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8A302" w14:textId="77777777" w:rsidR="004973F0" w:rsidRPr="008A6B15" w:rsidRDefault="004973F0" w:rsidP="00B01457">
      <w:pPr>
        <w:spacing w:after="0" w:line="240" w:lineRule="auto"/>
        <w:ind w:left="784" w:right="233" w:hanging="684"/>
        <w:jc w:val="center"/>
        <w:rPr>
          <w:rFonts w:ascii="Times New Roman" w:eastAsia="Times New Roman" w:hAnsi="Times New Roman" w:cs="Times New Roman"/>
          <w:b/>
          <w:bCs/>
          <w:color w:val="000000" w:themeColor="text1"/>
          <w:sz w:val="24"/>
          <w:szCs w:val="24"/>
        </w:rPr>
      </w:pPr>
      <w:r w:rsidRPr="008A6B15">
        <w:rPr>
          <w:rFonts w:ascii="Times New Roman" w:eastAsia="Times New Roman" w:hAnsi="Times New Roman" w:cs="Times New Roman"/>
          <w:b/>
          <w:bCs/>
          <w:color w:val="000000" w:themeColor="text1"/>
          <w:sz w:val="24"/>
          <w:szCs w:val="24"/>
        </w:rPr>
        <w:t>Academic Components of 2014 SACS</w:t>
      </w:r>
      <w:r w:rsidR="00F85ECD" w:rsidRPr="008A6B15">
        <w:rPr>
          <w:rFonts w:ascii="Times New Roman" w:eastAsia="Times New Roman" w:hAnsi="Times New Roman" w:cs="Times New Roman"/>
          <w:b/>
          <w:bCs/>
          <w:color w:val="000000" w:themeColor="text1"/>
          <w:sz w:val="24"/>
          <w:szCs w:val="24"/>
        </w:rPr>
        <w:t>COC</w:t>
      </w:r>
      <w:r w:rsidRPr="008A6B15">
        <w:rPr>
          <w:rFonts w:ascii="Times New Roman" w:eastAsia="Times New Roman" w:hAnsi="Times New Roman" w:cs="Times New Roman"/>
          <w:b/>
          <w:bCs/>
          <w:color w:val="000000" w:themeColor="text1"/>
          <w:sz w:val="24"/>
          <w:szCs w:val="24"/>
        </w:rPr>
        <w:t xml:space="preserve"> Report</w:t>
      </w:r>
    </w:p>
    <w:p w14:paraId="48A26C8D" w14:textId="77777777" w:rsidR="00E870CB" w:rsidRPr="008A6B15" w:rsidRDefault="00E870CB" w:rsidP="00B01457">
      <w:pPr>
        <w:spacing w:after="0" w:line="240" w:lineRule="auto"/>
        <w:ind w:left="784" w:right="233" w:hanging="684"/>
        <w:jc w:val="center"/>
        <w:rPr>
          <w:rFonts w:ascii="Times New Roman" w:eastAsia="Times New Roman" w:hAnsi="Times New Roman" w:cs="Times New Roman"/>
          <w:b/>
          <w:bCs/>
          <w:color w:val="000000" w:themeColor="text1"/>
          <w:sz w:val="24"/>
          <w:szCs w:val="24"/>
        </w:rPr>
      </w:pPr>
      <w:r w:rsidRPr="008A6B15">
        <w:rPr>
          <w:rFonts w:ascii="Times New Roman" w:eastAsia="Times New Roman" w:hAnsi="Times New Roman" w:cs="Times New Roman"/>
          <w:b/>
          <w:bCs/>
          <w:color w:val="000000" w:themeColor="text1"/>
          <w:sz w:val="24"/>
          <w:szCs w:val="24"/>
        </w:rPr>
        <w:t>SACSCOC Comprehen</w:t>
      </w:r>
      <w:r w:rsidR="00B3297B" w:rsidRPr="008A6B15">
        <w:rPr>
          <w:rFonts w:ascii="Times New Roman" w:eastAsia="Times New Roman" w:hAnsi="Times New Roman" w:cs="Times New Roman"/>
          <w:b/>
          <w:bCs/>
          <w:color w:val="000000" w:themeColor="text1"/>
          <w:sz w:val="24"/>
          <w:szCs w:val="24"/>
        </w:rPr>
        <w:t>sive Standard 3.3.1.1: Provost</w:t>
      </w:r>
      <w:r w:rsidR="00756E5F" w:rsidRPr="008A6B15">
        <w:rPr>
          <w:rFonts w:ascii="Times New Roman" w:eastAsia="Times New Roman" w:hAnsi="Times New Roman" w:cs="Times New Roman"/>
          <w:b/>
          <w:bCs/>
          <w:color w:val="000000" w:themeColor="text1"/>
          <w:sz w:val="24"/>
          <w:szCs w:val="24"/>
        </w:rPr>
        <w:t>, M</w:t>
      </w:r>
      <w:r w:rsidR="00710B22" w:rsidRPr="008A6B15">
        <w:rPr>
          <w:rFonts w:ascii="Times New Roman" w:eastAsia="Times New Roman" w:hAnsi="Times New Roman" w:cs="Times New Roman"/>
          <w:b/>
          <w:bCs/>
          <w:color w:val="000000" w:themeColor="text1"/>
          <w:sz w:val="24"/>
          <w:szCs w:val="24"/>
        </w:rPr>
        <w:t>A (PC</w:t>
      </w:r>
      <w:r w:rsidR="00756E5F" w:rsidRPr="008A6B15">
        <w:rPr>
          <w:rFonts w:ascii="Times New Roman" w:eastAsia="Times New Roman" w:hAnsi="Times New Roman" w:cs="Times New Roman"/>
          <w:b/>
          <w:bCs/>
          <w:color w:val="000000" w:themeColor="text1"/>
          <w:sz w:val="24"/>
          <w:szCs w:val="24"/>
        </w:rPr>
        <w:t>)</w:t>
      </w:r>
    </w:p>
    <w:p w14:paraId="1A2B3B7C" w14:textId="77777777" w:rsidR="004973F0" w:rsidRPr="008A6B15" w:rsidRDefault="004973F0" w:rsidP="00B01457">
      <w:pPr>
        <w:spacing w:after="0" w:line="240" w:lineRule="auto"/>
        <w:ind w:right="123"/>
        <w:rPr>
          <w:rFonts w:ascii="Times New Roman" w:eastAsia="Times New Roman" w:hAnsi="Times New Roman" w:cs="Times New Roman"/>
          <w:b/>
          <w:bCs/>
          <w:sz w:val="24"/>
          <w:szCs w:val="24"/>
        </w:rPr>
      </w:pPr>
    </w:p>
    <w:p w14:paraId="0795CADC" w14:textId="77777777" w:rsidR="004973F0" w:rsidRPr="008A6B15" w:rsidRDefault="004973F0" w:rsidP="00B01457">
      <w:pPr>
        <w:spacing w:after="0" w:line="240" w:lineRule="auto"/>
        <w:ind w:right="123"/>
        <w:rPr>
          <w:rFonts w:ascii="Times New Roman" w:eastAsia="Times New Roman" w:hAnsi="Times New Roman" w:cs="Times New Roman"/>
          <w:b/>
          <w:bCs/>
          <w:sz w:val="24"/>
          <w:szCs w:val="24"/>
        </w:rPr>
      </w:pPr>
      <w:r w:rsidRPr="008A6B15">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27C80E42" wp14:editId="40D7BFBC">
                <wp:simplePos x="0" y="0"/>
                <wp:positionH relativeFrom="column">
                  <wp:posOffset>53975</wp:posOffset>
                </wp:positionH>
                <wp:positionV relativeFrom="paragraph">
                  <wp:posOffset>39370</wp:posOffset>
                </wp:positionV>
                <wp:extent cx="5915025" cy="2510155"/>
                <wp:effectExtent l="0" t="0" r="2857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510155"/>
                        </a:xfrm>
                        <a:prstGeom prst="rect">
                          <a:avLst/>
                        </a:prstGeom>
                        <a:solidFill>
                          <a:srgbClr val="FFFFFF"/>
                        </a:solidFill>
                        <a:ln w="9525">
                          <a:solidFill>
                            <a:srgbClr val="000000"/>
                          </a:solidFill>
                          <a:miter lim="800000"/>
                          <a:headEnd/>
                          <a:tailEnd/>
                        </a:ln>
                      </wps:spPr>
                      <wps:txbx>
                        <w:txbxContent>
                          <w:p w14:paraId="2FE36D42" w14:textId="77777777" w:rsidR="005656E5" w:rsidRDefault="005656E5" w:rsidP="004973F0">
                            <w:pPr>
                              <w:tabs>
                                <w:tab w:val="left" w:pos="780"/>
                                <w:tab w:val="left" w:pos="1350"/>
                              </w:tabs>
                              <w:spacing w:after="0" w:line="240" w:lineRule="auto"/>
                              <w:ind w:left="784" w:right="35" w:hanging="684"/>
                              <w:rPr>
                                <w:rFonts w:ascii="Times New Roman" w:eastAsia="Times New Roman" w:hAnsi="Times New Roman" w:cs="Times New Roman"/>
                                <w:bCs/>
                              </w:rPr>
                            </w:pPr>
                            <w:r w:rsidRPr="008D3650">
                              <w:rPr>
                                <w:rFonts w:ascii="Times New Roman" w:hAnsi="Times New Roman" w:cs="Times New Roman"/>
                                <w:b/>
                              </w:rPr>
                              <w:t xml:space="preserve">Mission. </w:t>
                            </w:r>
                            <w:r w:rsidRPr="008D3650">
                              <w:rPr>
                                <w:rFonts w:ascii="Times New Roman" w:eastAsia="Times New Roman" w:hAnsi="Times New Roman" w:cs="Times New Roman"/>
                                <w:bCs/>
                              </w:rPr>
                              <w:t xml:space="preserve">Asbury Theological Seminary is a community called to prepare theologically educated, </w:t>
                            </w:r>
                          </w:p>
                          <w:p w14:paraId="42E34E46" w14:textId="77777777" w:rsidR="005656E5" w:rsidRDefault="005656E5" w:rsidP="004973F0">
                            <w:pPr>
                              <w:tabs>
                                <w:tab w:val="left" w:pos="780"/>
                                <w:tab w:val="left" w:pos="1350"/>
                              </w:tabs>
                              <w:spacing w:after="0" w:line="240" w:lineRule="auto"/>
                              <w:ind w:left="784" w:right="35" w:hanging="684"/>
                              <w:rPr>
                                <w:rFonts w:ascii="Times New Roman" w:eastAsia="Times New Roman" w:hAnsi="Times New Roman" w:cs="Times New Roman"/>
                                <w:bCs/>
                              </w:rPr>
                            </w:pPr>
                            <w:proofErr w:type="gramStart"/>
                            <w:r w:rsidRPr="008D3650">
                              <w:rPr>
                                <w:rFonts w:ascii="Times New Roman" w:eastAsia="Times New Roman" w:hAnsi="Times New Roman" w:cs="Times New Roman"/>
                                <w:bCs/>
                              </w:rPr>
                              <w:t>sanctified</w:t>
                            </w:r>
                            <w:proofErr w:type="gramEnd"/>
                            <w:r w:rsidRPr="008D3650">
                              <w:rPr>
                                <w:rFonts w:ascii="Times New Roman" w:eastAsia="Times New Roman" w:hAnsi="Times New Roman" w:cs="Times New Roman"/>
                                <w:bCs/>
                              </w:rPr>
                              <w:t xml:space="preserve">, Spirit-filled men and women to evangelize and to spread scriptural </w:t>
                            </w:r>
                            <w:r>
                              <w:rPr>
                                <w:rFonts w:ascii="Times New Roman" w:eastAsia="Times New Roman" w:hAnsi="Times New Roman" w:cs="Times New Roman"/>
                                <w:bCs/>
                              </w:rPr>
                              <w:t>holiness throughout</w:t>
                            </w:r>
                          </w:p>
                          <w:p w14:paraId="253EB058" w14:textId="77777777" w:rsidR="005656E5" w:rsidRDefault="005656E5" w:rsidP="004973F0">
                            <w:pPr>
                              <w:tabs>
                                <w:tab w:val="left" w:pos="780"/>
                                <w:tab w:val="left" w:pos="1350"/>
                              </w:tabs>
                              <w:spacing w:after="0" w:line="240" w:lineRule="auto"/>
                              <w:ind w:left="784" w:right="35" w:hanging="684"/>
                              <w:rPr>
                                <w:rFonts w:ascii="Times New Roman" w:eastAsia="Times New Roman" w:hAnsi="Times New Roman" w:cs="Times New Roman"/>
                                <w:bCs/>
                              </w:rPr>
                            </w:pPr>
                            <w:proofErr w:type="gramStart"/>
                            <w:r w:rsidRPr="008D3650">
                              <w:rPr>
                                <w:rFonts w:ascii="Times New Roman" w:eastAsia="Times New Roman" w:hAnsi="Times New Roman" w:cs="Times New Roman"/>
                                <w:bCs/>
                              </w:rPr>
                              <w:t>the</w:t>
                            </w:r>
                            <w:proofErr w:type="gramEnd"/>
                            <w:r w:rsidRPr="008D3650">
                              <w:rPr>
                                <w:rFonts w:ascii="Times New Roman" w:eastAsia="Times New Roman" w:hAnsi="Times New Roman" w:cs="Times New Roman"/>
                                <w:bCs/>
                              </w:rPr>
                              <w:t xml:space="preserve"> world through the love of Jesus Christ, in the power of the Holy Spirit and to the glory of God </w:t>
                            </w:r>
                          </w:p>
                          <w:p w14:paraId="70FFDC6F" w14:textId="77777777" w:rsidR="005656E5" w:rsidRDefault="005656E5" w:rsidP="004973F0">
                            <w:pPr>
                              <w:tabs>
                                <w:tab w:val="left" w:pos="780"/>
                                <w:tab w:val="left" w:pos="1350"/>
                              </w:tabs>
                              <w:spacing w:after="0" w:line="240" w:lineRule="auto"/>
                              <w:ind w:left="784" w:right="35" w:hanging="684"/>
                              <w:rPr>
                                <w:rFonts w:ascii="Times New Roman" w:eastAsia="Times New Roman" w:hAnsi="Times New Roman" w:cs="Times New Roman"/>
                                <w:bCs/>
                              </w:rPr>
                            </w:pPr>
                            <w:proofErr w:type="gramStart"/>
                            <w:r w:rsidRPr="008D3650">
                              <w:rPr>
                                <w:rFonts w:ascii="Times New Roman" w:eastAsia="Times New Roman" w:hAnsi="Times New Roman" w:cs="Times New Roman"/>
                                <w:bCs/>
                              </w:rPr>
                              <w:t>the</w:t>
                            </w:r>
                            <w:proofErr w:type="gramEnd"/>
                            <w:r w:rsidRPr="008D3650">
                              <w:rPr>
                                <w:rFonts w:ascii="Times New Roman" w:eastAsia="Times New Roman" w:hAnsi="Times New Roman" w:cs="Times New Roman"/>
                                <w:bCs/>
                              </w:rPr>
                              <w:t xml:space="preserve"> Father. This mission commits the Seminary to maintain a multi-denominational, multicultural </w:t>
                            </w:r>
                          </w:p>
                          <w:p w14:paraId="22B87E92" w14:textId="77777777" w:rsidR="005656E5" w:rsidRPr="008D3650" w:rsidRDefault="005656E5" w:rsidP="004973F0">
                            <w:pPr>
                              <w:tabs>
                                <w:tab w:val="left" w:pos="780"/>
                                <w:tab w:val="left" w:pos="1350"/>
                              </w:tabs>
                              <w:spacing w:after="0" w:line="240" w:lineRule="auto"/>
                              <w:ind w:left="784" w:right="35" w:hanging="684"/>
                              <w:rPr>
                                <w:rFonts w:ascii="Times New Roman" w:eastAsia="Times New Roman" w:hAnsi="Times New Roman" w:cs="Times New Roman"/>
                                <w:bCs/>
                              </w:rPr>
                            </w:pPr>
                            <w:proofErr w:type="gramStart"/>
                            <w:r w:rsidRPr="008D3650">
                              <w:rPr>
                                <w:rFonts w:ascii="Times New Roman" w:eastAsia="Times New Roman" w:hAnsi="Times New Roman" w:cs="Times New Roman"/>
                                <w:bCs/>
                              </w:rPr>
                              <w:t>community</w:t>
                            </w:r>
                            <w:proofErr w:type="gramEnd"/>
                            <w:r w:rsidRPr="008D3650">
                              <w:rPr>
                                <w:rFonts w:ascii="Times New Roman" w:eastAsia="Times New Roman" w:hAnsi="Times New Roman" w:cs="Times New Roman"/>
                                <w:bCs/>
                              </w:rPr>
                              <w:t xml:space="preserve"> which:</w:t>
                            </w:r>
                          </w:p>
                          <w:p w14:paraId="1ADC5E6A" w14:textId="77777777" w:rsidR="005656E5" w:rsidRPr="008D3650" w:rsidRDefault="005656E5" w:rsidP="004973F0">
                            <w:pPr>
                              <w:tabs>
                                <w:tab w:val="left" w:pos="780"/>
                              </w:tabs>
                              <w:spacing w:after="0" w:line="240" w:lineRule="auto"/>
                              <w:ind w:left="1440" w:right="35" w:hanging="684"/>
                              <w:rPr>
                                <w:rFonts w:ascii="Times New Roman" w:eastAsia="Times New Roman" w:hAnsi="Times New Roman" w:cs="Times New Roman"/>
                                <w:bCs/>
                              </w:rPr>
                            </w:pPr>
                            <w:r w:rsidRPr="008D3650">
                              <w:rPr>
                                <w:rFonts w:ascii="Times New Roman" w:eastAsia="Times New Roman" w:hAnsi="Times New Roman" w:cs="Times New Roman"/>
                                <w:bCs/>
                              </w:rPr>
                              <w:tab/>
                              <w:t>1. Pursues the union of sound learning and vital piety through excellence in graduate, professional and continuing studies for ordained and lay ministries, and provides resources for scholarly leadership in the Wesleyan-Arminian tradition;</w:t>
                            </w:r>
                          </w:p>
                          <w:p w14:paraId="131EC4E7" w14:textId="77777777" w:rsidR="005656E5" w:rsidRPr="008D3650" w:rsidRDefault="005656E5" w:rsidP="004973F0">
                            <w:pPr>
                              <w:tabs>
                                <w:tab w:val="left" w:pos="780"/>
                              </w:tabs>
                              <w:spacing w:after="0" w:line="240" w:lineRule="auto"/>
                              <w:ind w:left="1440" w:right="35" w:hanging="684"/>
                              <w:rPr>
                                <w:rFonts w:ascii="Times New Roman" w:eastAsia="Times New Roman" w:hAnsi="Times New Roman" w:cs="Times New Roman"/>
                                <w:bCs/>
                              </w:rPr>
                            </w:pPr>
                            <w:r w:rsidRPr="008D3650">
                              <w:rPr>
                                <w:rFonts w:ascii="Times New Roman" w:eastAsia="Times New Roman" w:hAnsi="Times New Roman" w:cs="Times New Roman"/>
                                <w:bCs/>
                              </w:rPr>
                              <w:tab/>
                              <w:t>2. Nurtures men and women called of God for parish ministry and other forms of servant leadership in the experience and practice of personal and social holiness as defined by Scripture and Wesleyan theology;</w:t>
                            </w:r>
                          </w:p>
                          <w:p w14:paraId="1E7494D5" w14:textId="77777777" w:rsidR="005656E5" w:rsidRDefault="005656E5" w:rsidP="004973F0">
                            <w:pPr>
                              <w:tabs>
                                <w:tab w:val="left" w:pos="780"/>
                              </w:tabs>
                              <w:spacing w:after="0" w:line="240" w:lineRule="auto"/>
                              <w:ind w:left="784" w:right="35" w:hanging="684"/>
                              <w:rPr>
                                <w:rFonts w:ascii="Times New Roman" w:eastAsia="Times New Roman" w:hAnsi="Times New Roman" w:cs="Times New Roman"/>
                                <w:bCs/>
                              </w:rPr>
                            </w:pPr>
                            <w:r w:rsidRPr="008D3650">
                              <w:rPr>
                                <w:rFonts w:ascii="Times New Roman" w:eastAsia="Times New Roman" w:hAnsi="Times New Roman" w:cs="Times New Roman"/>
                                <w:bCs/>
                              </w:rPr>
                              <w:tab/>
                              <w:t xml:space="preserve">3. Encourages its members, in their teaching, scholarship and service, to live out the witness </w:t>
                            </w:r>
                          </w:p>
                          <w:p w14:paraId="797E6AB8" w14:textId="77777777" w:rsidR="005656E5" w:rsidRPr="008D3650" w:rsidRDefault="005656E5" w:rsidP="004973F0">
                            <w:pPr>
                              <w:tabs>
                                <w:tab w:val="left" w:pos="780"/>
                              </w:tabs>
                              <w:spacing w:after="0" w:line="240" w:lineRule="auto"/>
                              <w:ind w:left="784" w:right="35" w:hanging="684"/>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proofErr w:type="gramStart"/>
                            <w:r w:rsidRPr="008D3650">
                              <w:rPr>
                                <w:rFonts w:ascii="Times New Roman" w:eastAsia="Times New Roman" w:hAnsi="Times New Roman" w:cs="Times New Roman"/>
                                <w:bCs/>
                              </w:rPr>
                              <w:t>of</w:t>
                            </w:r>
                            <w:proofErr w:type="gramEnd"/>
                            <w:r w:rsidRPr="008D3650">
                              <w:rPr>
                                <w:rFonts w:ascii="Times New Roman" w:eastAsia="Times New Roman" w:hAnsi="Times New Roman" w:cs="Times New Roman"/>
                                <w:bCs/>
                              </w:rPr>
                              <w:t xml:space="preserve"> a Spirit-filled life formed by the authority of Scripture; and</w:t>
                            </w:r>
                          </w:p>
                          <w:p w14:paraId="01D10FA8" w14:textId="77777777" w:rsidR="005656E5" w:rsidRPr="00F22365" w:rsidRDefault="005656E5" w:rsidP="004973F0">
                            <w:pPr>
                              <w:tabs>
                                <w:tab w:val="left" w:pos="780"/>
                              </w:tabs>
                              <w:spacing w:after="0" w:line="240" w:lineRule="auto"/>
                              <w:ind w:left="1440" w:right="35" w:hanging="684"/>
                              <w:rPr>
                                <w:b/>
                              </w:rPr>
                            </w:pPr>
                            <w:r w:rsidRPr="008D3650">
                              <w:rPr>
                                <w:rFonts w:ascii="Times New Roman" w:eastAsia="Times New Roman" w:hAnsi="Times New Roman" w:cs="Times New Roman"/>
                                <w:bCs/>
                              </w:rPr>
                              <w:tab/>
                              <w:t xml:space="preserve">4. Prepares women and men for prophetic ministries of redemption and renewal in an </w:t>
                            </w:r>
                            <w:r w:rsidRPr="003415BD">
                              <w:rPr>
                                <w:rFonts w:ascii="Times New Roman" w:eastAsia="Times New Roman" w:hAnsi="Times New Roman" w:cs="Times New Roman"/>
                                <w:bCs/>
                              </w:rPr>
                              <w:t>increasingly urbanized and secularized world.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25pt;margin-top:3.1pt;width:465.75pt;height:197.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">
                <v:textbox style="mso-fit-shape-to-text:t">
                  <w:txbxContent>
                    <w:p w14:paraId="2FE36D42" w14:textId="77777777" w:rsidR="005656E5" w:rsidRDefault="005656E5" w:rsidP="004973F0">
                      <w:pPr>
                        <w:tabs>
                          <w:tab w:val="left" w:pos="780"/>
                          <w:tab w:val="left" w:pos="1350"/>
                        </w:tabs>
                        <w:spacing w:after="0" w:line="240" w:lineRule="auto"/>
                        <w:ind w:left="784" w:right="35" w:hanging="684"/>
                        <w:rPr>
                          <w:rFonts w:ascii="Times New Roman" w:eastAsia="Times New Roman" w:hAnsi="Times New Roman" w:cs="Times New Roman"/>
                          <w:bCs/>
                        </w:rPr>
                      </w:pPr>
                      <w:r w:rsidRPr="008D3650">
                        <w:rPr>
                          <w:rFonts w:ascii="Times New Roman" w:hAnsi="Times New Roman" w:cs="Times New Roman"/>
                          <w:b/>
                        </w:rPr>
                        <w:t xml:space="preserve">Mission. </w:t>
                      </w:r>
                      <w:r w:rsidRPr="008D3650">
                        <w:rPr>
                          <w:rFonts w:ascii="Times New Roman" w:eastAsia="Times New Roman" w:hAnsi="Times New Roman" w:cs="Times New Roman"/>
                          <w:bCs/>
                        </w:rPr>
                        <w:t xml:space="preserve">Asbury Theological Seminary is a community called to prepare theologically educated, </w:t>
                      </w:r>
                    </w:p>
                    <w:p w14:paraId="42E34E46" w14:textId="77777777" w:rsidR="005656E5" w:rsidRDefault="005656E5" w:rsidP="004973F0">
                      <w:pPr>
                        <w:tabs>
                          <w:tab w:val="left" w:pos="780"/>
                          <w:tab w:val="left" w:pos="1350"/>
                        </w:tabs>
                        <w:spacing w:after="0" w:line="240" w:lineRule="auto"/>
                        <w:ind w:left="784" w:right="35" w:hanging="684"/>
                        <w:rPr>
                          <w:rFonts w:ascii="Times New Roman" w:eastAsia="Times New Roman" w:hAnsi="Times New Roman" w:cs="Times New Roman"/>
                          <w:bCs/>
                        </w:rPr>
                      </w:pPr>
                      <w:proofErr w:type="gramStart"/>
                      <w:r w:rsidRPr="008D3650">
                        <w:rPr>
                          <w:rFonts w:ascii="Times New Roman" w:eastAsia="Times New Roman" w:hAnsi="Times New Roman" w:cs="Times New Roman"/>
                          <w:bCs/>
                        </w:rPr>
                        <w:t>sanctified</w:t>
                      </w:r>
                      <w:proofErr w:type="gramEnd"/>
                      <w:r w:rsidRPr="008D3650">
                        <w:rPr>
                          <w:rFonts w:ascii="Times New Roman" w:eastAsia="Times New Roman" w:hAnsi="Times New Roman" w:cs="Times New Roman"/>
                          <w:bCs/>
                        </w:rPr>
                        <w:t xml:space="preserve">, Spirit-filled men and women to evangelize and to spread scriptural </w:t>
                      </w:r>
                      <w:r>
                        <w:rPr>
                          <w:rFonts w:ascii="Times New Roman" w:eastAsia="Times New Roman" w:hAnsi="Times New Roman" w:cs="Times New Roman"/>
                          <w:bCs/>
                        </w:rPr>
                        <w:t>holiness throughout</w:t>
                      </w:r>
                    </w:p>
                    <w:p w14:paraId="253EB058" w14:textId="77777777" w:rsidR="005656E5" w:rsidRDefault="005656E5" w:rsidP="004973F0">
                      <w:pPr>
                        <w:tabs>
                          <w:tab w:val="left" w:pos="780"/>
                          <w:tab w:val="left" w:pos="1350"/>
                        </w:tabs>
                        <w:spacing w:after="0" w:line="240" w:lineRule="auto"/>
                        <w:ind w:left="784" w:right="35" w:hanging="684"/>
                        <w:rPr>
                          <w:rFonts w:ascii="Times New Roman" w:eastAsia="Times New Roman" w:hAnsi="Times New Roman" w:cs="Times New Roman"/>
                          <w:bCs/>
                        </w:rPr>
                      </w:pPr>
                      <w:proofErr w:type="gramStart"/>
                      <w:r w:rsidRPr="008D3650">
                        <w:rPr>
                          <w:rFonts w:ascii="Times New Roman" w:eastAsia="Times New Roman" w:hAnsi="Times New Roman" w:cs="Times New Roman"/>
                          <w:bCs/>
                        </w:rPr>
                        <w:t>the</w:t>
                      </w:r>
                      <w:proofErr w:type="gramEnd"/>
                      <w:r w:rsidRPr="008D3650">
                        <w:rPr>
                          <w:rFonts w:ascii="Times New Roman" w:eastAsia="Times New Roman" w:hAnsi="Times New Roman" w:cs="Times New Roman"/>
                          <w:bCs/>
                        </w:rPr>
                        <w:t xml:space="preserve"> world through the love of Jesus Christ, in the power of the Holy Spirit and to the glory of God </w:t>
                      </w:r>
                    </w:p>
                    <w:p w14:paraId="70FFDC6F" w14:textId="77777777" w:rsidR="005656E5" w:rsidRDefault="005656E5" w:rsidP="004973F0">
                      <w:pPr>
                        <w:tabs>
                          <w:tab w:val="left" w:pos="780"/>
                          <w:tab w:val="left" w:pos="1350"/>
                        </w:tabs>
                        <w:spacing w:after="0" w:line="240" w:lineRule="auto"/>
                        <w:ind w:left="784" w:right="35" w:hanging="684"/>
                        <w:rPr>
                          <w:rFonts w:ascii="Times New Roman" w:eastAsia="Times New Roman" w:hAnsi="Times New Roman" w:cs="Times New Roman"/>
                          <w:bCs/>
                        </w:rPr>
                      </w:pPr>
                      <w:proofErr w:type="gramStart"/>
                      <w:r w:rsidRPr="008D3650">
                        <w:rPr>
                          <w:rFonts w:ascii="Times New Roman" w:eastAsia="Times New Roman" w:hAnsi="Times New Roman" w:cs="Times New Roman"/>
                          <w:bCs/>
                        </w:rPr>
                        <w:t>the</w:t>
                      </w:r>
                      <w:proofErr w:type="gramEnd"/>
                      <w:r w:rsidRPr="008D3650">
                        <w:rPr>
                          <w:rFonts w:ascii="Times New Roman" w:eastAsia="Times New Roman" w:hAnsi="Times New Roman" w:cs="Times New Roman"/>
                          <w:bCs/>
                        </w:rPr>
                        <w:t xml:space="preserve"> Father. This mission commits the Seminary to maintain a multi-denominational, multicultural </w:t>
                      </w:r>
                    </w:p>
                    <w:p w14:paraId="22B87E92" w14:textId="77777777" w:rsidR="005656E5" w:rsidRPr="008D3650" w:rsidRDefault="005656E5" w:rsidP="004973F0">
                      <w:pPr>
                        <w:tabs>
                          <w:tab w:val="left" w:pos="780"/>
                          <w:tab w:val="left" w:pos="1350"/>
                        </w:tabs>
                        <w:spacing w:after="0" w:line="240" w:lineRule="auto"/>
                        <w:ind w:left="784" w:right="35" w:hanging="684"/>
                        <w:rPr>
                          <w:rFonts w:ascii="Times New Roman" w:eastAsia="Times New Roman" w:hAnsi="Times New Roman" w:cs="Times New Roman"/>
                          <w:bCs/>
                        </w:rPr>
                      </w:pPr>
                      <w:proofErr w:type="gramStart"/>
                      <w:r w:rsidRPr="008D3650">
                        <w:rPr>
                          <w:rFonts w:ascii="Times New Roman" w:eastAsia="Times New Roman" w:hAnsi="Times New Roman" w:cs="Times New Roman"/>
                          <w:bCs/>
                        </w:rPr>
                        <w:t>community</w:t>
                      </w:r>
                      <w:proofErr w:type="gramEnd"/>
                      <w:r w:rsidRPr="008D3650">
                        <w:rPr>
                          <w:rFonts w:ascii="Times New Roman" w:eastAsia="Times New Roman" w:hAnsi="Times New Roman" w:cs="Times New Roman"/>
                          <w:bCs/>
                        </w:rPr>
                        <w:t xml:space="preserve"> which:</w:t>
                      </w:r>
                    </w:p>
                    <w:p w14:paraId="1ADC5E6A" w14:textId="77777777" w:rsidR="005656E5" w:rsidRPr="008D3650" w:rsidRDefault="005656E5" w:rsidP="004973F0">
                      <w:pPr>
                        <w:tabs>
                          <w:tab w:val="left" w:pos="780"/>
                        </w:tabs>
                        <w:spacing w:after="0" w:line="240" w:lineRule="auto"/>
                        <w:ind w:left="1440" w:right="35" w:hanging="684"/>
                        <w:rPr>
                          <w:rFonts w:ascii="Times New Roman" w:eastAsia="Times New Roman" w:hAnsi="Times New Roman" w:cs="Times New Roman"/>
                          <w:bCs/>
                        </w:rPr>
                      </w:pPr>
                      <w:r w:rsidRPr="008D3650">
                        <w:rPr>
                          <w:rFonts w:ascii="Times New Roman" w:eastAsia="Times New Roman" w:hAnsi="Times New Roman" w:cs="Times New Roman"/>
                          <w:bCs/>
                        </w:rPr>
                        <w:tab/>
                        <w:t>1. Pursues the union of sound learning and vital piety through excellence in graduate, professional and continuing studies for ordained and lay ministries, and provides resources for scholarly leadership in the Wesleyan-Arminian tradition;</w:t>
                      </w:r>
                    </w:p>
                    <w:p w14:paraId="131EC4E7" w14:textId="77777777" w:rsidR="005656E5" w:rsidRPr="008D3650" w:rsidRDefault="005656E5" w:rsidP="004973F0">
                      <w:pPr>
                        <w:tabs>
                          <w:tab w:val="left" w:pos="780"/>
                        </w:tabs>
                        <w:spacing w:after="0" w:line="240" w:lineRule="auto"/>
                        <w:ind w:left="1440" w:right="35" w:hanging="684"/>
                        <w:rPr>
                          <w:rFonts w:ascii="Times New Roman" w:eastAsia="Times New Roman" w:hAnsi="Times New Roman" w:cs="Times New Roman"/>
                          <w:bCs/>
                        </w:rPr>
                      </w:pPr>
                      <w:r w:rsidRPr="008D3650">
                        <w:rPr>
                          <w:rFonts w:ascii="Times New Roman" w:eastAsia="Times New Roman" w:hAnsi="Times New Roman" w:cs="Times New Roman"/>
                          <w:bCs/>
                        </w:rPr>
                        <w:tab/>
                        <w:t>2. Nurtures men and women called of God for parish ministry and other forms of servant leadership in the experience and practice of personal and social holiness as defined by Scripture and Wesleyan theology;</w:t>
                      </w:r>
                    </w:p>
                    <w:p w14:paraId="1E7494D5" w14:textId="77777777" w:rsidR="005656E5" w:rsidRDefault="005656E5" w:rsidP="004973F0">
                      <w:pPr>
                        <w:tabs>
                          <w:tab w:val="left" w:pos="780"/>
                        </w:tabs>
                        <w:spacing w:after="0" w:line="240" w:lineRule="auto"/>
                        <w:ind w:left="784" w:right="35" w:hanging="684"/>
                        <w:rPr>
                          <w:rFonts w:ascii="Times New Roman" w:eastAsia="Times New Roman" w:hAnsi="Times New Roman" w:cs="Times New Roman"/>
                          <w:bCs/>
                        </w:rPr>
                      </w:pPr>
                      <w:r w:rsidRPr="008D3650">
                        <w:rPr>
                          <w:rFonts w:ascii="Times New Roman" w:eastAsia="Times New Roman" w:hAnsi="Times New Roman" w:cs="Times New Roman"/>
                          <w:bCs/>
                        </w:rPr>
                        <w:tab/>
                        <w:t xml:space="preserve">3. Encourages its members, in their teaching, scholarship and service, to live out the witness </w:t>
                      </w:r>
                    </w:p>
                    <w:p w14:paraId="797E6AB8" w14:textId="77777777" w:rsidR="005656E5" w:rsidRPr="008D3650" w:rsidRDefault="005656E5" w:rsidP="004973F0">
                      <w:pPr>
                        <w:tabs>
                          <w:tab w:val="left" w:pos="780"/>
                        </w:tabs>
                        <w:spacing w:after="0" w:line="240" w:lineRule="auto"/>
                        <w:ind w:left="784" w:right="35" w:hanging="684"/>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proofErr w:type="gramStart"/>
                      <w:r w:rsidRPr="008D3650">
                        <w:rPr>
                          <w:rFonts w:ascii="Times New Roman" w:eastAsia="Times New Roman" w:hAnsi="Times New Roman" w:cs="Times New Roman"/>
                          <w:bCs/>
                        </w:rPr>
                        <w:t>of</w:t>
                      </w:r>
                      <w:proofErr w:type="gramEnd"/>
                      <w:r w:rsidRPr="008D3650">
                        <w:rPr>
                          <w:rFonts w:ascii="Times New Roman" w:eastAsia="Times New Roman" w:hAnsi="Times New Roman" w:cs="Times New Roman"/>
                          <w:bCs/>
                        </w:rPr>
                        <w:t xml:space="preserve"> a Spirit-filled life formed by the authority of Scripture; and</w:t>
                      </w:r>
                    </w:p>
                    <w:p w14:paraId="01D10FA8" w14:textId="77777777" w:rsidR="005656E5" w:rsidRPr="00F22365" w:rsidRDefault="005656E5" w:rsidP="004973F0">
                      <w:pPr>
                        <w:tabs>
                          <w:tab w:val="left" w:pos="780"/>
                        </w:tabs>
                        <w:spacing w:after="0" w:line="240" w:lineRule="auto"/>
                        <w:ind w:left="1440" w:right="35" w:hanging="684"/>
                        <w:rPr>
                          <w:b/>
                        </w:rPr>
                      </w:pPr>
                      <w:r w:rsidRPr="008D3650">
                        <w:rPr>
                          <w:rFonts w:ascii="Times New Roman" w:eastAsia="Times New Roman" w:hAnsi="Times New Roman" w:cs="Times New Roman"/>
                          <w:bCs/>
                        </w:rPr>
                        <w:tab/>
                        <w:t xml:space="preserve">4. Prepares women and men for prophetic ministries of redemption and renewal in an </w:t>
                      </w:r>
                      <w:r w:rsidRPr="003415BD">
                        <w:rPr>
                          <w:rFonts w:ascii="Times New Roman" w:eastAsia="Times New Roman" w:hAnsi="Times New Roman" w:cs="Times New Roman"/>
                          <w:bCs/>
                        </w:rPr>
                        <w:t>increasingly urbanized and secularized world.</w:t>
                      </w:r>
                    </w:p>
                  </w:txbxContent>
                </v:textbox>
              </v:shape>
            </w:pict>
          </mc:Fallback>
        </mc:AlternateContent>
      </w:r>
    </w:p>
    <w:p w14:paraId="1893FFFD" w14:textId="77777777" w:rsidR="004973F0" w:rsidRPr="008A6B15" w:rsidRDefault="004973F0" w:rsidP="00B01457">
      <w:pPr>
        <w:spacing w:after="0" w:line="240" w:lineRule="auto"/>
        <w:ind w:right="123"/>
        <w:rPr>
          <w:rFonts w:ascii="Times New Roman" w:eastAsia="Times New Roman" w:hAnsi="Times New Roman" w:cs="Times New Roman"/>
          <w:b/>
          <w:bCs/>
          <w:sz w:val="24"/>
          <w:szCs w:val="24"/>
        </w:rPr>
      </w:pPr>
    </w:p>
    <w:p w14:paraId="00D04AE1" w14:textId="77777777" w:rsidR="004973F0" w:rsidRPr="008A6B15" w:rsidRDefault="004973F0" w:rsidP="00B01457">
      <w:pPr>
        <w:spacing w:after="0" w:line="240" w:lineRule="auto"/>
        <w:ind w:right="123"/>
        <w:rPr>
          <w:rFonts w:ascii="Times New Roman" w:eastAsia="Times New Roman" w:hAnsi="Times New Roman" w:cs="Times New Roman"/>
          <w:b/>
          <w:bCs/>
          <w:sz w:val="24"/>
          <w:szCs w:val="24"/>
        </w:rPr>
      </w:pPr>
    </w:p>
    <w:p w14:paraId="51D55588" w14:textId="77777777" w:rsidR="004973F0" w:rsidRPr="008A6B15" w:rsidRDefault="004973F0" w:rsidP="00B01457">
      <w:pPr>
        <w:spacing w:after="0" w:line="240" w:lineRule="auto"/>
        <w:ind w:right="123"/>
        <w:rPr>
          <w:rFonts w:ascii="Times New Roman" w:eastAsia="Times New Roman" w:hAnsi="Times New Roman" w:cs="Times New Roman"/>
          <w:b/>
          <w:bCs/>
          <w:sz w:val="24"/>
          <w:szCs w:val="24"/>
        </w:rPr>
      </w:pPr>
    </w:p>
    <w:p w14:paraId="003F1A4D" w14:textId="77777777" w:rsidR="004973F0" w:rsidRPr="008A6B15" w:rsidRDefault="004973F0" w:rsidP="00B01457">
      <w:pPr>
        <w:spacing w:after="0" w:line="240" w:lineRule="auto"/>
        <w:ind w:right="123"/>
        <w:rPr>
          <w:rFonts w:ascii="Times New Roman" w:eastAsia="Times New Roman" w:hAnsi="Times New Roman" w:cs="Times New Roman"/>
          <w:b/>
          <w:bCs/>
          <w:sz w:val="24"/>
          <w:szCs w:val="24"/>
        </w:rPr>
      </w:pPr>
    </w:p>
    <w:p w14:paraId="0FE0BD63" w14:textId="77777777" w:rsidR="004973F0" w:rsidRPr="008A6B15" w:rsidRDefault="004973F0" w:rsidP="00B01457">
      <w:pPr>
        <w:spacing w:after="0" w:line="240" w:lineRule="auto"/>
        <w:ind w:right="123"/>
        <w:rPr>
          <w:rFonts w:ascii="Times New Roman" w:eastAsia="Times New Roman" w:hAnsi="Times New Roman" w:cs="Times New Roman"/>
          <w:b/>
          <w:bCs/>
          <w:sz w:val="24"/>
          <w:szCs w:val="24"/>
        </w:rPr>
      </w:pPr>
    </w:p>
    <w:p w14:paraId="3BCE4866" w14:textId="77777777" w:rsidR="004973F0" w:rsidRPr="008A6B15" w:rsidRDefault="004973F0" w:rsidP="00B01457">
      <w:pPr>
        <w:spacing w:after="0" w:line="240" w:lineRule="auto"/>
        <w:ind w:right="123"/>
        <w:rPr>
          <w:rFonts w:ascii="Times New Roman" w:eastAsia="Times New Roman" w:hAnsi="Times New Roman" w:cs="Times New Roman"/>
          <w:b/>
          <w:bCs/>
          <w:sz w:val="24"/>
          <w:szCs w:val="24"/>
        </w:rPr>
      </w:pPr>
    </w:p>
    <w:p w14:paraId="73BC3332" w14:textId="77777777" w:rsidR="004973F0" w:rsidRPr="008A6B15" w:rsidRDefault="004973F0" w:rsidP="00B01457">
      <w:pPr>
        <w:spacing w:after="0" w:line="240" w:lineRule="auto"/>
        <w:ind w:right="123"/>
        <w:rPr>
          <w:rFonts w:ascii="Times New Roman" w:eastAsia="Times New Roman" w:hAnsi="Times New Roman" w:cs="Times New Roman"/>
          <w:b/>
          <w:bCs/>
          <w:sz w:val="24"/>
          <w:szCs w:val="24"/>
        </w:rPr>
      </w:pPr>
    </w:p>
    <w:p w14:paraId="1604F5C9" w14:textId="77777777" w:rsidR="004973F0" w:rsidRPr="008A6B15" w:rsidRDefault="004973F0" w:rsidP="00B01457">
      <w:pPr>
        <w:spacing w:after="0" w:line="240" w:lineRule="auto"/>
        <w:ind w:right="123"/>
        <w:rPr>
          <w:rFonts w:ascii="Times New Roman" w:eastAsia="Times New Roman" w:hAnsi="Times New Roman" w:cs="Times New Roman"/>
          <w:b/>
          <w:bCs/>
          <w:sz w:val="24"/>
          <w:szCs w:val="24"/>
        </w:rPr>
      </w:pPr>
    </w:p>
    <w:p w14:paraId="5755D3CB" w14:textId="77777777" w:rsidR="004973F0" w:rsidRPr="008A6B15" w:rsidRDefault="004973F0" w:rsidP="00B01457">
      <w:pPr>
        <w:spacing w:after="0" w:line="240" w:lineRule="auto"/>
        <w:ind w:right="123"/>
        <w:rPr>
          <w:rFonts w:ascii="Times New Roman" w:eastAsia="Times New Roman" w:hAnsi="Times New Roman" w:cs="Times New Roman"/>
          <w:b/>
          <w:bCs/>
          <w:sz w:val="24"/>
          <w:szCs w:val="24"/>
        </w:rPr>
      </w:pPr>
    </w:p>
    <w:p w14:paraId="12AB004B" w14:textId="77777777" w:rsidR="004973F0" w:rsidRPr="008A6B15" w:rsidRDefault="004973F0" w:rsidP="00B01457">
      <w:pPr>
        <w:spacing w:after="0" w:line="240" w:lineRule="auto"/>
        <w:ind w:right="123"/>
        <w:rPr>
          <w:rFonts w:ascii="Times New Roman" w:eastAsia="Times New Roman" w:hAnsi="Times New Roman" w:cs="Times New Roman"/>
          <w:b/>
          <w:bCs/>
          <w:sz w:val="24"/>
          <w:szCs w:val="24"/>
        </w:rPr>
      </w:pPr>
    </w:p>
    <w:p w14:paraId="45370627" w14:textId="77777777" w:rsidR="004973F0" w:rsidRPr="008A6B15" w:rsidRDefault="004973F0" w:rsidP="00B01457">
      <w:pPr>
        <w:spacing w:after="0" w:line="240" w:lineRule="auto"/>
        <w:ind w:right="123"/>
        <w:rPr>
          <w:rFonts w:ascii="Times New Roman" w:eastAsia="Times New Roman" w:hAnsi="Times New Roman" w:cs="Times New Roman"/>
          <w:b/>
          <w:bCs/>
          <w:sz w:val="24"/>
          <w:szCs w:val="24"/>
        </w:rPr>
      </w:pPr>
    </w:p>
    <w:p w14:paraId="6AF3D5E4" w14:textId="77777777" w:rsidR="004973F0" w:rsidRPr="008A6B15" w:rsidRDefault="004973F0" w:rsidP="00B01457">
      <w:pPr>
        <w:spacing w:after="0" w:line="240" w:lineRule="auto"/>
        <w:ind w:right="123"/>
        <w:rPr>
          <w:rFonts w:ascii="Times New Roman" w:eastAsia="Times New Roman" w:hAnsi="Times New Roman" w:cs="Times New Roman"/>
          <w:b/>
          <w:bCs/>
          <w:sz w:val="24"/>
          <w:szCs w:val="24"/>
        </w:rPr>
      </w:pPr>
    </w:p>
    <w:p w14:paraId="27616FDC" w14:textId="77777777" w:rsidR="004973F0" w:rsidRPr="008A6B15" w:rsidRDefault="004973F0" w:rsidP="00B01457">
      <w:pPr>
        <w:spacing w:after="0" w:line="240" w:lineRule="auto"/>
        <w:ind w:right="123"/>
        <w:rPr>
          <w:rFonts w:ascii="Times New Roman" w:eastAsia="Times New Roman" w:hAnsi="Times New Roman" w:cs="Times New Roman"/>
          <w:b/>
          <w:bCs/>
          <w:sz w:val="24"/>
          <w:szCs w:val="24"/>
        </w:rPr>
      </w:pPr>
    </w:p>
    <w:p w14:paraId="600D1147" w14:textId="77777777" w:rsidR="004973F0" w:rsidRPr="008A6B15" w:rsidRDefault="004973F0" w:rsidP="00B01457">
      <w:pPr>
        <w:spacing w:after="0" w:line="240" w:lineRule="auto"/>
        <w:ind w:right="123"/>
        <w:rPr>
          <w:rFonts w:ascii="Times New Roman" w:eastAsia="Times New Roman" w:hAnsi="Times New Roman" w:cs="Times New Roman"/>
          <w:b/>
          <w:bCs/>
          <w:sz w:val="24"/>
          <w:szCs w:val="24"/>
        </w:rPr>
      </w:pPr>
    </w:p>
    <w:p w14:paraId="705CC022" w14:textId="77777777" w:rsidR="004973F0" w:rsidRPr="008A6B15" w:rsidRDefault="004973F0" w:rsidP="00B01457">
      <w:pPr>
        <w:spacing w:after="0" w:line="240" w:lineRule="auto"/>
        <w:ind w:right="123"/>
        <w:rPr>
          <w:rFonts w:ascii="Times New Roman" w:eastAsia="Times New Roman" w:hAnsi="Times New Roman" w:cs="Times New Roman"/>
          <w:b/>
          <w:bCs/>
          <w:sz w:val="24"/>
          <w:szCs w:val="24"/>
        </w:rPr>
      </w:pPr>
    </w:p>
    <w:p w14:paraId="3143D568" w14:textId="77777777" w:rsidR="00753DBF" w:rsidRPr="008A6B15" w:rsidRDefault="00F85ECD" w:rsidP="00B01457">
      <w:pPr>
        <w:spacing w:after="0" w:line="240" w:lineRule="auto"/>
        <w:ind w:right="123"/>
        <w:rPr>
          <w:rFonts w:ascii="Times New Roman" w:eastAsia="Times New Roman" w:hAnsi="Times New Roman" w:cs="Times New Roman"/>
          <w:b/>
          <w:bCs/>
          <w:spacing w:val="14"/>
          <w:sz w:val="24"/>
          <w:szCs w:val="24"/>
        </w:rPr>
      </w:pPr>
      <w:r w:rsidRPr="008A6B15">
        <w:rPr>
          <w:rFonts w:ascii="Times New Roman" w:eastAsia="Times New Roman" w:hAnsi="Times New Roman" w:cs="Times New Roman"/>
          <w:b/>
          <w:bCs/>
          <w:sz w:val="24"/>
          <w:szCs w:val="24"/>
        </w:rPr>
        <w:t xml:space="preserve">SACSCOC </w:t>
      </w:r>
      <w:r w:rsidR="00753DBF" w:rsidRPr="008A6B15">
        <w:rPr>
          <w:rFonts w:ascii="Times New Roman" w:eastAsia="Times New Roman" w:hAnsi="Times New Roman" w:cs="Times New Roman"/>
          <w:b/>
          <w:bCs/>
          <w:sz w:val="24"/>
          <w:szCs w:val="24"/>
        </w:rPr>
        <w:t xml:space="preserve">Comprehensive Standard </w:t>
      </w:r>
      <w:r w:rsidR="00C36DD5" w:rsidRPr="008A6B15">
        <w:rPr>
          <w:rFonts w:ascii="Times New Roman" w:eastAsia="Times New Roman" w:hAnsi="Times New Roman" w:cs="Times New Roman"/>
          <w:b/>
          <w:bCs/>
          <w:sz w:val="24"/>
          <w:szCs w:val="24"/>
        </w:rPr>
        <w:t xml:space="preserve">3.3.1 </w:t>
      </w:r>
      <w:r w:rsidR="00C36DD5" w:rsidRPr="008A6B15">
        <w:rPr>
          <w:rFonts w:ascii="Times New Roman" w:eastAsia="Times New Roman" w:hAnsi="Times New Roman" w:cs="Times New Roman"/>
          <w:b/>
          <w:bCs/>
          <w:spacing w:val="14"/>
          <w:sz w:val="24"/>
          <w:szCs w:val="24"/>
        </w:rPr>
        <w:t xml:space="preserve"> </w:t>
      </w:r>
    </w:p>
    <w:p w14:paraId="125ED6C4" w14:textId="77777777" w:rsidR="00C36DD5" w:rsidRPr="008A6B15" w:rsidRDefault="00C36DD5" w:rsidP="00B01457">
      <w:pPr>
        <w:spacing w:after="0" w:line="240" w:lineRule="auto"/>
        <w:ind w:right="123" w:firstLine="100"/>
        <w:rPr>
          <w:rFonts w:ascii="Times New Roman" w:eastAsia="Times New Roman" w:hAnsi="Times New Roman" w:cs="Times New Roman"/>
          <w:sz w:val="24"/>
          <w:szCs w:val="24"/>
        </w:rPr>
      </w:pPr>
      <w:r w:rsidRPr="008A6B15">
        <w:rPr>
          <w:rFonts w:ascii="Times New Roman" w:eastAsia="Times New Roman" w:hAnsi="Times New Roman" w:cs="Times New Roman"/>
          <w:bCs/>
          <w:sz w:val="24"/>
          <w:szCs w:val="24"/>
        </w:rPr>
        <w:t>The</w:t>
      </w:r>
      <w:r w:rsidRPr="008A6B15">
        <w:rPr>
          <w:rFonts w:ascii="Times New Roman" w:eastAsia="Times New Roman" w:hAnsi="Times New Roman" w:cs="Times New Roman"/>
          <w:bCs/>
          <w:spacing w:val="-5"/>
          <w:sz w:val="24"/>
          <w:szCs w:val="24"/>
        </w:rPr>
        <w:t xml:space="preserve"> </w:t>
      </w:r>
      <w:r w:rsidRPr="008A6B15">
        <w:rPr>
          <w:rFonts w:ascii="Times New Roman" w:eastAsia="Times New Roman" w:hAnsi="Times New Roman" w:cs="Times New Roman"/>
          <w:bCs/>
          <w:sz w:val="24"/>
          <w:szCs w:val="24"/>
        </w:rPr>
        <w:t>institution</w:t>
      </w:r>
      <w:r w:rsidRPr="008A6B15">
        <w:rPr>
          <w:rFonts w:ascii="Times New Roman" w:eastAsia="Times New Roman" w:hAnsi="Times New Roman" w:cs="Times New Roman"/>
          <w:bCs/>
          <w:spacing w:val="-12"/>
          <w:sz w:val="24"/>
          <w:szCs w:val="24"/>
        </w:rPr>
        <w:t xml:space="preserve"> </w:t>
      </w:r>
      <w:r w:rsidRPr="008A6B15">
        <w:rPr>
          <w:rFonts w:ascii="Times New Roman" w:eastAsia="Times New Roman" w:hAnsi="Times New Roman" w:cs="Times New Roman"/>
          <w:bCs/>
          <w:sz w:val="24"/>
          <w:szCs w:val="24"/>
        </w:rPr>
        <w:t>identifies</w:t>
      </w:r>
      <w:r w:rsidRPr="008A6B15">
        <w:rPr>
          <w:rFonts w:ascii="Times New Roman" w:eastAsia="Times New Roman" w:hAnsi="Times New Roman" w:cs="Times New Roman"/>
          <w:bCs/>
          <w:spacing w:val="-11"/>
          <w:sz w:val="24"/>
          <w:szCs w:val="24"/>
        </w:rPr>
        <w:t xml:space="preserve"> </w:t>
      </w:r>
      <w:r w:rsidRPr="008A6B15">
        <w:rPr>
          <w:rFonts w:ascii="Times New Roman" w:eastAsia="Times New Roman" w:hAnsi="Times New Roman" w:cs="Times New Roman"/>
          <w:bCs/>
          <w:sz w:val="24"/>
          <w:szCs w:val="24"/>
        </w:rPr>
        <w:t>expected</w:t>
      </w:r>
      <w:r w:rsidRPr="008A6B15">
        <w:rPr>
          <w:rFonts w:ascii="Times New Roman" w:eastAsia="Times New Roman" w:hAnsi="Times New Roman" w:cs="Times New Roman"/>
          <w:bCs/>
          <w:spacing w:val="-8"/>
          <w:sz w:val="24"/>
          <w:szCs w:val="24"/>
        </w:rPr>
        <w:t xml:space="preserve"> </w:t>
      </w:r>
      <w:r w:rsidRPr="008A6B15">
        <w:rPr>
          <w:rFonts w:ascii="Times New Roman" w:eastAsia="Times New Roman" w:hAnsi="Times New Roman" w:cs="Times New Roman"/>
          <w:bCs/>
          <w:sz w:val="24"/>
          <w:szCs w:val="24"/>
        </w:rPr>
        <w:t>outcomes,</w:t>
      </w:r>
      <w:r w:rsidRPr="008A6B15">
        <w:rPr>
          <w:rFonts w:ascii="Times New Roman" w:eastAsia="Times New Roman" w:hAnsi="Times New Roman" w:cs="Times New Roman"/>
          <w:bCs/>
          <w:spacing w:val="-12"/>
          <w:sz w:val="24"/>
          <w:szCs w:val="24"/>
        </w:rPr>
        <w:t xml:space="preserve"> </w:t>
      </w:r>
      <w:r w:rsidRPr="008A6B15">
        <w:rPr>
          <w:rFonts w:ascii="Times New Roman" w:eastAsia="Times New Roman" w:hAnsi="Times New Roman" w:cs="Times New Roman"/>
          <w:bCs/>
          <w:sz w:val="24"/>
          <w:szCs w:val="24"/>
        </w:rPr>
        <w:t>assesses</w:t>
      </w:r>
      <w:r w:rsidRPr="008A6B15">
        <w:rPr>
          <w:rFonts w:ascii="Times New Roman" w:eastAsia="Times New Roman" w:hAnsi="Times New Roman" w:cs="Times New Roman"/>
          <w:bCs/>
          <w:spacing w:val="-9"/>
          <w:sz w:val="24"/>
          <w:szCs w:val="24"/>
        </w:rPr>
        <w:t xml:space="preserve"> </w:t>
      </w:r>
      <w:r w:rsidRPr="008A6B15">
        <w:rPr>
          <w:rFonts w:ascii="Times New Roman" w:eastAsia="Times New Roman" w:hAnsi="Times New Roman" w:cs="Times New Roman"/>
          <w:bCs/>
          <w:sz w:val="24"/>
          <w:szCs w:val="24"/>
        </w:rPr>
        <w:t>the</w:t>
      </w:r>
      <w:r w:rsidRPr="008A6B15">
        <w:rPr>
          <w:rFonts w:ascii="Times New Roman" w:eastAsia="Times New Roman" w:hAnsi="Times New Roman" w:cs="Times New Roman"/>
          <w:bCs/>
          <w:spacing w:val="-4"/>
          <w:sz w:val="24"/>
          <w:szCs w:val="24"/>
        </w:rPr>
        <w:t xml:space="preserve"> </w:t>
      </w:r>
      <w:r w:rsidRPr="008A6B15">
        <w:rPr>
          <w:rFonts w:ascii="Times New Roman" w:eastAsia="Times New Roman" w:hAnsi="Times New Roman" w:cs="Times New Roman"/>
          <w:bCs/>
          <w:sz w:val="24"/>
          <w:szCs w:val="24"/>
        </w:rPr>
        <w:t>extent</w:t>
      </w:r>
      <w:r w:rsidRPr="008A6B15">
        <w:rPr>
          <w:rFonts w:ascii="Times New Roman" w:eastAsia="Times New Roman" w:hAnsi="Times New Roman" w:cs="Times New Roman"/>
          <w:bCs/>
          <w:spacing w:val="-7"/>
          <w:sz w:val="24"/>
          <w:szCs w:val="24"/>
        </w:rPr>
        <w:t xml:space="preserve"> </w:t>
      </w:r>
      <w:r w:rsidRPr="008A6B15">
        <w:rPr>
          <w:rFonts w:ascii="Times New Roman" w:eastAsia="Times New Roman" w:hAnsi="Times New Roman" w:cs="Times New Roman"/>
          <w:bCs/>
          <w:sz w:val="24"/>
          <w:szCs w:val="24"/>
        </w:rPr>
        <w:t>to</w:t>
      </w:r>
      <w:r w:rsidRPr="008A6B15">
        <w:rPr>
          <w:rFonts w:ascii="Times New Roman" w:eastAsia="Times New Roman" w:hAnsi="Times New Roman" w:cs="Times New Roman"/>
          <w:bCs/>
          <w:spacing w:val="-2"/>
          <w:sz w:val="24"/>
          <w:szCs w:val="24"/>
        </w:rPr>
        <w:t xml:space="preserve"> </w:t>
      </w:r>
      <w:r w:rsidRPr="008A6B15">
        <w:rPr>
          <w:rFonts w:ascii="Times New Roman" w:eastAsia="Times New Roman" w:hAnsi="Times New Roman" w:cs="Times New Roman"/>
          <w:bCs/>
          <w:spacing w:val="-3"/>
          <w:sz w:val="24"/>
          <w:szCs w:val="24"/>
        </w:rPr>
        <w:t>w</w:t>
      </w:r>
      <w:r w:rsidRPr="008A6B15">
        <w:rPr>
          <w:rFonts w:ascii="Times New Roman" w:eastAsia="Times New Roman" w:hAnsi="Times New Roman" w:cs="Times New Roman"/>
          <w:bCs/>
          <w:spacing w:val="1"/>
          <w:sz w:val="24"/>
          <w:szCs w:val="24"/>
        </w:rPr>
        <w:t>h</w:t>
      </w:r>
      <w:r w:rsidRPr="008A6B15">
        <w:rPr>
          <w:rFonts w:ascii="Times New Roman" w:eastAsia="Times New Roman" w:hAnsi="Times New Roman" w:cs="Times New Roman"/>
          <w:bCs/>
          <w:sz w:val="24"/>
          <w:szCs w:val="24"/>
        </w:rPr>
        <w:t>ich it</w:t>
      </w:r>
      <w:r w:rsidRPr="008A6B15">
        <w:rPr>
          <w:rFonts w:ascii="Times New Roman" w:eastAsia="Times New Roman" w:hAnsi="Times New Roman" w:cs="Times New Roman"/>
          <w:bCs/>
          <w:spacing w:val="-2"/>
          <w:sz w:val="24"/>
          <w:szCs w:val="24"/>
        </w:rPr>
        <w:t xml:space="preserve"> </w:t>
      </w:r>
      <w:r w:rsidRPr="008A6B15">
        <w:rPr>
          <w:rFonts w:ascii="Times New Roman" w:eastAsia="Times New Roman" w:hAnsi="Times New Roman" w:cs="Times New Roman"/>
          <w:bCs/>
          <w:sz w:val="24"/>
          <w:szCs w:val="24"/>
        </w:rPr>
        <w:t>achieves</w:t>
      </w:r>
      <w:r w:rsidRPr="008A6B15">
        <w:rPr>
          <w:rFonts w:ascii="Times New Roman" w:eastAsia="Times New Roman" w:hAnsi="Times New Roman" w:cs="Times New Roman"/>
          <w:bCs/>
          <w:spacing w:val="-10"/>
          <w:sz w:val="24"/>
          <w:szCs w:val="24"/>
        </w:rPr>
        <w:t xml:space="preserve"> </w:t>
      </w:r>
      <w:r w:rsidRPr="008A6B15">
        <w:rPr>
          <w:rFonts w:ascii="Times New Roman" w:eastAsia="Times New Roman" w:hAnsi="Times New Roman" w:cs="Times New Roman"/>
          <w:bCs/>
          <w:sz w:val="24"/>
          <w:szCs w:val="24"/>
        </w:rPr>
        <w:t>these</w:t>
      </w:r>
      <w:r w:rsidRPr="008A6B15">
        <w:rPr>
          <w:rFonts w:ascii="Times New Roman" w:eastAsia="Times New Roman" w:hAnsi="Times New Roman" w:cs="Times New Roman"/>
          <w:bCs/>
          <w:spacing w:val="-6"/>
          <w:sz w:val="24"/>
          <w:szCs w:val="24"/>
        </w:rPr>
        <w:t xml:space="preserve"> </w:t>
      </w:r>
      <w:r w:rsidRPr="008A6B15">
        <w:rPr>
          <w:rFonts w:ascii="Times New Roman" w:eastAsia="Times New Roman" w:hAnsi="Times New Roman" w:cs="Times New Roman"/>
          <w:bCs/>
          <w:sz w:val="24"/>
          <w:szCs w:val="24"/>
        </w:rPr>
        <w:t>outcomes,</w:t>
      </w:r>
      <w:r w:rsidRPr="008A6B15">
        <w:rPr>
          <w:rFonts w:ascii="Times New Roman" w:eastAsia="Times New Roman" w:hAnsi="Times New Roman" w:cs="Times New Roman"/>
          <w:bCs/>
          <w:spacing w:val="-12"/>
          <w:sz w:val="24"/>
          <w:szCs w:val="24"/>
        </w:rPr>
        <w:t xml:space="preserve"> </w:t>
      </w:r>
      <w:r w:rsidRPr="008A6B15">
        <w:rPr>
          <w:rFonts w:ascii="Times New Roman" w:eastAsia="Times New Roman" w:hAnsi="Times New Roman" w:cs="Times New Roman"/>
          <w:bCs/>
          <w:sz w:val="24"/>
          <w:szCs w:val="24"/>
        </w:rPr>
        <w:t>and</w:t>
      </w:r>
      <w:r w:rsidRPr="008A6B15">
        <w:rPr>
          <w:rFonts w:ascii="Times New Roman" w:eastAsia="Times New Roman" w:hAnsi="Times New Roman" w:cs="Times New Roman"/>
          <w:bCs/>
          <w:spacing w:val="-5"/>
          <w:sz w:val="24"/>
          <w:szCs w:val="24"/>
        </w:rPr>
        <w:t xml:space="preserve"> </w:t>
      </w:r>
      <w:r w:rsidRPr="008A6B15">
        <w:rPr>
          <w:rFonts w:ascii="Times New Roman" w:eastAsia="Times New Roman" w:hAnsi="Times New Roman" w:cs="Times New Roman"/>
          <w:bCs/>
          <w:sz w:val="24"/>
          <w:szCs w:val="24"/>
        </w:rPr>
        <w:t>provides</w:t>
      </w:r>
      <w:r w:rsidRPr="008A6B15">
        <w:rPr>
          <w:rFonts w:ascii="Times New Roman" w:eastAsia="Times New Roman" w:hAnsi="Times New Roman" w:cs="Times New Roman"/>
          <w:bCs/>
          <w:spacing w:val="-10"/>
          <w:sz w:val="24"/>
          <w:szCs w:val="24"/>
        </w:rPr>
        <w:t xml:space="preserve"> </w:t>
      </w:r>
      <w:r w:rsidRPr="008A6B15">
        <w:rPr>
          <w:rFonts w:ascii="Times New Roman" w:eastAsia="Times New Roman" w:hAnsi="Times New Roman" w:cs="Times New Roman"/>
          <w:bCs/>
          <w:sz w:val="24"/>
          <w:szCs w:val="24"/>
        </w:rPr>
        <w:t>evidence</w:t>
      </w:r>
      <w:r w:rsidRPr="008A6B15">
        <w:rPr>
          <w:rFonts w:ascii="Times New Roman" w:eastAsia="Times New Roman" w:hAnsi="Times New Roman" w:cs="Times New Roman"/>
          <w:bCs/>
          <w:spacing w:val="-10"/>
          <w:sz w:val="24"/>
          <w:szCs w:val="24"/>
        </w:rPr>
        <w:t xml:space="preserve"> </w:t>
      </w:r>
      <w:r w:rsidRPr="008A6B15">
        <w:rPr>
          <w:rFonts w:ascii="Times New Roman" w:eastAsia="Times New Roman" w:hAnsi="Times New Roman" w:cs="Times New Roman"/>
          <w:bCs/>
          <w:sz w:val="24"/>
          <w:szCs w:val="24"/>
        </w:rPr>
        <w:t>of</w:t>
      </w:r>
      <w:r w:rsidRPr="008A6B15">
        <w:rPr>
          <w:rFonts w:ascii="Times New Roman" w:eastAsia="Times New Roman" w:hAnsi="Times New Roman" w:cs="Times New Roman"/>
          <w:bCs/>
          <w:spacing w:val="-2"/>
          <w:sz w:val="24"/>
          <w:szCs w:val="24"/>
        </w:rPr>
        <w:t xml:space="preserve"> </w:t>
      </w:r>
      <w:r w:rsidRPr="008A6B15">
        <w:rPr>
          <w:rFonts w:ascii="Times New Roman" w:eastAsia="Times New Roman" w:hAnsi="Times New Roman" w:cs="Times New Roman"/>
          <w:bCs/>
          <w:sz w:val="24"/>
          <w:szCs w:val="24"/>
        </w:rPr>
        <w:t>improvement</w:t>
      </w:r>
      <w:r w:rsidRPr="008A6B15">
        <w:rPr>
          <w:rFonts w:ascii="Times New Roman" w:eastAsia="Times New Roman" w:hAnsi="Times New Roman" w:cs="Times New Roman"/>
          <w:bCs/>
          <w:spacing w:val="-16"/>
          <w:sz w:val="24"/>
          <w:szCs w:val="24"/>
        </w:rPr>
        <w:t xml:space="preserve"> </w:t>
      </w:r>
      <w:r w:rsidRPr="008A6B15">
        <w:rPr>
          <w:rFonts w:ascii="Times New Roman" w:eastAsia="Times New Roman" w:hAnsi="Times New Roman" w:cs="Times New Roman"/>
          <w:bCs/>
          <w:sz w:val="24"/>
          <w:szCs w:val="24"/>
        </w:rPr>
        <w:t>based on</w:t>
      </w:r>
      <w:r w:rsidRPr="008A6B15">
        <w:rPr>
          <w:rFonts w:ascii="Times New Roman" w:eastAsia="Times New Roman" w:hAnsi="Times New Roman" w:cs="Times New Roman"/>
          <w:bCs/>
          <w:spacing w:val="-3"/>
          <w:sz w:val="24"/>
          <w:szCs w:val="24"/>
        </w:rPr>
        <w:t xml:space="preserve"> </w:t>
      </w:r>
      <w:r w:rsidRPr="008A6B15">
        <w:rPr>
          <w:rFonts w:ascii="Times New Roman" w:eastAsia="Times New Roman" w:hAnsi="Times New Roman" w:cs="Times New Roman"/>
          <w:bCs/>
          <w:sz w:val="24"/>
          <w:szCs w:val="24"/>
        </w:rPr>
        <w:t>analysis</w:t>
      </w:r>
      <w:r w:rsidRPr="008A6B15">
        <w:rPr>
          <w:rFonts w:ascii="Times New Roman" w:eastAsia="Times New Roman" w:hAnsi="Times New Roman" w:cs="Times New Roman"/>
          <w:bCs/>
          <w:spacing w:val="-9"/>
          <w:sz w:val="24"/>
          <w:szCs w:val="24"/>
        </w:rPr>
        <w:t xml:space="preserve"> </w:t>
      </w:r>
      <w:r w:rsidRPr="008A6B15">
        <w:rPr>
          <w:rFonts w:ascii="Times New Roman" w:eastAsia="Times New Roman" w:hAnsi="Times New Roman" w:cs="Times New Roman"/>
          <w:bCs/>
          <w:sz w:val="24"/>
          <w:szCs w:val="24"/>
        </w:rPr>
        <w:t>of</w:t>
      </w:r>
      <w:r w:rsidRPr="008A6B15">
        <w:rPr>
          <w:rFonts w:ascii="Times New Roman" w:eastAsia="Times New Roman" w:hAnsi="Times New Roman" w:cs="Times New Roman"/>
          <w:bCs/>
          <w:spacing w:val="-2"/>
          <w:sz w:val="24"/>
          <w:szCs w:val="24"/>
        </w:rPr>
        <w:t xml:space="preserve"> </w:t>
      </w:r>
      <w:r w:rsidRPr="008A6B15">
        <w:rPr>
          <w:rFonts w:ascii="Times New Roman" w:eastAsia="Times New Roman" w:hAnsi="Times New Roman" w:cs="Times New Roman"/>
          <w:bCs/>
          <w:sz w:val="24"/>
          <w:szCs w:val="24"/>
        </w:rPr>
        <w:t>the</w:t>
      </w:r>
      <w:r w:rsidRPr="008A6B15">
        <w:rPr>
          <w:rFonts w:ascii="Times New Roman" w:eastAsia="Times New Roman" w:hAnsi="Times New Roman" w:cs="Times New Roman"/>
          <w:bCs/>
          <w:spacing w:val="-4"/>
          <w:sz w:val="24"/>
          <w:szCs w:val="24"/>
        </w:rPr>
        <w:t xml:space="preserve"> </w:t>
      </w:r>
      <w:r w:rsidRPr="008A6B15">
        <w:rPr>
          <w:rFonts w:ascii="Times New Roman" w:eastAsia="Times New Roman" w:hAnsi="Times New Roman" w:cs="Times New Roman"/>
          <w:bCs/>
          <w:sz w:val="24"/>
          <w:szCs w:val="24"/>
        </w:rPr>
        <w:t>results</w:t>
      </w:r>
      <w:r w:rsidRPr="008A6B15">
        <w:rPr>
          <w:rFonts w:ascii="Times New Roman" w:eastAsia="Times New Roman" w:hAnsi="Times New Roman" w:cs="Times New Roman"/>
          <w:bCs/>
          <w:spacing w:val="-8"/>
          <w:sz w:val="24"/>
          <w:szCs w:val="24"/>
        </w:rPr>
        <w:t xml:space="preserve"> </w:t>
      </w:r>
      <w:r w:rsidRPr="008A6B15">
        <w:rPr>
          <w:rFonts w:ascii="Times New Roman" w:eastAsia="Times New Roman" w:hAnsi="Times New Roman" w:cs="Times New Roman"/>
          <w:bCs/>
          <w:sz w:val="24"/>
          <w:szCs w:val="24"/>
        </w:rPr>
        <w:t>in</w:t>
      </w:r>
      <w:r w:rsidRPr="008A6B15">
        <w:rPr>
          <w:rFonts w:ascii="Times New Roman" w:eastAsia="Times New Roman" w:hAnsi="Times New Roman" w:cs="Times New Roman"/>
          <w:bCs/>
          <w:spacing w:val="-2"/>
          <w:sz w:val="24"/>
          <w:szCs w:val="24"/>
        </w:rPr>
        <w:t xml:space="preserve"> </w:t>
      </w:r>
      <w:r w:rsidRPr="008A6B15">
        <w:rPr>
          <w:rFonts w:ascii="Times New Roman" w:eastAsia="Times New Roman" w:hAnsi="Times New Roman" w:cs="Times New Roman"/>
          <w:bCs/>
          <w:sz w:val="24"/>
          <w:szCs w:val="24"/>
        </w:rPr>
        <w:t>each</w:t>
      </w:r>
      <w:r w:rsidRPr="008A6B15">
        <w:rPr>
          <w:rFonts w:ascii="Times New Roman" w:eastAsia="Times New Roman" w:hAnsi="Times New Roman" w:cs="Times New Roman"/>
          <w:bCs/>
          <w:spacing w:val="-3"/>
          <w:sz w:val="24"/>
          <w:szCs w:val="24"/>
        </w:rPr>
        <w:t xml:space="preserve"> </w:t>
      </w:r>
      <w:r w:rsidRPr="008A6B15">
        <w:rPr>
          <w:rFonts w:ascii="Times New Roman" w:eastAsia="Times New Roman" w:hAnsi="Times New Roman" w:cs="Times New Roman"/>
          <w:bCs/>
          <w:sz w:val="24"/>
          <w:szCs w:val="24"/>
        </w:rPr>
        <w:t>of</w:t>
      </w:r>
      <w:r w:rsidRPr="008A6B15">
        <w:rPr>
          <w:rFonts w:ascii="Times New Roman" w:eastAsia="Times New Roman" w:hAnsi="Times New Roman" w:cs="Times New Roman"/>
          <w:bCs/>
          <w:spacing w:val="-2"/>
          <w:sz w:val="24"/>
          <w:szCs w:val="24"/>
        </w:rPr>
        <w:t xml:space="preserve"> </w:t>
      </w:r>
      <w:r w:rsidRPr="008A6B15">
        <w:rPr>
          <w:rFonts w:ascii="Times New Roman" w:eastAsia="Times New Roman" w:hAnsi="Times New Roman" w:cs="Times New Roman"/>
          <w:bCs/>
          <w:sz w:val="24"/>
          <w:szCs w:val="24"/>
        </w:rPr>
        <w:t>the</w:t>
      </w:r>
      <w:r w:rsidRPr="008A6B15">
        <w:rPr>
          <w:rFonts w:ascii="Times New Roman" w:eastAsia="Times New Roman" w:hAnsi="Times New Roman" w:cs="Times New Roman"/>
          <w:bCs/>
          <w:spacing w:val="-4"/>
          <w:sz w:val="24"/>
          <w:szCs w:val="24"/>
        </w:rPr>
        <w:t xml:space="preserve"> </w:t>
      </w:r>
      <w:r w:rsidRPr="008A6B15">
        <w:rPr>
          <w:rFonts w:ascii="Times New Roman" w:eastAsia="Times New Roman" w:hAnsi="Times New Roman" w:cs="Times New Roman"/>
          <w:bCs/>
          <w:sz w:val="24"/>
          <w:szCs w:val="24"/>
        </w:rPr>
        <w:t>follo</w:t>
      </w:r>
      <w:r w:rsidRPr="008A6B15">
        <w:rPr>
          <w:rFonts w:ascii="Times New Roman" w:eastAsia="Times New Roman" w:hAnsi="Times New Roman" w:cs="Times New Roman"/>
          <w:bCs/>
          <w:spacing w:val="-3"/>
          <w:sz w:val="24"/>
          <w:szCs w:val="24"/>
        </w:rPr>
        <w:t>w</w:t>
      </w:r>
      <w:r w:rsidRPr="008A6B15">
        <w:rPr>
          <w:rFonts w:ascii="Times New Roman" w:eastAsia="Times New Roman" w:hAnsi="Times New Roman" w:cs="Times New Roman"/>
          <w:bCs/>
          <w:sz w:val="24"/>
          <w:szCs w:val="24"/>
        </w:rPr>
        <w:t>ing</w:t>
      </w:r>
      <w:r w:rsidRPr="008A6B15">
        <w:rPr>
          <w:rFonts w:ascii="Times New Roman" w:eastAsia="Times New Roman" w:hAnsi="Times New Roman" w:cs="Times New Roman"/>
          <w:bCs/>
          <w:spacing w:val="-11"/>
          <w:sz w:val="24"/>
          <w:szCs w:val="24"/>
        </w:rPr>
        <w:t xml:space="preserve"> </w:t>
      </w:r>
      <w:r w:rsidRPr="008A6B15">
        <w:rPr>
          <w:rFonts w:ascii="Times New Roman" w:eastAsia="Times New Roman" w:hAnsi="Times New Roman" w:cs="Times New Roman"/>
          <w:bCs/>
          <w:sz w:val="24"/>
          <w:szCs w:val="24"/>
        </w:rPr>
        <w:t>areas:</w:t>
      </w:r>
      <w:r w:rsidRPr="008A6B15">
        <w:rPr>
          <w:rFonts w:ascii="Times New Roman" w:eastAsia="Times New Roman" w:hAnsi="Times New Roman" w:cs="Times New Roman"/>
          <w:bCs/>
          <w:spacing w:val="-7"/>
          <w:sz w:val="24"/>
          <w:szCs w:val="24"/>
        </w:rPr>
        <w:t xml:space="preserve"> </w:t>
      </w:r>
      <w:r w:rsidRPr="008A6B15">
        <w:rPr>
          <w:rFonts w:ascii="Times New Roman" w:eastAsia="Times New Roman" w:hAnsi="Times New Roman" w:cs="Times New Roman"/>
          <w:bCs/>
          <w:sz w:val="24"/>
          <w:szCs w:val="24"/>
        </w:rPr>
        <w:t>(Institutional effective</w:t>
      </w:r>
      <w:r w:rsidRPr="008A6B15">
        <w:rPr>
          <w:rFonts w:ascii="Times New Roman" w:eastAsia="Times New Roman" w:hAnsi="Times New Roman" w:cs="Times New Roman"/>
          <w:bCs/>
          <w:spacing w:val="2"/>
          <w:sz w:val="24"/>
          <w:szCs w:val="24"/>
        </w:rPr>
        <w:t>n</w:t>
      </w:r>
      <w:r w:rsidRPr="008A6B15">
        <w:rPr>
          <w:rFonts w:ascii="Times New Roman" w:eastAsia="Times New Roman" w:hAnsi="Times New Roman" w:cs="Times New Roman"/>
          <w:bCs/>
          <w:sz w:val="24"/>
          <w:szCs w:val="24"/>
        </w:rPr>
        <w:t>ess)</w:t>
      </w:r>
    </w:p>
    <w:p w14:paraId="567AA7BF" w14:textId="77777777" w:rsidR="00C36DD5" w:rsidRPr="008A6B15" w:rsidRDefault="00C36DD5" w:rsidP="00B01457">
      <w:pPr>
        <w:spacing w:after="0" w:line="240" w:lineRule="auto"/>
        <w:rPr>
          <w:rFonts w:ascii="Times New Roman" w:hAnsi="Times New Roman" w:cs="Times New Roman"/>
          <w:sz w:val="24"/>
          <w:szCs w:val="24"/>
        </w:rPr>
      </w:pPr>
    </w:p>
    <w:p w14:paraId="3A823755" w14:textId="77777777" w:rsidR="00C36DD5" w:rsidRPr="008A6B15" w:rsidRDefault="00B01457" w:rsidP="00B01457">
      <w:pPr>
        <w:tabs>
          <w:tab w:val="left" w:pos="2260"/>
        </w:tabs>
        <w:spacing w:after="0" w:line="240" w:lineRule="auto"/>
        <w:ind w:left="820" w:right="-20"/>
        <w:rPr>
          <w:rFonts w:ascii="Times New Roman" w:eastAsia="Times New Roman" w:hAnsi="Times New Roman" w:cs="Times New Roman"/>
          <w:sz w:val="24"/>
          <w:szCs w:val="24"/>
        </w:rPr>
      </w:pPr>
      <w:r w:rsidRPr="008A6B15">
        <w:rPr>
          <w:rFonts w:ascii="Times New Roman" w:eastAsia="Times New Roman" w:hAnsi="Times New Roman" w:cs="Times New Roman"/>
          <w:bCs/>
          <w:sz w:val="24"/>
          <w:szCs w:val="24"/>
        </w:rPr>
        <w:t xml:space="preserve">3.3.1.1 </w:t>
      </w:r>
      <w:r w:rsidR="00C36DD5" w:rsidRPr="008A6B15">
        <w:rPr>
          <w:rFonts w:ascii="Times New Roman" w:eastAsia="Times New Roman" w:hAnsi="Times New Roman" w:cs="Times New Roman"/>
          <w:bCs/>
          <w:sz w:val="24"/>
          <w:szCs w:val="24"/>
        </w:rPr>
        <w:t>educational</w:t>
      </w:r>
      <w:r w:rsidR="00C36DD5" w:rsidRPr="008A6B15">
        <w:rPr>
          <w:rFonts w:ascii="Times New Roman" w:eastAsia="Times New Roman" w:hAnsi="Times New Roman" w:cs="Times New Roman"/>
          <w:bCs/>
          <w:spacing w:val="-14"/>
          <w:sz w:val="24"/>
          <w:szCs w:val="24"/>
        </w:rPr>
        <w:t xml:space="preserve"> </w:t>
      </w:r>
      <w:r w:rsidR="00C36DD5" w:rsidRPr="008A6B15">
        <w:rPr>
          <w:rFonts w:ascii="Times New Roman" w:eastAsia="Times New Roman" w:hAnsi="Times New Roman" w:cs="Times New Roman"/>
          <w:bCs/>
          <w:sz w:val="24"/>
          <w:szCs w:val="24"/>
        </w:rPr>
        <w:t>programs,</w:t>
      </w:r>
      <w:r w:rsidR="00C36DD5" w:rsidRPr="008A6B15">
        <w:rPr>
          <w:rFonts w:ascii="Times New Roman" w:eastAsia="Times New Roman" w:hAnsi="Times New Roman" w:cs="Times New Roman"/>
          <w:bCs/>
          <w:spacing w:val="-12"/>
          <w:sz w:val="24"/>
          <w:szCs w:val="24"/>
        </w:rPr>
        <w:t xml:space="preserve"> </w:t>
      </w:r>
      <w:r w:rsidR="00C36DD5" w:rsidRPr="008A6B15">
        <w:rPr>
          <w:rFonts w:ascii="Times New Roman" w:eastAsia="Times New Roman" w:hAnsi="Times New Roman" w:cs="Times New Roman"/>
          <w:bCs/>
          <w:sz w:val="24"/>
          <w:szCs w:val="24"/>
        </w:rPr>
        <w:t>to</w:t>
      </w:r>
      <w:r w:rsidR="00C36DD5" w:rsidRPr="008A6B15">
        <w:rPr>
          <w:rFonts w:ascii="Times New Roman" w:eastAsia="Times New Roman" w:hAnsi="Times New Roman" w:cs="Times New Roman"/>
          <w:bCs/>
          <w:spacing w:val="-2"/>
          <w:sz w:val="24"/>
          <w:szCs w:val="24"/>
        </w:rPr>
        <w:t xml:space="preserve"> </w:t>
      </w:r>
      <w:r w:rsidR="00C36DD5" w:rsidRPr="008A6B15">
        <w:rPr>
          <w:rFonts w:ascii="Times New Roman" w:eastAsia="Times New Roman" w:hAnsi="Times New Roman" w:cs="Times New Roman"/>
          <w:bCs/>
          <w:sz w:val="24"/>
          <w:szCs w:val="24"/>
        </w:rPr>
        <w:t>inc</w:t>
      </w:r>
      <w:r w:rsidR="00C36DD5" w:rsidRPr="008A6B15">
        <w:rPr>
          <w:rFonts w:ascii="Times New Roman" w:eastAsia="Times New Roman" w:hAnsi="Times New Roman" w:cs="Times New Roman"/>
          <w:bCs/>
          <w:spacing w:val="2"/>
          <w:sz w:val="24"/>
          <w:szCs w:val="24"/>
        </w:rPr>
        <w:t>l</w:t>
      </w:r>
      <w:r w:rsidR="00C36DD5" w:rsidRPr="008A6B15">
        <w:rPr>
          <w:rFonts w:ascii="Times New Roman" w:eastAsia="Times New Roman" w:hAnsi="Times New Roman" w:cs="Times New Roman"/>
          <w:bCs/>
          <w:sz w:val="24"/>
          <w:szCs w:val="24"/>
        </w:rPr>
        <w:t>ude</w:t>
      </w:r>
      <w:r w:rsidR="00C36DD5" w:rsidRPr="008A6B15">
        <w:rPr>
          <w:rFonts w:ascii="Times New Roman" w:eastAsia="Times New Roman" w:hAnsi="Times New Roman" w:cs="Times New Roman"/>
          <w:bCs/>
          <w:spacing w:val="-9"/>
          <w:sz w:val="24"/>
          <w:szCs w:val="24"/>
        </w:rPr>
        <w:t xml:space="preserve"> </w:t>
      </w:r>
      <w:proofErr w:type="gramStart"/>
      <w:r w:rsidR="00C36DD5" w:rsidRPr="008A6B15">
        <w:rPr>
          <w:rFonts w:ascii="Times New Roman" w:eastAsia="Times New Roman" w:hAnsi="Times New Roman" w:cs="Times New Roman"/>
          <w:bCs/>
          <w:sz w:val="24"/>
          <w:szCs w:val="24"/>
        </w:rPr>
        <w:t>student</w:t>
      </w:r>
      <w:r w:rsidR="00C36DD5" w:rsidRPr="008A6B15">
        <w:rPr>
          <w:rFonts w:ascii="Times New Roman" w:eastAsia="Times New Roman" w:hAnsi="Times New Roman" w:cs="Times New Roman"/>
          <w:bCs/>
          <w:spacing w:val="-9"/>
          <w:sz w:val="24"/>
          <w:szCs w:val="24"/>
        </w:rPr>
        <w:t xml:space="preserve"> </w:t>
      </w:r>
      <w:r w:rsidR="00C36DD5" w:rsidRPr="008A6B15">
        <w:rPr>
          <w:rFonts w:ascii="Times New Roman" w:eastAsia="Times New Roman" w:hAnsi="Times New Roman" w:cs="Times New Roman"/>
          <w:bCs/>
          <w:sz w:val="24"/>
          <w:szCs w:val="24"/>
        </w:rPr>
        <w:t>learning</w:t>
      </w:r>
      <w:proofErr w:type="gramEnd"/>
      <w:r w:rsidR="00C36DD5" w:rsidRPr="008A6B15">
        <w:rPr>
          <w:rFonts w:ascii="Times New Roman" w:eastAsia="Times New Roman" w:hAnsi="Times New Roman" w:cs="Times New Roman"/>
          <w:bCs/>
          <w:spacing w:val="-10"/>
          <w:sz w:val="24"/>
          <w:szCs w:val="24"/>
        </w:rPr>
        <w:t xml:space="preserve"> </w:t>
      </w:r>
      <w:r w:rsidR="00C36DD5" w:rsidRPr="008A6B15">
        <w:rPr>
          <w:rFonts w:ascii="Times New Roman" w:eastAsia="Times New Roman" w:hAnsi="Times New Roman" w:cs="Times New Roman"/>
          <w:bCs/>
          <w:sz w:val="24"/>
          <w:szCs w:val="24"/>
        </w:rPr>
        <w:t>outcomes</w:t>
      </w:r>
    </w:p>
    <w:p w14:paraId="309195C4" w14:textId="77777777" w:rsidR="00CD2500" w:rsidRPr="008A6B15" w:rsidRDefault="00CD2500" w:rsidP="00B01457">
      <w:pPr>
        <w:spacing w:before="14" w:after="0" w:line="240" w:lineRule="auto"/>
        <w:rPr>
          <w:rFonts w:ascii="Times New Roman" w:hAnsi="Times New Roman" w:cs="Times New Roman"/>
          <w:sz w:val="24"/>
          <w:szCs w:val="24"/>
        </w:rPr>
      </w:pPr>
    </w:p>
    <w:p w14:paraId="5C2B4A88" w14:textId="3C6D4AD7" w:rsidR="001F54DD" w:rsidRPr="008A6B15" w:rsidRDefault="001F54DD" w:rsidP="00B01457">
      <w:pPr>
        <w:widowControl/>
        <w:shd w:val="clear" w:color="auto" w:fill="FFFFFF"/>
        <w:spacing w:after="0" w:line="240" w:lineRule="auto"/>
        <w:ind w:left="784" w:right="35" w:hanging="684"/>
        <w:rPr>
          <w:rFonts w:ascii="Times New Roman" w:eastAsia="Times New Roman" w:hAnsi="Times New Roman" w:cs="Times New Roman"/>
          <w:color w:val="222222"/>
          <w:sz w:val="24"/>
          <w:szCs w:val="24"/>
        </w:rPr>
      </w:pPr>
      <w:r w:rsidRPr="008A6B15">
        <w:rPr>
          <w:rFonts w:ascii="Times New Roman" w:eastAsia="Times New Roman" w:hAnsi="Times New Roman" w:cs="Times New Roman"/>
          <w:color w:val="222222"/>
          <w:sz w:val="24"/>
          <w:szCs w:val="24"/>
        </w:rPr>
        <w:t>___</w:t>
      </w:r>
      <w:r w:rsidR="00846265" w:rsidRPr="008A6B15">
        <w:rPr>
          <w:rFonts w:ascii="Times New Roman" w:eastAsia="Times New Roman" w:hAnsi="Times New Roman" w:cs="Times New Roman"/>
          <w:color w:val="222222"/>
          <w:sz w:val="24"/>
          <w:szCs w:val="24"/>
        </w:rPr>
        <w:t>X</w:t>
      </w:r>
      <w:r w:rsidRPr="008A6B15">
        <w:rPr>
          <w:rFonts w:ascii="Times New Roman" w:eastAsia="Times New Roman" w:hAnsi="Times New Roman" w:cs="Times New Roman"/>
          <w:color w:val="222222"/>
          <w:sz w:val="24"/>
          <w:szCs w:val="24"/>
        </w:rPr>
        <w:t>__4. In compliance</w:t>
      </w:r>
    </w:p>
    <w:p w14:paraId="03D72471" w14:textId="77777777" w:rsidR="001F54DD" w:rsidRPr="008A6B15" w:rsidRDefault="001F54DD" w:rsidP="00B01457">
      <w:pPr>
        <w:widowControl/>
        <w:shd w:val="clear" w:color="auto" w:fill="FFFFFF"/>
        <w:spacing w:after="0" w:line="240" w:lineRule="auto"/>
        <w:ind w:left="784" w:right="35" w:hanging="684"/>
        <w:rPr>
          <w:rFonts w:ascii="Times New Roman" w:eastAsia="Times New Roman" w:hAnsi="Times New Roman" w:cs="Times New Roman"/>
          <w:color w:val="222222"/>
          <w:sz w:val="24"/>
          <w:szCs w:val="24"/>
        </w:rPr>
      </w:pPr>
      <w:r w:rsidRPr="008A6B15">
        <w:rPr>
          <w:rFonts w:ascii="Times New Roman" w:eastAsia="Times New Roman" w:hAnsi="Times New Roman" w:cs="Times New Roman"/>
          <w:color w:val="222222"/>
          <w:sz w:val="24"/>
          <w:szCs w:val="24"/>
        </w:rPr>
        <w:t>______3. Mostly in compliance</w:t>
      </w:r>
    </w:p>
    <w:p w14:paraId="6F9DBF24" w14:textId="77777777" w:rsidR="001F54DD" w:rsidRPr="008A6B15" w:rsidRDefault="001F54DD" w:rsidP="00B01457">
      <w:pPr>
        <w:widowControl/>
        <w:shd w:val="clear" w:color="auto" w:fill="FFFFFF"/>
        <w:spacing w:after="0" w:line="240" w:lineRule="auto"/>
        <w:ind w:left="784" w:right="35" w:hanging="684"/>
        <w:rPr>
          <w:rFonts w:ascii="Times New Roman" w:eastAsia="Times New Roman" w:hAnsi="Times New Roman" w:cs="Times New Roman"/>
          <w:color w:val="222222"/>
          <w:sz w:val="24"/>
          <w:szCs w:val="24"/>
        </w:rPr>
      </w:pPr>
      <w:r w:rsidRPr="008A6B15">
        <w:rPr>
          <w:rFonts w:ascii="Times New Roman" w:eastAsia="Times New Roman" w:hAnsi="Times New Roman" w:cs="Times New Roman"/>
          <w:color w:val="222222"/>
          <w:sz w:val="24"/>
          <w:szCs w:val="24"/>
        </w:rPr>
        <w:t> _____ 2. Somewhat in compliance</w:t>
      </w:r>
    </w:p>
    <w:p w14:paraId="11BABBD8" w14:textId="77777777" w:rsidR="001F54DD" w:rsidRPr="008A6B15" w:rsidRDefault="001F54DD" w:rsidP="00B01457">
      <w:pPr>
        <w:widowControl/>
        <w:shd w:val="clear" w:color="auto" w:fill="FFFFFF"/>
        <w:spacing w:after="0" w:line="240" w:lineRule="auto"/>
        <w:ind w:left="784" w:right="35" w:hanging="684"/>
        <w:rPr>
          <w:rFonts w:ascii="Times New Roman" w:eastAsia="Times New Roman" w:hAnsi="Times New Roman" w:cs="Times New Roman"/>
          <w:color w:val="222222"/>
          <w:sz w:val="24"/>
          <w:szCs w:val="24"/>
        </w:rPr>
      </w:pPr>
      <w:r w:rsidRPr="008A6B15">
        <w:rPr>
          <w:rFonts w:ascii="Times New Roman" w:eastAsia="Times New Roman" w:hAnsi="Times New Roman" w:cs="Times New Roman"/>
          <w:color w:val="222222"/>
          <w:sz w:val="24"/>
          <w:szCs w:val="24"/>
        </w:rPr>
        <w:t>______1. Not in compliance</w:t>
      </w:r>
    </w:p>
    <w:p w14:paraId="7B6B2B6C" w14:textId="77777777" w:rsidR="007C39E4" w:rsidRPr="008A6B15" w:rsidRDefault="007C39E4" w:rsidP="00B01457">
      <w:pPr>
        <w:spacing w:line="240" w:lineRule="auto"/>
        <w:rPr>
          <w:rFonts w:ascii="Times New Roman" w:hAnsi="Times New Roman" w:cs="Times New Roman"/>
          <w:sz w:val="24"/>
          <w:szCs w:val="24"/>
        </w:rPr>
      </w:pPr>
    </w:p>
    <w:p w14:paraId="606625B1" w14:textId="0574A022" w:rsidR="00DB58FD" w:rsidRPr="008A6B15" w:rsidRDefault="00DB58FD" w:rsidP="00B01457">
      <w:pPr>
        <w:spacing w:line="240" w:lineRule="auto"/>
        <w:rPr>
          <w:rFonts w:ascii="Times New Roman" w:hAnsi="Times New Roman" w:cs="Times New Roman"/>
          <w:b/>
          <w:sz w:val="24"/>
          <w:szCs w:val="24"/>
        </w:rPr>
      </w:pPr>
      <w:r w:rsidRPr="008A6B15">
        <w:rPr>
          <w:rFonts w:ascii="Times New Roman" w:hAnsi="Times New Roman" w:cs="Times New Roman"/>
          <w:b/>
          <w:sz w:val="24"/>
          <w:szCs w:val="24"/>
        </w:rPr>
        <w:t>Introduction</w:t>
      </w:r>
    </w:p>
    <w:p w14:paraId="47DCF7EA" w14:textId="41177A5F" w:rsidR="00846265" w:rsidRPr="008A6B15" w:rsidRDefault="00AB6362" w:rsidP="00B01457">
      <w:pPr>
        <w:spacing w:line="240" w:lineRule="auto"/>
        <w:rPr>
          <w:rFonts w:ascii="Times New Roman" w:hAnsi="Times New Roman" w:cs="Times New Roman"/>
          <w:sz w:val="24"/>
          <w:szCs w:val="24"/>
        </w:rPr>
      </w:pPr>
      <w:r w:rsidRPr="008A6B15">
        <w:rPr>
          <w:rFonts w:ascii="Times New Roman" w:hAnsi="Times New Roman" w:cs="Times New Roman"/>
          <w:sz w:val="24"/>
          <w:szCs w:val="24"/>
        </w:rPr>
        <w:t xml:space="preserve">The MA in Pastoral Counseling is in compliance.  All courses in this degree program have </w:t>
      </w:r>
      <w:proofErr w:type="gramStart"/>
      <w:r w:rsidRPr="008A6B15">
        <w:rPr>
          <w:rFonts w:ascii="Times New Roman" w:hAnsi="Times New Roman" w:cs="Times New Roman"/>
          <w:sz w:val="24"/>
          <w:szCs w:val="24"/>
        </w:rPr>
        <w:t>student learning</w:t>
      </w:r>
      <w:proofErr w:type="gramEnd"/>
      <w:r w:rsidRPr="008A6B15">
        <w:rPr>
          <w:rFonts w:ascii="Times New Roman" w:hAnsi="Times New Roman" w:cs="Times New Roman"/>
          <w:sz w:val="24"/>
          <w:szCs w:val="24"/>
        </w:rPr>
        <w:t xml:space="preserve"> outcomes</w:t>
      </w:r>
      <w:r w:rsidR="00351926">
        <w:rPr>
          <w:rFonts w:ascii="Times New Roman" w:hAnsi="Times New Roman" w:cs="Times New Roman"/>
          <w:sz w:val="24"/>
          <w:szCs w:val="24"/>
        </w:rPr>
        <w:t xml:space="preserve"> (Appendix H)</w:t>
      </w:r>
      <w:r w:rsidRPr="008A6B15">
        <w:rPr>
          <w:rFonts w:ascii="Times New Roman" w:hAnsi="Times New Roman" w:cs="Times New Roman"/>
          <w:sz w:val="24"/>
          <w:szCs w:val="24"/>
        </w:rPr>
        <w:t xml:space="preserve">. Furthermore, the MA in Pastoral Counseling’s assessment </w:t>
      </w:r>
      <w:r w:rsidR="00790681">
        <w:rPr>
          <w:rFonts w:ascii="Times New Roman" w:hAnsi="Times New Roman" w:cs="Times New Roman"/>
          <w:sz w:val="24"/>
          <w:szCs w:val="24"/>
        </w:rPr>
        <w:t>of Program Learning Outcomes</w:t>
      </w:r>
      <w:r w:rsidRPr="008A6B15">
        <w:rPr>
          <w:rFonts w:ascii="Times New Roman" w:hAnsi="Times New Roman" w:cs="Times New Roman"/>
          <w:sz w:val="24"/>
          <w:szCs w:val="24"/>
        </w:rPr>
        <w:t xml:space="preserve"> was implemented in 2012-2013.  A report of the effectiveness of degree plan’s program learning outcomes follows.  In brief, the MA in Pastoral Counseling has met the four program learning outcomes associated with this degree, and this report outlines the plans have been made to use the results of this assessment to improve the degree program during 2013-2014.</w:t>
      </w:r>
      <w:r w:rsidR="004E623F">
        <w:rPr>
          <w:rFonts w:ascii="Times New Roman" w:hAnsi="Times New Roman" w:cs="Times New Roman"/>
          <w:sz w:val="24"/>
          <w:szCs w:val="24"/>
        </w:rPr>
        <w:t xml:space="preserve">  In addition the Department continues to strengthen its data gathering strategies.</w:t>
      </w:r>
    </w:p>
    <w:p w14:paraId="596DCD3D" w14:textId="77777777" w:rsidR="007C39E4" w:rsidRPr="008A6B15" w:rsidRDefault="007C39E4" w:rsidP="00B01457">
      <w:pPr>
        <w:spacing w:line="240" w:lineRule="auto"/>
        <w:rPr>
          <w:rFonts w:ascii="Times New Roman" w:hAnsi="Times New Roman" w:cs="Times New Roman"/>
          <w:b/>
          <w:sz w:val="24"/>
          <w:szCs w:val="24"/>
        </w:rPr>
      </w:pPr>
      <w:r w:rsidRPr="008A6B15">
        <w:rPr>
          <w:rFonts w:ascii="Times New Roman" w:hAnsi="Times New Roman" w:cs="Times New Roman"/>
          <w:b/>
          <w:sz w:val="24"/>
          <w:szCs w:val="24"/>
        </w:rPr>
        <w:t>Mission of Department of Counseling &amp; Pastoral Care:</w:t>
      </w:r>
    </w:p>
    <w:tbl>
      <w:tblPr>
        <w:tblStyle w:val="TableGrid"/>
        <w:tblW w:w="0" w:type="auto"/>
        <w:tblLook w:val="04A0" w:firstRow="1" w:lastRow="0" w:firstColumn="1" w:lastColumn="0" w:noHBand="0" w:noVBand="1"/>
      </w:tblPr>
      <w:tblGrid>
        <w:gridCol w:w="9576"/>
      </w:tblGrid>
      <w:tr w:rsidR="007C39E4" w:rsidRPr="008A6B15" w14:paraId="6FA0946E" w14:textId="77777777" w:rsidTr="00B01457">
        <w:trPr>
          <w:trHeight w:val="1058"/>
        </w:trPr>
        <w:tc>
          <w:tcPr>
            <w:tcW w:w="9576" w:type="dxa"/>
          </w:tcPr>
          <w:p w14:paraId="64677280" w14:textId="77777777" w:rsidR="007C39E4" w:rsidRPr="008A6B15" w:rsidRDefault="007C39E4" w:rsidP="00B01457">
            <w:pPr>
              <w:spacing w:line="240" w:lineRule="auto"/>
              <w:rPr>
                <w:rFonts w:ascii="Times New Roman" w:hAnsi="Times New Roman" w:cs="Times New Roman"/>
                <w:color w:val="000000"/>
                <w:sz w:val="24"/>
                <w:szCs w:val="24"/>
              </w:rPr>
            </w:pPr>
            <w:r w:rsidRPr="008A6B15">
              <w:rPr>
                <w:rFonts w:ascii="Times New Roman" w:hAnsi="Times New Roman" w:cs="Times New Roman"/>
                <w:color w:val="000000"/>
                <w:sz w:val="24"/>
                <w:szCs w:val="24"/>
              </w:rPr>
              <w:t xml:space="preserve">To equip students to serve communities by facilitating healing and growth through </w:t>
            </w:r>
            <w:r w:rsidRPr="008A6B15">
              <w:rPr>
                <w:rFonts w:ascii="Times New Roman" w:hAnsi="Times New Roman" w:cs="Times New Roman"/>
                <w:i/>
                <w:color w:val="000000"/>
                <w:sz w:val="24"/>
                <w:szCs w:val="24"/>
              </w:rPr>
              <w:t>reflectively</w:t>
            </w:r>
            <w:r w:rsidRPr="008A6B15">
              <w:rPr>
                <w:rFonts w:ascii="Times New Roman" w:hAnsi="Times New Roman" w:cs="Times New Roman"/>
                <w:color w:val="000000"/>
                <w:sz w:val="24"/>
                <w:szCs w:val="24"/>
              </w:rPr>
              <w:t xml:space="preserve"> </w:t>
            </w:r>
            <w:r w:rsidRPr="008A6B15">
              <w:rPr>
                <w:rFonts w:ascii="Times New Roman" w:hAnsi="Times New Roman" w:cs="Times New Roman"/>
                <w:iCs/>
                <w:color w:val="000000"/>
                <w:sz w:val="24"/>
                <w:szCs w:val="24"/>
              </w:rPr>
              <w:t>i</w:t>
            </w:r>
            <w:r w:rsidRPr="008A6B15">
              <w:rPr>
                <w:rFonts w:ascii="Times New Roman" w:hAnsi="Times New Roman" w:cs="Times New Roman"/>
                <w:color w:val="000000"/>
                <w:sz w:val="24"/>
                <w:szCs w:val="24"/>
              </w:rPr>
              <w:t>ntegrating professional counseling competencies and practices with Christian values, principles and resources.</w:t>
            </w:r>
          </w:p>
        </w:tc>
      </w:tr>
    </w:tbl>
    <w:p w14:paraId="7E6B2A6E" w14:textId="77777777" w:rsidR="007C39E4" w:rsidRPr="008A6B15" w:rsidRDefault="007C39E4" w:rsidP="00B01457">
      <w:pPr>
        <w:spacing w:line="240" w:lineRule="auto"/>
        <w:rPr>
          <w:rFonts w:ascii="Times New Roman" w:hAnsi="Times New Roman" w:cs="Times New Roman"/>
          <w:sz w:val="24"/>
          <w:szCs w:val="24"/>
        </w:rPr>
      </w:pPr>
    </w:p>
    <w:p w14:paraId="7047C282" w14:textId="325665E5" w:rsidR="007C39E4" w:rsidRPr="008A6B15" w:rsidRDefault="00DB58FD" w:rsidP="00B01457">
      <w:pPr>
        <w:spacing w:line="240" w:lineRule="auto"/>
        <w:rPr>
          <w:rFonts w:ascii="Times New Roman" w:hAnsi="Times New Roman" w:cs="Times New Roman"/>
          <w:b/>
          <w:sz w:val="24"/>
          <w:szCs w:val="24"/>
        </w:rPr>
      </w:pPr>
      <w:r w:rsidRPr="008A6B15">
        <w:rPr>
          <w:rFonts w:ascii="Times New Roman" w:hAnsi="Times New Roman" w:cs="Times New Roman"/>
          <w:b/>
          <w:sz w:val="24"/>
          <w:szCs w:val="24"/>
        </w:rPr>
        <w:lastRenderedPageBreak/>
        <w:t xml:space="preserve">MA in Pastoral Counseling </w:t>
      </w:r>
      <w:r w:rsidR="00B01457" w:rsidRPr="008A6B15">
        <w:rPr>
          <w:rFonts w:ascii="Times New Roman" w:hAnsi="Times New Roman" w:cs="Times New Roman"/>
          <w:b/>
          <w:sz w:val="24"/>
          <w:szCs w:val="24"/>
        </w:rPr>
        <w:t>Program Purpose</w:t>
      </w:r>
      <w:r w:rsidR="007C39E4" w:rsidRPr="008A6B15">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9576"/>
      </w:tblGrid>
      <w:tr w:rsidR="007C39E4" w:rsidRPr="008A6B15" w14:paraId="24DABB75" w14:textId="77777777" w:rsidTr="00B01457">
        <w:tc>
          <w:tcPr>
            <w:tcW w:w="9576" w:type="dxa"/>
          </w:tcPr>
          <w:p w14:paraId="0BFDDB82" w14:textId="77777777" w:rsidR="007C39E4" w:rsidRPr="008A6B15" w:rsidRDefault="00B01457" w:rsidP="00B01457">
            <w:pPr>
              <w:spacing w:line="240" w:lineRule="auto"/>
              <w:rPr>
                <w:rFonts w:ascii="Times New Roman" w:hAnsi="Times New Roman" w:cs="Times New Roman"/>
                <w:sz w:val="24"/>
                <w:szCs w:val="24"/>
              </w:rPr>
            </w:pPr>
            <w:r w:rsidRPr="008A6B15">
              <w:rPr>
                <w:rFonts w:ascii="Times New Roman" w:hAnsi="Times New Roman" w:cs="Times New Roman"/>
                <w:color w:val="000000"/>
                <w:sz w:val="24"/>
                <w:szCs w:val="24"/>
              </w:rPr>
              <w:t>Program Purpose</w:t>
            </w:r>
            <w:r w:rsidR="007C39E4" w:rsidRPr="008A6B15">
              <w:rPr>
                <w:rFonts w:ascii="Times New Roman" w:hAnsi="Times New Roman" w:cs="Times New Roman"/>
                <w:color w:val="000000"/>
                <w:sz w:val="24"/>
                <w:szCs w:val="24"/>
              </w:rPr>
              <w:t>: Graduating students will demonstrate at an accomplished level the knowledge, skills, and attitudes that are specific to and consistent with pastoral counseling.</w:t>
            </w:r>
          </w:p>
        </w:tc>
      </w:tr>
    </w:tbl>
    <w:p w14:paraId="765637F0" w14:textId="77777777" w:rsidR="007C39E4" w:rsidRPr="008A6B15" w:rsidRDefault="007C39E4" w:rsidP="00B01457">
      <w:pPr>
        <w:spacing w:line="240" w:lineRule="auto"/>
        <w:rPr>
          <w:rFonts w:ascii="Times New Roman" w:hAnsi="Times New Roman" w:cs="Times New Roman"/>
          <w:sz w:val="24"/>
          <w:szCs w:val="24"/>
        </w:rPr>
      </w:pPr>
    </w:p>
    <w:p w14:paraId="64ACFA7B" w14:textId="77777777" w:rsidR="007C39E4" w:rsidRPr="008A6B15" w:rsidRDefault="007C39E4" w:rsidP="00B01457">
      <w:pPr>
        <w:keepNext/>
        <w:keepLines/>
        <w:spacing w:line="240" w:lineRule="auto"/>
        <w:rPr>
          <w:rFonts w:ascii="Times New Roman" w:hAnsi="Times New Roman" w:cs="Times New Roman"/>
          <w:b/>
          <w:sz w:val="24"/>
          <w:szCs w:val="24"/>
        </w:rPr>
      </w:pPr>
      <w:r w:rsidRPr="008A6B15">
        <w:rPr>
          <w:rFonts w:ascii="Times New Roman" w:hAnsi="Times New Roman" w:cs="Times New Roman"/>
          <w:b/>
          <w:sz w:val="24"/>
          <w:szCs w:val="24"/>
        </w:rPr>
        <w:t>Program-level student learning outcomes:</w:t>
      </w:r>
    </w:p>
    <w:tbl>
      <w:tblPr>
        <w:tblStyle w:val="TableGrid"/>
        <w:tblW w:w="0" w:type="auto"/>
        <w:tblLook w:val="04A0" w:firstRow="1" w:lastRow="0" w:firstColumn="1" w:lastColumn="0" w:noHBand="0" w:noVBand="1"/>
      </w:tblPr>
      <w:tblGrid>
        <w:gridCol w:w="9576"/>
      </w:tblGrid>
      <w:tr w:rsidR="007C39E4" w:rsidRPr="008A6B15" w14:paraId="4936DCD9" w14:textId="77777777" w:rsidTr="00B01457">
        <w:tc>
          <w:tcPr>
            <w:tcW w:w="9576" w:type="dxa"/>
          </w:tcPr>
          <w:p w14:paraId="5B122A1B" w14:textId="77777777" w:rsidR="007C39E4" w:rsidRPr="008A6B15" w:rsidRDefault="007C39E4" w:rsidP="00B01457">
            <w:pPr>
              <w:pStyle w:val="ListParagraph"/>
              <w:keepNext/>
              <w:keepLines/>
              <w:widowControl/>
              <w:numPr>
                <w:ilvl w:val="0"/>
                <w:numId w:val="2"/>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Demonstrate knowledge of major theories of pastoral care and counseling and life cycle development.</w:t>
            </w:r>
          </w:p>
          <w:p w14:paraId="62E63D73" w14:textId="77777777" w:rsidR="007C39E4" w:rsidRPr="008A6B15" w:rsidRDefault="007C39E4" w:rsidP="00B01457">
            <w:pPr>
              <w:pStyle w:val="ListParagraph"/>
              <w:keepNext/>
              <w:keepLines/>
              <w:widowControl/>
              <w:numPr>
                <w:ilvl w:val="0"/>
                <w:numId w:val="2"/>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Demonstrate the ability to integrate theological tenets with psychological knowledge and skills in offering pastoral care and counseling.</w:t>
            </w:r>
          </w:p>
          <w:p w14:paraId="35D05758" w14:textId="77777777" w:rsidR="007C39E4" w:rsidRPr="008A6B15" w:rsidRDefault="007C39E4" w:rsidP="00B01457">
            <w:pPr>
              <w:pStyle w:val="ListParagraph"/>
              <w:keepNext/>
              <w:keepLines/>
              <w:widowControl/>
              <w:numPr>
                <w:ilvl w:val="0"/>
                <w:numId w:val="2"/>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Demonstrate pastoral counseling knowledge and skills in a variety of settings.</w:t>
            </w:r>
          </w:p>
          <w:p w14:paraId="14B39A65" w14:textId="77777777" w:rsidR="007C39E4" w:rsidRPr="008A6B15" w:rsidRDefault="007C39E4" w:rsidP="00B01457">
            <w:pPr>
              <w:pStyle w:val="ListParagraph"/>
              <w:keepNext/>
              <w:keepLines/>
              <w:widowControl/>
              <w:numPr>
                <w:ilvl w:val="0"/>
                <w:numId w:val="2"/>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Identifies self as a pastoral counselor.</w:t>
            </w:r>
          </w:p>
        </w:tc>
      </w:tr>
    </w:tbl>
    <w:p w14:paraId="58C34799" w14:textId="77777777" w:rsidR="007C39E4" w:rsidRPr="008A6B15" w:rsidRDefault="007C39E4" w:rsidP="00B01457">
      <w:pPr>
        <w:spacing w:line="240" w:lineRule="auto"/>
        <w:rPr>
          <w:rFonts w:ascii="Times New Roman" w:hAnsi="Times New Roman" w:cs="Times New Roman"/>
          <w:b/>
          <w:sz w:val="24"/>
          <w:szCs w:val="24"/>
        </w:rPr>
      </w:pPr>
    </w:p>
    <w:p w14:paraId="7CCD2959" w14:textId="62023449" w:rsidR="00EC68AA" w:rsidRPr="008A6B15" w:rsidRDefault="00B01457" w:rsidP="00B01457">
      <w:pPr>
        <w:spacing w:line="240" w:lineRule="auto"/>
        <w:rPr>
          <w:rFonts w:ascii="Times New Roman" w:hAnsi="Times New Roman" w:cs="Times New Roman"/>
          <w:sz w:val="24"/>
          <w:szCs w:val="24"/>
        </w:rPr>
      </w:pPr>
      <w:r w:rsidRPr="008A6B15">
        <w:rPr>
          <w:rFonts w:ascii="Times New Roman" w:hAnsi="Times New Roman" w:cs="Times New Roman"/>
          <w:sz w:val="24"/>
          <w:szCs w:val="24"/>
        </w:rPr>
        <w:t xml:space="preserve">The MA in Pastoral Counseling prepares students to pursue vocations that emphasize the ministry of pastoral care in the local church and in other ministry settings, such as chaplaincy.  </w:t>
      </w:r>
      <w:r w:rsidR="00EC68AA" w:rsidRPr="008A6B15">
        <w:rPr>
          <w:rFonts w:ascii="Times New Roman" w:hAnsi="Times New Roman" w:cs="Times New Roman"/>
          <w:sz w:val="24"/>
          <w:szCs w:val="24"/>
        </w:rPr>
        <w:t xml:space="preserve">Data on the number of </w:t>
      </w:r>
      <w:r w:rsidR="00AB6362" w:rsidRPr="008A6B15">
        <w:rPr>
          <w:rFonts w:ascii="Times New Roman" w:hAnsi="Times New Roman" w:cs="Times New Roman"/>
          <w:sz w:val="24"/>
          <w:szCs w:val="24"/>
        </w:rPr>
        <w:t xml:space="preserve">graduates in the </w:t>
      </w:r>
      <w:r w:rsidR="00EC68AA" w:rsidRPr="008A6B15">
        <w:rPr>
          <w:rFonts w:ascii="Times New Roman" w:hAnsi="Times New Roman" w:cs="Times New Roman"/>
          <w:sz w:val="24"/>
          <w:szCs w:val="24"/>
        </w:rPr>
        <w:t>MA in Pastoral Counseling over the past three academic years is as follows:</w:t>
      </w:r>
    </w:p>
    <w:tbl>
      <w:tblPr>
        <w:tblStyle w:val="TableGrid"/>
        <w:tblW w:w="0" w:type="auto"/>
        <w:tblInd w:w="3078" w:type="dxa"/>
        <w:tblLook w:val="04A0" w:firstRow="1" w:lastRow="0" w:firstColumn="1" w:lastColumn="0" w:noHBand="0" w:noVBand="1"/>
      </w:tblPr>
      <w:tblGrid>
        <w:gridCol w:w="1900"/>
        <w:gridCol w:w="800"/>
      </w:tblGrid>
      <w:tr w:rsidR="00EC68AA" w:rsidRPr="008A6B15" w14:paraId="1330C38D" w14:textId="77777777" w:rsidTr="00EC68AA">
        <w:tc>
          <w:tcPr>
            <w:tcW w:w="1900" w:type="dxa"/>
          </w:tcPr>
          <w:p w14:paraId="2DBAE4D4" w14:textId="3F55778A" w:rsidR="00EC68AA" w:rsidRPr="008A6B15" w:rsidRDefault="00EC68AA" w:rsidP="00B01457">
            <w:pPr>
              <w:spacing w:line="240" w:lineRule="auto"/>
              <w:rPr>
                <w:rFonts w:ascii="Times New Roman" w:hAnsi="Times New Roman" w:cs="Times New Roman"/>
                <w:sz w:val="24"/>
                <w:szCs w:val="24"/>
              </w:rPr>
            </w:pPr>
            <w:r w:rsidRPr="008A6B15">
              <w:rPr>
                <w:rFonts w:ascii="Times New Roman" w:hAnsi="Times New Roman" w:cs="Times New Roman"/>
                <w:sz w:val="24"/>
                <w:szCs w:val="24"/>
              </w:rPr>
              <w:t>Academic Year</w:t>
            </w:r>
          </w:p>
        </w:tc>
        <w:tc>
          <w:tcPr>
            <w:tcW w:w="800" w:type="dxa"/>
          </w:tcPr>
          <w:p w14:paraId="75E95362" w14:textId="4CD7B2A3" w:rsidR="00EC68AA" w:rsidRPr="008A6B15" w:rsidRDefault="00EC68AA" w:rsidP="00B01457">
            <w:pPr>
              <w:spacing w:line="240" w:lineRule="auto"/>
              <w:rPr>
                <w:rFonts w:ascii="Times New Roman" w:hAnsi="Times New Roman" w:cs="Times New Roman"/>
                <w:sz w:val="24"/>
                <w:szCs w:val="24"/>
              </w:rPr>
            </w:pPr>
            <w:r w:rsidRPr="008A6B15">
              <w:rPr>
                <w:rFonts w:ascii="Times New Roman" w:hAnsi="Times New Roman" w:cs="Times New Roman"/>
                <w:sz w:val="24"/>
                <w:szCs w:val="24"/>
              </w:rPr>
              <w:t>#</w:t>
            </w:r>
          </w:p>
        </w:tc>
      </w:tr>
      <w:tr w:rsidR="00EC68AA" w:rsidRPr="008A6B15" w14:paraId="1EACAD4C" w14:textId="77777777" w:rsidTr="00EC68AA">
        <w:tc>
          <w:tcPr>
            <w:tcW w:w="1900" w:type="dxa"/>
          </w:tcPr>
          <w:p w14:paraId="50CAAFE5" w14:textId="09ECF853" w:rsidR="00EC68AA" w:rsidRPr="008A6B15" w:rsidRDefault="00EC68AA" w:rsidP="00B01457">
            <w:pPr>
              <w:spacing w:line="240" w:lineRule="auto"/>
              <w:rPr>
                <w:rFonts w:ascii="Times New Roman" w:hAnsi="Times New Roman" w:cs="Times New Roman"/>
                <w:sz w:val="24"/>
                <w:szCs w:val="24"/>
              </w:rPr>
            </w:pPr>
            <w:r w:rsidRPr="008A6B15">
              <w:rPr>
                <w:rFonts w:ascii="Times New Roman" w:hAnsi="Times New Roman" w:cs="Times New Roman"/>
                <w:sz w:val="24"/>
                <w:szCs w:val="24"/>
              </w:rPr>
              <w:t>2010-2011</w:t>
            </w:r>
          </w:p>
        </w:tc>
        <w:tc>
          <w:tcPr>
            <w:tcW w:w="800" w:type="dxa"/>
          </w:tcPr>
          <w:p w14:paraId="0ACABC76" w14:textId="62FF4B36" w:rsidR="00EC68AA" w:rsidRPr="008A6B15" w:rsidRDefault="00EC68AA" w:rsidP="00B01457">
            <w:pPr>
              <w:spacing w:line="240" w:lineRule="auto"/>
              <w:rPr>
                <w:rFonts w:ascii="Times New Roman" w:hAnsi="Times New Roman" w:cs="Times New Roman"/>
                <w:sz w:val="24"/>
                <w:szCs w:val="24"/>
              </w:rPr>
            </w:pPr>
            <w:r w:rsidRPr="008A6B15">
              <w:rPr>
                <w:rFonts w:ascii="Times New Roman" w:hAnsi="Times New Roman" w:cs="Times New Roman"/>
                <w:sz w:val="24"/>
                <w:szCs w:val="24"/>
              </w:rPr>
              <w:t>7</w:t>
            </w:r>
          </w:p>
        </w:tc>
      </w:tr>
      <w:tr w:rsidR="00EC68AA" w:rsidRPr="008A6B15" w14:paraId="7C1D007A" w14:textId="77777777" w:rsidTr="00EC68AA">
        <w:tc>
          <w:tcPr>
            <w:tcW w:w="1900" w:type="dxa"/>
          </w:tcPr>
          <w:p w14:paraId="6180F973" w14:textId="76F54642" w:rsidR="00EC68AA" w:rsidRPr="008A6B15" w:rsidRDefault="00EC68AA" w:rsidP="00B01457">
            <w:pPr>
              <w:spacing w:line="240" w:lineRule="auto"/>
              <w:rPr>
                <w:rFonts w:ascii="Times New Roman" w:hAnsi="Times New Roman" w:cs="Times New Roman"/>
                <w:sz w:val="24"/>
                <w:szCs w:val="24"/>
              </w:rPr>
            </w:pPr>
            <w:r w:rsidRPr="008A6B15">
              <w:rPr>
                <w:rFonts w:ascii="Times New Roman" w:hAnsi="Times New Roman" w:cs="Times New Roman"/>
                <w:sz w:val="24"/>
                <w:szCs w:val="24"/>
              </w:rPr>
              <w:t>2011-2012</w:t>
            </w:r>
          </w:p>
        </w:tc>
        <w:tc>
          <w:tcPr>
            <w:tcW w:w="800" w:type="dxa"/>
          </w:tcPr>
          <w:p w14:paraId="2BEE9D80" w14:textId="3A95448B" w:rsidR="00EC68AA" w:rsidRPr="008A6B15" w:rsidRDefault="00EC68AA" w:rsidP="00B01457">
            <w:pPr>
              <w:spacing w:line="240" w:lineRule="auto"/>
              <w:rPr>
                <w:rFonts w:ascii="Times New Roman" w:hAnsi="Times New Roman" w:cs="Times New Roman"/>
                <w:sz w:val="24"/>
                <w:szCs w:val="24"/>
              </w:rPr>
            </w:pPr>
            <w:r w:rsidRPr="008A6B15">
              <w:rPr>
                <w:rFonts w:ascii="Times New Roman" w:hAnsi="Times New Roman" w:cs="Times New Roman"/>
                <w:sz w:val="24"/>
                <w:szCs w:val="24"/>
              </w:rPr>
              <w:t>4</w:t>
            </w:r>
          </w:p>
        </w:tc>
      </w:tr>
      <w:tr w:rsidR="00EC68AA" w:rsidRPr="008A6B15" w14:paraId="70EFEC9F" w14:textId="77777777" w:rsidTr="00EC68AA">
        <w:tc>
          <w:tcPr>
            <w:tcW w:w="1900" w:type="dxa"/>
          </w:tcPr>
          <w:p w14:paraId="7FA8455F" w14:textId="0B735800" w:rsidR="00EC68AA" w:rsidRPr="008A6B15" w:rsidRDefault="00EC68AA" w:rsidP="00B01457">
            <w:pPr>
              <w:spacing w:line="240" w:lineRule="auto"/>
              <w:rPr>
                <w:rFonts w:ascii="Times New Roman" w:hAnsi="Times New Roman" w:cs="Times New Roman"/>
                <w:sz w:val="24"/>
                <w:szCs w:val="24"/>
              </w:rPr>
            </w:pPr>
            <w:r w:rsidRPr="008A6B15">
              <w:rPr>
                <w:rFonts w:ascii="Times New Roman" w:hAnsi="Times New Roman" w:cs="Times New Roman"/>
                <w:sz w:val="24"/>
                <w:szCs w:val="24"/>
              </w:rPr>
              <w:t>2012-2013</w:t>
            </w:r>
          </w:p>
        </w:tc>
        <w:tc>
          <w:tcPr>
            <w:tcW w:w="800" w:type="dxa"/>
          </w:tcPr>
          <w:p w14:paraId="757A53DB" w14:textId="6303A0C2" w:rsidR="00EC68AA" w:rsidRPr="008A6B15" w:rsidRDefault="00EC68AA" w:rsidP="00B01457">
            <w:pPr>
              <w:spacing w:line="240" w:lineRule="auto"/>
              <w:rPr>
                <w:rFonts w:ascii="Times New Roman" w:hAnsi="Times New Roman" w:cs="Times New Roman"/>
                <w:sz w:val="24"/>
                <w:szCs w:val="24"/>
              </w:rPr>
            </w:pPr>
            <w:r w:rsidRPr="008A6B15">
              <w:rPr>
                <w:rFonts w:ascii="Times New Roman" w:hAnsi="Times New Roman" w:cs="Times New Roman"/>
                <w:sz w:val="24"/>
                <w:szCs w:val="24"/>
              </w:rPr>
              <w:t>8</w:t>
            </w:r>
          </w:p>
        </w:tc>
      </w:tr>
    </w:tbl>
    <w:p w14:paraId="65E53E8E" w14:textId="77777777" w:rsidR="00EC68AA" w:rsidRDefault="00EC68AA" w:rsidP="00B01457">
      <w:pPr>
        <w:spacing w:line="240" w:lineRule="auto"/>
        <w:rPr>
          <w:rFonts w:ascii="Times New Roman" w:hAnsi="Times New Roman" w:cs="Times New Roman"/>
          <w:sz w:val="24"/>
          <w:szCs w:val="24"/>
        </w:rPr>
      </w:pPr>
    </w:p>
    <w:p w14:paraId="6D112BCF" w14:textId="77777777" w:rsidR="00AF2545" w:rsidRPr="00AF2545" w:rsidRDefault="00AF2545" w:rsidP="00AF2545">
      <w:pPr>
        <w:rPr>
          <w:rFonts w:ascii="Times New Roman" w:hAnsi="Times New Roman" w:cs="Times New Roman"/>
          <w:sz w:val="24"/>
          <w:szCs w:val="24"/>
        </w:rPr>
      </w:pPr>
      <w:r w:rsidRPr="00AF2545">
        <w:rPr>
          <w:rFonts w:ascii="Times New Roman" w:hAnsi="Times New Roman" w:cs="Times New Roman"/>
          <w:b/>
          <w:sz w:val="24"/>
          <w:szCs w:val="24"/>
        </w:rPr>
        <w:t>Degree Program Goals/Program Learning Outcomes 2008-2011</w:t>
      </w:r>
    </w:p>
    <w:p w14:paraId="643D75C1" w14:textId="111DC2A5" w:rsidR="00AF2545" w:rsidRPr="00AF2545" w:rsidRDefault="00AF2545" w:rsidP="00AF2545">
      <w:pPr>
        <w:rPr>
          <w:rFonts w:ascii="Times New Roman" w:hAnsi="Times New Roman" w:cs="Times New Roman"/>
          <w:sz w:val="24"/>
          <w:szCs w:val="24"/>
        </w:rPr>
      </w:pPr>
      <w:r w:rsidRPr="00AF2545">
        <w:rPr>
          <w:rFonts w:ascii="Times New Roman" w:hAnsi="Times New Roman" w:cs="Times New Roman"/>
          <w:sz w:val="24"/>
          <w:szCs w:val="24"/>
        </w:rPr>
        <w:t>Based on our professional judgment, the Department of Counseling and Pastoral Care established the following program learning outcomes for the MA in Pastoral Counseling.  These PLOs were assessed between 2007-2011</w:t>
      </w:r>
      <w:r>
        <w:rPr>
          <w:rFonts w:ascii="Times New Roman" w:hAnsi="Times New Roman" w:cs="Times New Roman"/>
          <w:sz w:val="24"/>
          <w:szCs w:val="24"/>
        </w:rPr>
        <w:t xml:space="preserve"> are as follows:</w:t>
      </w:r>
    </w:p>
    <w:p w14:paraId="24DB502C" w14:textId="77777777" w:rsidR="00AF2545" w:rsidRPr="00AF2545" w:rsidRDefault="00AF2545" w:rsidP="00AF2545">
      <w:pPr>
        <w:rPr>
          <w:rFonts w:ascii="Times New Roman" w:hAnsi="Times New Roman" w:cs="Times New Roman"/>
          <w:sz w:val="24"/>
          <w:szCs w:val="24"/>
        </w:rPr>
      </w:pPr>
      <w:r w:rsidRPr="00AF2545">
        <w:rPr>
          <w:rFonts w:ascii="Times New Roman" w:hAnsi="Times New Roman" w:cs="Times New Roman"/>
          <w:sz w:val="24"/>
          <w:szCs w:val="24"/>
        </w:rPr>
        <w:t>Upon graduation students in the MA in Pastoral Counseling will:</w:t>
      </w:r>
    </w:p>
    <w:p w14:paraId="0C9F6069" w14:textId="77777777" w:rsidR="00AF2545" w:rsidRDefault="00AF2545" w:rsidP="00AF2545">
      <w:pPr>
        <w:pStyle w:val="ListParagraph"/>
        <w:widowControl/>
        <w:numPr>
          <w:ilvl w:val="0"/>
          <w:numId w:val="40"/>
        </w:numPr>
        <w:spacing w:after="0" w:line="240" w:lineRule="auto"/>
        <w:rPr>
          <w:rFonts w:ascii="Times New Roman" w:hAnsi="Times New Roman" w:cs="Times New Roman"/>
          <w:sz w:val="24"/>
          <w:szCs w:val="24"/>
        </w:rPr>
      </w:pPr>
      <w:r w:rsidRPr="00AF2545">
        <w:rPr>
          <w:rFonts w:ascii="Times New Roman" w:hAnsi="Times New Roman" w:cs="Times New Roman"/>
          <w:sz w:val="24"/>
          <w:szCs w:val="24"/>
        </w:rPr>
        <w:t>Understand and use scripture and theology as foundational for the practice of pastoral counseling.</w:t>
      </w:r>
    </w:p>
    <w:p w14:paraId="6013B1F3" w14:textId="3913C02B" w:rsidR="005656E5" w:rsidRDefault="005656E5" w:rsidP="005656E5">
      <w:pPr>
        <w:pStyle w:val="ListParagraph"/>
        <w:widowControl/>
        <w:numPr>
          <w:ilvl w:val="1"/>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All graduating students in PC400 complete integrative paper.  Multiple faculty members read and evaluation the papers on the basis of 8 specific criteria.  The criteria are scored on a 5-point scale.  The mean score across faculty raters will exceed 3.0 on a 5-point scale, and 80% will score above at 3.0, 4.0, or 5.0.</w:t>
      </w:r>
    </w:p>
    <w:p w14:paraId="59424701" w14:textId="77777777" w:rsidR="00AF2545" w:rsidRDefault="00AF2545" w:rsidP="00AF2545">
      <w:pPr>
        <w:pStyle w:val="ListParagraph"/>
        <w:widowControl/>
        <w:numPr>
          <w:ilvl w:val="0"/>
          <w:numId w:val="40"/>
        </w:numPr>
        <w:spacing w:after="0" w:line="240" w:lineRule="auto"/>
        <w:rPr>
          <w:rFonts w:ascii="Times New Roman" w:hAnsi="Times New Roman" w:cs="Times New Roman"/>
          <w:sz w:val="24"/>
          <w:szCs w:val="24"/>
        </w:rPr>
      </w:pPr>
      <w:r w:rsidRPr="00AF2545">
        <w:rPr>
          <w:rFonts w:ascii="Times New Roman" w:hAnsi="Times New Roman" w:cs="Times New Roman"/>
          <w:sz w:val="24"/>
          <w:szCs w:val="24"/>
        </w:rPr>
        <w:t>Apply self-understanding, personal faith, and moral reflection to facilitate working with others.</w:t>
      </w:r>
    </w:p>
    <w:p w14:paraId="1E4D2DEF" w14:textId="3925C032" w:rsidR="008F0F09" w:rsidRDefault="008F0F09" w:rsidP="008F0F09">
      <w:pPr>
        <w:pStyle w:val="ListParagraph"/>
        <w:widowControl/>
        <w:numPr>
          <w:ilvl w:val="1"/>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80% of the student evaluations will score 3-4 on items dealing with self-knowledge on the Pastoral Practicum Evaluation Form.</w:t>
      </w:r>
    </w:p>
    <w:p w14:paraId="784AFDED" w14:textId="4F85AD50" w:rsidR="008F0F09" w:rsidRDefault="008F0F09" w:rsidP="008F0F09">
      <w:pPr>
        <w:pStyle w:val="ListParagraph"/>
        <w:widowControl/>
        <w:numPr>
          <w:ilvl w:val="1"/>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80% of the student evaluations will score 3-4 on items dealing with ethical behavior on the Pastoral Practicum Evaluation Form.</w:t>
      </w:r>
    </w:p>
    <w:p w14:paraId="5A284DD7" w14:textId="77777777" w:rsidR="005656E5" w:rsidRDefault="005656E5" w:rsidP="005656E5">
      <w:pPr>
        <w:pStyle w:val="ListParagraph"/>
        <w:widowControl/>
        <w:spacing w:after="0" w:line="240" w:lineRule="auto"/>
        <w:rPr>
          <w:rFonts w:ascii="Times New Roman" w:hAnsi="Times New Roman" w:cs="Times New Roman"/>
          <w:sz w:val="24"/>
          <w:szCs w:val="24"/>
        </w:rPr>
      </w:pPr>
    </w:p>
    <w:p w14:paraId="09361F9C" w14:textId="7C676289" w:rsidR="00342D33" w:rsidRDefault="00342D33" w:rsidP="00AF2545">
      <w:pPr>
        <w:pStyle w:val="ListParagraph"/>
        <w:widowControl/>
        <w:numPr>
          <w:ilvl w:val="0"/>
          <w:numId w:val="40"/>
        </w:numPr>
        <w:spacing w:after="0" w:line="240" w:lineRule="auto"/>
        <w:rPr>
          <w:rFonts w:ascii="Times New Roman" w:hAnsi="Times New Roman" w:cs="Times New Roman"/>
          <w:sz w:val="24"/>
          <w:szCs w:val="24"/>
        </w:rPr>
      </w:pPr>
      <w:r w:rsidRPr="00342D33">
        <w:rPr>
          <w:rFonts w:ascii="Times New Roman" w:hAnsi="Times New Roman" w:cs="Times New Roman"/>
          <w:sz w:val="24"/>
          <w:szCs w:val="24"/>
        </w:rPr>
        <w:t>Demonstration of knowledge of major content areas required of pastoral counselors.</w:t>
      </w:r>
    </w:p>
    <w:p w14:paraId="11EEFDE8" w14:textId="188F7298" w:rsidR="00342D33" w:rsidRPr="005656E5" w:rsidRDefault="00342D33" w:rsidP="00342D33">
      <w:pPr>
        <w:pStyle w:val="ListParagraph"/>
        <w:widowControl/>
        <w:numPr>
          <w:ilvl w:val="1"/>
          <w:numId w:val="40"/>
        </w:numPr>
        <w:spacing w:after="0" w:line="240" w:lineRule="auto"/>
        <w:rPr>
          <w:rFonts w:ascii="Times New Roman" w:hAnsi="Times New Roman" w:cs="Times New Roman"/>
          <w:sz w:val="24"/>
          <w:szCs w:val="24"/>
        </w:rPr>
      </w:pPr>
      <w:r w:rsidRPr="005656E5">
        <w:rPr>
          <w:rFonts w:ascii="Times New Roman" w:hAnsi="Times New Roman" w:cs="Times New Roman"/>
          <w:sz w:val="24"/>
          <w:szCs w:val="24"/>
        </w:rPr>
        <w:t>On the Pastoral Comprehensive Exam, 80% of students will score 70 percent or above on an exit exam covering the core areas of knowledge in the MA Pastoral Counseling core courses.</w:t>
      </w:r>
    </w:p>
    <w:p w14:paraId="1160602E" w14:textId="47C8DE87" w:rsidR="00342D33" w:rsidRPr="005656E5" w:rsidRDefault="00342D33" w:rsidP="00342D33">
      <w:pPr>
        <w:pStyle w:val="ListParagraph"/>
        <w:widowControl/>
        <w:numPr>
          <w:ilvl w:val="1"/>
          <w:numId w:val="40"/>
        </w:numPr>
        <w:spacing w:after="0" w:line="240" w:lineRule="auto"/>
        <w:rPr>
          <w:rFonts w:ascii="Times New Roman" w:hAnsi="Times New Roman" w:cs="Times New Roman"/>
          <w:sz w:val="24"/>
          <w:szCs w:val="24"/>
        </w:rPr>
      </w:pPr>
      <w:r w:rsidRPr="005656E5">
        <w:rPr>
          <w:rFonts w:ascii="Times New Roman" w:hAnsi="Times New Roman" w:cs="Times New Roman"/>
          <w:sz w:val="24"/>
          <w:szCs w:val="24"/>
        </w:rPr>
        <w:t>Overall GPA for graduating MAPC students was calculated to demonstrate that a criterion of 2.0 was met</w:t>
      </w:r>
    </w:p>
    <w:p w14:paraId="2D1BE176" w14:textId="2E5EDC8B" w:rsidR="00DE5FFD" w:rsidRPr="005656E5" w:rsidRDefault="00DE5FFD" w:rsidP="00DE5FFD">
      <w:pPr>
        <w:pStyle w:val="ListParagraph"/>
        <w:widowControl/>
        <w:numPr>
          <w:ilvl w:val="1"/>
          <w:numId w:val="40"/>
        </w:numPr>
        <w:spacing w:after="0" w:line="240" w:lineRule="auto"/>
        <w:rPr>
          <w:rFonts w:ascii="Times New Roman" w:hAnsi="Times New Roman" w:cs="Times New Roman"/>
          <w:sz w:val="24"/>
          <w:szCs w:val="24"/>
        </w:rPr>
      </w:pPr>
      <w:r w:rsidRPr="005656E5">
        <w:rPr>
          <w:rFonts w:ascii="Times New Roman" w:hAnsi="Times New Roman" w:cs="Times New Roman"/>
          <w:sz w:val="24"/>
          <w:szCs w:val="24"/>
        </w:rPr>
        <w:t xml:space="preserve">On the Pastoral Practicum Evaluation Form, 80% of graduating seniors will achieve three or four on a five-point </w:t>
      </w:r>
      <w:proofErr w:type="spellStart"/>
      <w:r w:rsidRPr="005656E5">
        <w:rPr>
          <w:rFonts w:ascii="Times New Roman" w:hAnsi="Times New Roman" w:cs="Times New Roman"/>
          <w:sz w:val="24"/>
          <w:szCs w:val="24"/>
        </w:rPr>
        <w:t>Likert</w:t>
      </w:r>
      <w:proofErr w:type="spellEnd"/>
      <w:r w:rsidRPr="005656E5">
        <w:rPr>
          <w:rFonts w:ascii="Times New Roman" w:hAnsi="Times New Roman" w:cs="Times New Roman"/>
          <w:sz w:val="24"/>
          <w:szCs w:val="24"/>
        </w:rPr>
        <w:t xml:space="preserve"> scale for those sections pertaining to theoretical pastoral counseling knowledge.</w:t>
      </w:r>
    </w:p>
    <w:p w14:paraId="522BE55E" w14:textId="77777777" w:rsidR="00342D33" w:rsidRPr="00342D33" w:rsidRDefault="00342D33" w:rsidP="00342D33">
      <w:pPr>
        <w:widowControl/>
        <w:spacing w:after="0" w:line="240" w:lineRule="auto"/>
        <w:rPr>
          <w:rFonts w:ascii="Times New Roman" w:hAnsi="Times New Roman" w:cs="Times New Roman"/>
          <w:sz w:val="24"/>
          <w:szCs w:val="24"/>
        </w:rPr>
      </w:pPr>
    </w:p>
    <w:p w14:paraId="5EAAC74E" w14:textId="77777777" w:rsidR="00AF2545" w:rsidRDefault="00AF2545" w:rsidP="00AF2545">
      <w:pPr>
        <w:pStyle w:val="ListParagraph"/>
        <w:widowControl/>
        <w:numPr>
          <w:ilvl w:val="0"/>
          <w:numId w:val="40"/>
        </w:numPr>
        <w:spacing w:after="0" w:line="240" w:lineRule="auto"/>
        <w:rPr>
          <w:rFonts w:ascii="Times New Roman" w:hAnsi="Times New Roman" w:cs="Times New Roman"/>
          <w:sz w:val="24"/>
          <w:szCs w:val="24"/>
        </w:rPr>
      </w:pPr>
      <w:r w:rsidRPr="00AF2545">
        <w:rPr>
          <w:rFonts w:ascii="Times New Roman" w:hAnsi="Times New Roman" w:cs="Times New Roman"/>
          <w:sz w:val="24"/>
          <w:szCs w:val="24"/>
        </w:rPr>
        <w:t>Articulate an understanding of the foundational elements of the pastoral counseling process.</w:t>
      </w:r>
    </w:p>
    <w:p w14:paraId="0B194688" w14:textId="757747FC" w:rsidR="00DE5FFD" w:rsidRDefault="00DE5FFD" w:rsidP="008F0F09">
      <w:pPr>
        <w:pStyle w:val="ListParagraph"/>
        <w:widowControl/>
        <w:numPr>
          <w:ilvl w:val="1"/>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the Pastoral Practicum Evaluation Form, pastoral counseling students will achieve a score of 3 or 4 on a 5-point </w:t>
      </w:r>
      <w:proofErr w:type="spellStart"/>
      <w:r>
        <w:rPr>
          <w:rFonts w:ascii="Times New Roman" w:hAnsi="Times New Roman" w:cs="Times New Roman"/>
          <w:sz w:val="24"/>
          <w:szCs w:val="24"/>
        </w:rPr>
        <w:t>Likert</w:t>
      </w:r>
      <w:proofErr w:type="spellEnd"/>
      <w:r>
        <w:rPr>
          <w:rFonts w:ascii="Times New Roman" w:hAnsi="Times New Roman" w:cs="Times New Roman"/>
          <w:sz w:val="24"/>
          <w:szCs w:val="24"/>
        </w:rPr>
        <w:t xml:space="preserve"> scale on those items pertaining to interactions with pastoral counselee.  A criterion is </w:t>
      </w:r>
      <w:proofErr w:type="spellStart"/>
      <w:r>
        <w:rPr>
          <w:rFonts w:ascii="Times New Roman" w:hAnsi="Times New Roman" w:cs="Times New Roman"/>
          <w:sz w:val="24"/>
          <w:szCs w:val="24"/>
        </w:rPr>
        <w:t>st</w:t>
      </w:r>
      <w:proofErr w:type="spellEnd"/>
      <w:r>
        <w:rPr>
          <w:rFonts w:ascii="Times New Roman" w:hAnsi="Times New Roman" w:cs="Times New Roman"/>
          <w:sz w:val="24"/>
          <w:szCs w:val="24"/>
        </w:rPr>
        <w:t xml:space="preserve"> at 80% of pastoral counseling students to achieve this goal.  A score of 3 is considered “acceptable performance” and the standard for competence in pastoral counseling evaluation.</w:t>
      </w:r>
    </w:p>
    <w:p w14:paraId="28125D68" w14:textId="77777777" w:rsidR="005656E5" w:rsidRPr="005656E5" w:rsidRDefault="005656E5" w:rsidP="005656E5">
      <w:pPr>
        <w:widowControl/>
        <w:spacing w:after="0" w:line="240" w:lineRule="auto"/>
        <w:rPr>
          <w:rFonts w:ascii="Times New Roman" w:hAnsi="Times New Roman" w:cs="Times New Roman"/>
          <w:sz w:val="24"/>
          <w:szCs w:val="24"/>
        </w:rPr>
      </w:pPr>
    </w:p>
    <w:p w14:paraId="58ACE249" w14:textId="2AE3C1A9" w:rsidR="00AF2545" w:rsidRDefault="008F0F09" w:rsidP="00AF2545">
      <w:pPr>
        <w:pStyle w:val="ListParagraph"/>
        <w:widowControl/>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Apply counseling principles, techniques and clinical skills </w:t>
      </w:r>
      <w:r w:rsidR="00AF2545" w:rsidRPr="00AF2545">
        <w:rPr>
          <w:rFonts w:ascii="Times New Roman" w:hAnsi="Times New Roman" w:cs="Times New Roman"/>
          <w:sz w:val="24"/>
          <w:szCs w:val="24"/>
        </w:rPr>
        <w:t xml:space="preserve">appropriate for counseling in church and </w:t>
      </w:r>
      <w:proofErr w:type="spellStart"/>
      <w:r w:rsidR="00AF2545" w:rsidRPr="00AF2545">
        <w:rPr>
          <w:rFonts w:ascii="Times New Roman" w:hAnsi="Times New Roman" w:cs="Times New Roman"/>
          <w:sz w:val="24"/>
          <w:szCs w:val="24"/>
        </w:rPr>
        <w:t>para</w:t>
      </w:r>
      <w:proofErr w:type="spellEnd"/>
      <w:r w:rsidR="00AF2545" w:rsidRPr="00AF2545">
        <w:rPr>
          <w:rFonts w:ascii="Times New Roman" w:hAnsi="Times New Roman" w:cs="Times New Roman"/>
          <w:sz w:val="24"/>
          <w:szCs w:val="24"/>
        </w:rPr>
        <w:t>-church settings.</w:t>
      </w:r>
    </w:p>
    <w:p w14:paraId="3A9B0C18" w14:textId="09DBC93C" w:rsidR="008F0F09" w:rsidRDefault="008F0F09" w:rsidP="008F0F09">
      <w:pPr>
        <w:pStyle w:val="ListParagraph"/>
        <w:widowControl/>
        <w:numPr>
          <w:ilvl w:val="1"/>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The Pastoral Practicum Evaluation Form will demonstrate that 80% of pastoral counseling students participated in a practicum clearly defined as pastoral in nature.</w:t>
      </w:r>
    </w:p>
    <w:p w14:paraId="0216F1F9" w14:textId="209E96FC" w:rsidR="008F0F09" w:rsidRPr="00BF70A0" w:rsidRDefault="008F0F09" w:rsidP="00BF70A0">
      <w:pPr>
        <w:pStyle w:val="ListParagraph"/>
        <w:widowControl/>
        <w:numPr>
          <w:ilvl w:val="1"/>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the Pastoral Practicum Evaluation Form, pastoral counseling students will achieve a score of 3 or 4 on a </w:t>
      </w:r>
      <w:proofErr w:type="gramStart"/>
      <w:r>
        <w:rPr>
          <w:rFonts w:ascii="Times New Roman" w:hAnsi="Times New Roman" w:cs="Times New Roman"/>
          <w:sz w:val="24"/>
          <w:szCs w:val="24"/>
        </w:rPr>
        <w:t>5 point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Likert</w:t>
      </w:r>
      <w:proofErr w:type="spellEnd"/>
      <w:r>
        <w:rPr>
          <w:rFonts w:ascii="Times New Roman" w:hAnsi="Times New Roman" w:cs="Times New Roman"/>
          <w:sz w:val="24"/>
          <w:szCs w:val="24"/>
        </w:rPr>
        <w:t xml:space="preserve"> scale on those items pertaining to application of pastoral counseling skills.  A criterion is set at 80% of pastoral counseling </w:t>
      </w:r>
      <w:proofErr w:type="spellStart"/>
      <w:r>
        <w:rPr>
          <w:rFonts w:ascii="Times New Roman" w:hAnsi="Times New Roman" w:cs="Times New Roman"/>
          <w:sz w:val="24"/>
          <w:szCs w:val="24"/>
        </w:rPr>
        <w:t>stuents</w:t>
      </w:r>
      <w:proofErr w:type="spellEnd"/>
      <w:r>
        <w:rPr>
          <w:rFonts w:ascii="Times New Roman" w:hAnsi="Times New Roman" w:cs="Times New Roman"/>
          <w:sz w:val="24"/>
          <w:szCs w:val="24"/>
        </w:rPr>
        <w:t xml:space="preserve"> to achieve this goal.  A score of 3 is considered “acceptable performance” and the standard for competence in pastoral counseling evaluation.</w:t>
      </w:r>
    </w:p>
    <w:p w14:paraId="5B51D2CF" w14:textId="77777777" w:rsidR="00AF2545" w:rsidRPr="008A6B15" w:rsidRDefault="00AF2545" w:rsidP="00B01457">
      <w:pPr>
        <w:spacing w:line="240" w:lineRule="auto"/>
        <w:rPr>
          <w:rFonts w:ascii="Times New Roman" w:hAnsi="Times New Roman" w:cs="Times New Roman"/>
          <w:sz w:val="24"/>
          <w:szCs w:val="24"/>
        </w:rPr>
      </w:pPr>
    </w:p>
    <w:p w14:paraId="1E583468" w14:textId="65B82EB8" w:rsidR="00B01457" w:rsidRPr="008A6B15" w:rsidRDefault="00B01457" w:rsidP="00B01457">
      <w:pPr>
        <w:spacing w:line="240" w:lineRule="auto"/>
        <w:rPr>
          <w:rFonts w:ascii="Times New Roman" w:hAnsi="Times New Roman" w:cs="Times New Roman"/>
          <w:sz w:val="24"/>
          <w:szCs w:val="24"/>
        </w:rPr>
      </w:pPr>
      <w:r w:rsidRPr="008A6B15">
        <w:rPr>
          <w:rFonts w:ascii="Times New Roman" w:hAnsi="Times New Roman" w:cs="Times New Roman"/>
          <w:sz w:val="24"/>
          <w:szCs w:val="24"/>
        </w:rPr>
        <w:t>During 2011-2012 and continuing in 2012-2013, the Seminary undertook a restructuring of its assessment and evaluation strategy for all Academic Programs.  This included:</w:t>
      </w:r>
    </w:p>
    <w:p w14:paraId="38DF38A6" w14:textId="77777777" w:rsidR="00B01457" w:rsidRPr="008A6B15" w:rsidRDefault="00B01457" w:rsidP="00B01457">
      <w:pPr>
        <w:pStyle w:val="ListParagraph"/>
        <w:numPr>
          <w:ilvl w:val="0"/>
          <w:numId w:val="4"/>
        </w:numPr>
        <w:spacing w:line="240" w:lineRule="auto"/>
        <w:rPr>
          <w:rFonts w:ascii="Times New Roman" w:hAnsi="Times New Roman" w:cs="Times New Roman"/>
          <w:sz w:val="24"/>
          <w:szCs w:val="24"/>
        </w:rPr>
      </w:pPr>
      <w:r w:rsidRPr="008A6B15">
        <w:rPr>
          <w:rFonts w:ascii="Times New Roman" w:hAnsi="Times New Roman" w:cs="Times New Roman"/>
          <w:sz w:val="24"/>
          <w:szCs w:val="24"/>
        </w:rPr>
        <w:t>Discontinued use of “goal” language.</w:t>
      </w:r>
    </w:p>
    <w:p w14:paraId="668CFAFD" w14:textId="77777777" w:rsidR="00B01457" w:rsidRPr="008A6B15" w:rsidRDefault="00B01457" w:rsidP="00B01457">
      <w:pPr>
        <w:pStyle w:val="ListParagraph"/>
        <w:numPr>
          <w:ilvl w:val="0"/>
          <w:numId w:val="4"/>
        </w:numPr>
        <w:spacing w:line="240" w:lineRule="auto"/>
        <w:rPr>
          <w:rFonts w:ascii="Times New Roman" w:hAnsi="Times New Roman" w:cs="Times New Roman"/>
          <w:sz w:val="24"/>
          <w:szCs w:val="24"/>
        </w:rPr>
      </w:pPr>
      <w:r w:rsidRPr="008A6B15">
        <w:rPr>
          <w:rFonts w:ascii="Times New Roman" w:hAnsi="Times New Roman" w:cs="Times New Roman"/>
          <w:sz w:val="24"/>
          <w:szCs w:val="24"/>
        </w:rPr>
        <w:t>The creation and adoption of Program Learning Outcomes and Student Learning Outcomes language for all degrees.</w:t>
      </w:r>
    </w:p>
    <w:p w14:paraId="4985AF13" w14:textId="5D4F54C5" w:rsidR="00B01457" w:rsidRPr="008A6B15" w:rsidRDefault="00AB6362" w:rsidP="00B01457">
      <w:pPr>
        <w:pStyle w:val="ListParagraph"/>
        <w:numPr>
          <w:ilvl w:val="0"/>
          <w:numId w:val="4"/>
        </w:numPr>
        <w:spacing w:line="240" w:lineRule="auto"/>
        <w:rPr>
          <w:rFonts w:ascii="Times New Roman" w:hAnsi="Times New Roman" w:cs="Times New Roman"/>
          <w:sz w:val="24"/>
          <w:szCs w:val="24"/>
        </w:rPr>
      </w:pPr>
      <w:r w:rsidRPr="008A6B15">
        <w:rPr>
          <w:rFonts w:ascii="Times New Roman" w:hAnsi="Times New Roman" w:cs="Times New Roman"/>
          <w:sz w:val="24"/>
          <w:szCs w:val="24"/>
        </w:rPr>
        <w:t>The use of tk</w:t>
      </w:r>
      <w:r w:rsidR="00B01457" w:rsidRPr="008A6B15">
        <w:rPr>
          <w:rFonts w:ascii="Times New Roman" w:hAnsi="Times New Roman" w:cs="Times New Roman"/>
          <w:sz w:val="24"/>
          <w:szCs w:val="24"/>
        </w:rPr>
        <w:t xml:space="preserve">20 as a data collecting and data analysis tool for assessment and evaluation purposes.  </w:t>
      </w:r>
    </w:p>
    <w:p w14:paraId="289A4CB6" w14:textId="1B8FD1AC" w:rsidR="00B01457" w:rsidRPr="008A6B15" w:rsidRDefault="00AB6362" w:rsidP="00B01457">
      <w:pPr>
        <w:spacing w:line="240" w:lineRule="auto"/>
        <w:rPr>
          <w:rFonts w:ascii="Times New Roman" w:hAnsi="Times New Roman" w:cs="Times New Roman"/>
          <w:sz w:val="24"/>
          <w:szCs w:val="24"/>
        </w:rPr>
      </w:pPr>
      <w:r w:rsidRPr="008A6B15">
        <w:rPr>
          <w:rFonts w:ascii="Times New Roman" w:hAnsi="Times New Roman" w:cs="Times New Roman"/>
          <w:sz w:val="24"/>
          <w:szCs w:val="24"/>
        </w:rPr>
        <w:t xml:space="preserve">Previous assessment reports provided direct data (i.e., field placement supervisor’s reports, faculty assessment of designated artifacts, etc.) on the extent to which the MA Pastoral Counseling was meeting its goals.  </w:t>
      </w:r>
      <w:r w:rsidR="00B01457" w:rsidRPr="008A6B15">
        <w:rPr>
          <w:rFonts w:ascii="Times New Roman" w:hAnsi="Times New Roman" w:cs="Times New Roman"/>
          <w:sz w:val="24"/>
          <w:szCs w:val="24"/>
        </w:rPr>
        <w:t>This report represents the first MA Pastoral Counseling program assessment using the program learning goals developed through this process of curriculum revision.</w:t>
      </w:r>
      <w:r w:rsidRPr="008A6B15">
        <w:rPr>
          <w:rFonts w:ascii="Times New Roman" w:hAnsi="Times New Roman" w:cs="Times New Roman"/>
          <w:sz w:val="24"/>
          <w:szCs w:val="24"/>
        </w:rPr>
        <w:t xml:space="preserve">  </w:t>
      </w:r>
    </w:p>
    <w:p w14:paraId="62582E44" w14:textId="6BF3C27D" w:rsidR="008A58E4" w:rsidRPr="008A6B15" w:rsidRDefault="008A58E4" w:rsidP="001E508E">
      <w:pPr>
        <w:autoSpaceDE w:val="0"/>
        <w:autoSpaceDN w:val="0"/>
        <w:adjustRightInd w:val="0"/>
        <w:spacing w:after="240" w:line="240" w:lineRule="auto"/>
        <w:rPr>
          <w:rFonts w:ascii="Times New Roman" w:hAnsi="Times New Roman" w:cs="Times New Roman"/>
          <w:b/>
          <w:sz w:val="24"/>
          <w:szCs w:val="24"/>
        </w:rPr>
      </w:pPr>
      <w:r w:rsidRPr="008A6B15">
        <w:rPr>
          <w:rFonts w:ascii="Times New Roman" w:hAnsi="Times New Roman" w:cs="Times New Roman"/>
          <w:b/>
          <w:sz w:val="24"/>
          <w:szCs w:val="24"/>
        </w:rPr>
        <w:t>Departmental Gating System</w:t>
      </w:r>
    </w:p>
    <w:p w14:paraId="42CF7D67" w14:textId="77777777" w:rsidR="00CB3918" w:rsidRPr="008A6B15" w:rsidRDefault="00B01457" w:rsidP="00791F38">
      <w:pPr>
        <w:autoSpaceDE w:val="0"/>
        <w:autoSpaceDN w:val="0"/>
        <w:adjustRightInd w:val="0"/>
        <w:spacing w:after="240" w:line="240" w:lineRule="auto"/>
        <w:rPr>
          <w:rFonts w:ascii="Times New Roman" w:hAnsi="Times New Roman" w:cs="Times New Roman"/>
          <w:sz w:val="24"/>
          <w:szCs w:val="24"/>
        </w:rPr>
      </w:pPr>
      <w:r w:rsidRPr="008A6B15">
        <w:rPr>
          <w:rFonts w:ascii="Times New Roman" w:hAnsi="Times New Roman" w:cs="Times New Roman"/>
          <w:sz w:val="24"/>
          <w:szCs w:val="24"/>
        </w:rPr>
        <w:t>A central feature of the MA in Pastoral Counseling program assessment is the Counseling and Pastoral Care Department’s Gating System</w:t>
      </w:r>
      <w:r w:rsidR="00042FC3" w:rsidRPr="008A6B15">
        <w:rPr>
          <w:rFonts w:ascii="Times New Roman" w:hAnsi="Times New Roman" w:cs="Times New Roman"/>
          <w:sz w:val="24"/>
          <w:szCs w:val="24"/>
        </w:rPr>
        <w:t xml:space="preserve"> (</w:t>
      </w:r>
      <w:r w:rsidR="00464239" w:rsidRPr="00803AA6">
        <w:rPr>
          <w:rFonts w:ascii="Times New Roman" w:hAnsi="Times New Roman" w:cs="Times New Roman"/>
          <w:sz w:val="24"/>
          <w:szCs w:val="24"/>
        </w:rPr>
        <w:t>Appendix A</w:t>
      </w:r>
      <w:r w:rsidR="00042FC3" w:rsidRPr="008A6B15">
        <w:rPr>
          <w:rFonts w:ascii="Times New Roman" w:hAnsi="Times New Roman" w:cs="Times New Roman"/>
          <w:sz w:val="24"/>
          <w:szCs w:val="24"/>
        </w:rPr>
        <w:t>).</w:t>
      </w:r>
      <w:r w:rsidR="001E508E" w:rsidRPr="008A6B15">
        <w:rPr>
          <w:rFonts w:ascii="Times New Roman" w:hAnsi="Times New Roman" w:cs="Times New Roman"/>
          <w:sz w:val="24"/>
          <w:szCs w:val="24"/>
        </w:rPr>
        <w:t xml:space="preserve"> </w:t>
      </w:r>
      <w:r w:rsidR="00CB3918" w:rsidRPr="008A6B15">
        <w:rPr>
          <w:rFonts w:ascii="Times New Roman" w:hAnsi="Times New Roman" w:cs="Times New Roman"/>
          <w:sz w:val="24"/>
          <w:szCs w:val="24"/>
        </w:rPr>
        <w:t xml:space="preserve">While the Gate system was initially developed in response to Standards of the Council on Accreditation for Counseling and Related </w:t>
      </w:r>
      <w:r w:rsidR="00CB3918" w:rsidRPr="008A6B15">
        <w:rPr>
          <w:rFonts w:ascii="Times New Roman" w:hAnsi="Times New Roman" w:cs="Times New Roman"/>
          <w:sz w:val="24"/>
          <w:szCs w:val="24"/>
        </w:rPr>
        <w:lastRenderedPageBreak/>
        <w:t xml:space="preserve">Educational Programs (CACREP; CACREP.org), the Departmental faculty determined that the process would provide a suitable assessment function for all counseling degree programs, including the MA in Pastoral Counseling. </w:t>
      </w:r>
    </w:p>
    <w:p w14:paraId="57440640" w14:textId="321C8114" w:rsidR="00791F38" w:rsidRPr="008A6B15" w:rsidRDefault="00B01457" w:rsidP="00791F38">
      <w:pPr>
        <w:autoSpaceDE w:val="0"/>
        <w:autoSpaceDN w:val="0"/>
        <w:adjustRightInd w:val="0"/>
        <w:spacing w:after="240" w:line="240" w:lineRule="auto"/>
        <w:rPr>
          <w:rFonts w:ascii="Times New Roman" w:hAnsi="Times New Roman" w:cs="Times New Roman"/>
          <w:sz w:val="24"/>
          <w:szCs w:val="24"/>
        </w:rPr>
      </w:pPr>
      <w:r w:rsidRPr="008A6B15">
        <w:rPr>
          <w:rFonts w:ascii="Times New Roman" w:hAnsi="Times New Roman" w:cs="Times New Roman"/>
          <w:sz w:val="24"/>
          <w:szCs w:val="24"/>
        </w:rPr>
        <w:t>The Gate system assesses students on six</w:t>
      </w:r>
      <w:r w:rsidR="00DB58FD" w:rsidRPr="008A6B15">
        <w:rPr>
          <w:rFonts w:ascii="Times New Roman" w:hAnsi="Times New Roman" w:cs="Times New Roman"/>
          <w:sz w:val="24"/>
          <w:szCs w:val="24"/>
        </w:rPr>
        <w:t xml:space="preserve"> behavioral categor</w:t>
      </w:r>
      <w:r w:rsidR="00791F38" w:rsidRPr="008A6B15">
        <w:rPr>
          <w:rFonts w:ascii="Times New Roman" w:hAnsi="Times New Roman" w:cs="Times New Roman"/>
          <w:sz w:val="24"/>
          <w:szCs w:val="24"/>
        </w:rPr>
        <w:t>ies across three points in time</w:t>
      </w:r>
      <w:r w:rsidR="00803AA6">
        <w:rPr>
          <w:rFonts w:ascii="Times New Roman" w:hAnsi="Times New Roman" w:cs="Times New Roman"/>
          <w:sz w:val="24"/>
          <w:szCs w:val="24"/>
        </w:rPr>
        <w:t xml:space="preserve"> (</w:t>
      </w:r>
      <w:r w:rsidR="00CB3918" w:rsidRPr="008A6B15">
        <w:rPr>
          <w:rFonts w:ascii="Times New Roman" w:hAnsi="Times New Roman" w:cs="Times New Roman"/>
          <w:sz w:val="24"/>
          <w:szCs w:val="24"/>
        </w:rPr>
        <w:t>see the chart the follows the description of the Ga</w:t>
      </w:r>
      <w:r w:rsidR="004E623F">
        <w:rPr>
          <w:rFonts w:ascii="Times New Roman" w:hAnsi="Times New Roman" w:cs="Times New Roman"/>
          <w:sz w:val="24"/>
          <w:szCs w:val="24"/>
        </w:rPr>
        <w:t>ting categories</w:t>
      </w:r>
      <w:r w:rsidR="00CB3918" w:rsidRPr="008A6B15">
        <w:rPr>
          <w:rFonts w:ascii="Times New Roman" w:hAnsi="Times New Roman" w:cs="Times New Roman"/>
          <w:sz w:val="24"/>
          <w:szCs w:val="24"/>
        </w:rPr>
        <w:t>)</w:t>
      </w:r>
      <w:r w:rsidR="00791F38" w:rsidRPr="008A6B15">
        <w:rPr>
          <w:rFonts w:ascii="Times New Roman" w:hAnsi="Times New Roman" w:cs="Times New Roman"/>
          <w:sz w:val="24"/>
          <w:szCs w:val="24"/>
        </w:rPr>
        <w:t xml:space="preserve">.  </w:t>
      </w:r>
    </w:p>
    <w:p w14:paraId="74BA8B6A" w14:textId="3AF82692" w:rsidR="00791F38" w:rsidRPr="008A6B15" w:rsidRDefault="00B01457" w:rsidP="00DB58FD">
      <w:pPr>
        <w:spacing w:line="240" w:lineRule="auto"/>
        <w:rPr>
          <w:rFonts w:ascii="Times New Roman" w:hAnsi="Times New Roman" w:cs="Times New Roman"/>
          <w:sz w:val="24"/>
          <w:szCs w:val="24"/>
        </w:rPr>
      </w:pPr>
      <w:r w:rsidRPr="008A6B15">
        <w:rPr>
          <w:rFonts w:ascii="Times New Roman" w:hAnsi="Times New Roman" w:cs="Times New Roman"/>
          <w:b/>
          <w:sz w:val="24"/>
          <w:szCs w:val="24"/>
        </w:rPr>
        <w:t>Gate 1: Adm</w:t>
      </w:r>
      <w:r w:rsidR="00791F38" w:rsidRPr="008A6B15">
        <w:rPr>
          <w:rFonts w:ascii="Times New Roman" w:hAnsi="Times New Roman" w:cs="Times New Roman"/>
          <w:b/>
          <w:sz w:val="24"/>
          <w:szCs w:val="24"/>
        </w:rPr>
        <w:t>issions.</w:t>
      </w:r>
      <w:r w:rsidR="00DB58FD" w:rsidRPr="008A6B15">
        <w:rPr>
          <w:rFonts w:ascii="Times New Roman" w:hAnsi="Times New Roman" w:cs="Times New Roman"/>
          <w:sz w:val="24"/>
          <w:szCs w:val="24"/>
        </w:rPr>
        <w:t xml:space="preserve"> Gate 1 Admissions establishes “goodness-of-fit” with the profession of pastoral counseling and </w:t>
      </w:r>
      <w:r w:rsidR="00791F38" w:rsidRPr="008A6B15">
        <w:rPr>
          <w:rFonts w:ascii="Times New Roman" w:hAnsi="Times New Roman" w:cs="Times New Roman"/>
          <w:sz w:val="24"/>
          <w:szCs w:val="24"/>
        </w:rPr>
        <w:t xml:space="preserve">a candidate’s capability and </w:t>
      </w:r>
      <w:r w:rsidR="00DB58FD" w:rsidRPr="008A6B15">
        <w:rPr>
          <w:rFonts w:ascii="Times New Roman" w:hAnsi="Times New Roman" w:cs="Times New Roman"/>
          <w:sz w:val="24"/>
          <w:szCs w:val="24"/>
        </w:rPr>
        <w:t>competency to complete</w:t>
      </w:r>
      <w:r w:rsidR="00CB3918" w:rsidRPr="008A6B15">
        <w:rPr>
          <w:rFonts w:ascii="Times New Roman" w:hAnsi="Times New Roman" w:cs="Times New Roman"/>
          <w:sz w:val="24"/>
          <w:szCs w:val="24"/>
        </w:rPr>
        <w:t xml:space="preserve"> the degree</w:t>
      </w:r>
      <w:r w:rsidR="00DB58FD" w:rsidRPr="008A6B15">
        <w:rPr>
          <w:rFonts w:ascii="Times New Roman" w:hAnsi="Times New Roman" w:cs="Times New Roman"/>
          <w:sz w:val="24"/>
          <w:szCs w:val="24"/>
        </w:rPr>
        <w:t xml:space="preserve">.  </w:t>
      </w:r>
      <w:r w:rsidR="00791F38" w:rsidRPr="008A6B15">
        <w:rPr>
          <w:rFonts w:ascii="Times New Roman" w:hAnsi="Times New Roman" w:cs="Times New Roman"/>
          <w:sz w:val="24"/>
          <w:szCs w:val="24"/>
        </w:rPr>
        <w:t>In 2012-2013 (2012-2013 Academic Catalog) a group interview process was launched for degree program applicants. Prior to 2012-2013 all applicants were interviewed individually</w:t>
      </w:r>
      <w:r w:rsidR="00CB3918" w:rsidRPr="008A6B15">
        <w:rPr>
          <w:rFonts w:ascii="Times New Roman" w:hAnsi="Times New Roman" w:cs="Times New Roman"/>
          <w:sz w:val="24"/>
          <w:szCs w:val="24"/>
        </w:rPr>
        <w:t xml:space="preserve"> (Academic Catalog 2011-2012, and previous catalogues)</w:t>
      </w:r>
      <w:r w:rsidR="00791F38" w:rsidRPr="008A6B15">
        <w:rPr>
          <w:rFonts w:ascii="Times New Roman" w:hAnsi="Times New Roman" w:cs="Times New Roman"/>
          <w:sz w:val="24"/>
          <w:szCs w:val="24"/>
        </w:rPr>
        <w:t xml:space="preserve">.  The group interview standardizes the questions to which all candidates respond and provides the Counseling and Pastoral Care faculty </w:t>
      </w:r>
      <w:r w:rsidR="004E623F">
        <w:rPr>
          <w:rFonts w:ascii="Times New Roman" w:hAnsi="Times New Roman" w:cs="Times New Roman"/>
          <w:sz w:val="24"/>
          <w:szCs w:val="24"/>
        </w:rPr>
        <w:t>with direct observation</w:t>
      </w:r>
      <w:r w:rsidR="00791F38" w:rsidRPr="008A6B15">
        <w:rPr>
          <w:rFonts w:ascii="Times New Roman" w:hAnsi="Times New Roman" w:cs="Times New Roman"/>
          <w:sz w:val="24"/>
          <w:szCs w:val="24"/>
        </w:rPr>
        <w:t xml:space="preserve"> of ho</w:t>
      </w:r>
      <w:r w:rsidR="004E623F">
        <w:rPr>
          <w:rFonts w:ascii="Times New Roman" w:hAnsi="Times New Roman" w:cs="Times New Roman"/>
          <w:sz w:val="24"/>
          <w:szCs w:val="24"/>
        </w:rPr>
        <w:t xml:space="preserve">w candidates will interact </w:t>
      </w:r>
      <w:r w:rsidR="00791F38" w:rsidRPr="008A6B15">
        <w:rPr>
          <w:rFonts w:ascii="Times New Roman" w:hAnsi="Times New Roman" w:cs="Times New Roman"/>
          <w:sz w:val="24"/>
          <w:szCs w:val="24"/>
        </w:rPr>
        <w:t xml:space="preserve">with each other.  </w:t>
      </w:r>
      <w:r w:rsidR="00CB3918" w:rsidRPr="008A6B15">
        <w:rPr>
          <w:rFonts w:ascii="Times New Roman" w:hAnsi="Times New Roman" w:cs="Times New Roman"/>
          <w:sz w:val="24"/>
          <w:szCs w:val="24"/>
        </w:rPr>
        <w:t xml:space="preserve">A parallel individual interview process is available for those candidates who cannot attend the group interview because of financial hardship or international travel considerations. Moreover, an Applicant Reference Form was developed which aligns questions with the six behavioral categories of the gating process </w:t>
      </w:r>
      <w:r w:rsidR="00791F38" w:rsidRPr="008A6B15">
        <w:rPr>
          <w:rFonts w:ascii="Times New Roman" w:hAnsi="Times New Roman" w:cs="Times New Roman"/>
          <w:sz w:val="24"/>
          <w:szCs w:val="24"/>
        </w:rPr>
        <w:t>(Appendix B)</w:t>
      </w:r>
      <w:r w:rsidR="00CB3918" w:rsidRPr="008A6B15">
        <w:rPr>
          <w:rFonts w:ascii="Times New Roman" w:hAnsi="Times New Roman" w:cs="Times New Roman"/>
          <w:sz w:val="24"/>
          <w:szCs w:val="24"/>
        </w:rPr>
        <w:t>.</w:t>
      </w:r>
    </w:p>
    <w:p w14:paraId="33365E18" w14:textId="662A2B74" w:rsidR="00E94D31" w:rsidRPr="008A6B15" w:rsidRDefault="00CB3918" w:rsidP="00DB58FD">
      <w:pPr>
        <w:spacing w:line="240" w:lineRule="auto"/>
        <w:rPr>
          <w:rFonts w:ascii="Times New Roman" w:hAnsi="Times New Roman" w:cs="Times New Roman"/>
          <w:sz w:val="24"/>
          <w:szCs w:val="24"/>
        </w:rPr>
      </w:pPr>
      <w:r w:rsidRPr="008A6B15">
        <w:rPr>
          <w:rFonts w:ascii="Times New Roman" w:hAnsi="Times New Roman" w:cs="Times New Roman"/>
          <w:b/>
          <w:sz w:val="24"/>
          <w:szCs w:val="24"/>
        </w:rPr>
        <w:t>Gate 2: Pre-field placement.</w:t>
      </w:r>
      <w:r w:rsidRPr="008A6B15">
        <w:rPr>
          <w:rFonts w:ascii="Times New Roman" w:hAnsi="Times New Roman" w:cs="Times New Roman"/>
          <w:sz w:val="24"/>
          <w:szCs w:val="24"/>
        </w:rPr>
        <w:t xml:space="preserve"> </w:t>
      </w:r>
      <w:r w:rsidR="00DB58FD" w:rsidRPr="008A6B15">
        <w:rPr>
          <w:rFonts w:ascii="Times New Roman" w:hAnsi="Times New Roman" w:cs="Times New Roman"/>
          <w:sz w:val="24"/>
          <w:szCs w:val="24"/>
        </w:rPr>
        <w:t xml:space="preserve">At Gate 2 </w:t>
      </w:r>
      <w:r w:rsidR="004E623F" w:rsidRPr="008A6B15">
        <w:rPr>
          <w:rFonts w:ascii="Times New Roman" w:hAnsi="Times New Roman" w:cs="Times New Roman"/>
          <w:sz w:val="24"/>
          <w:szCs w:val="24"/>
        </w:rPr>
        <w:t>(</w:t>
      </w:r>
      <w:r w:rsidR="004E623F">
        <w:rPr>
          <w:rFonts w:ascii="Times New Roman" w:hAnsi="Times New Roman" w:cs="Times New Roman"/>
          <w:sz w:val="24"/>
          <w:szCs w:val="24"/>
        </w:rPr>
        <w:t xml:space="preserve">Gate 2 Instructions - Appendix C) </w:t>
      </w:r>
      <w:r w:rsidR="00DB58FD" w:rsidRPr="008A6B15">
        <w:rPr>
          <w:rFonts w:ascii="Times New Roman" w:hAnsi="Times New Roman" w:cs="Times New Roman"/>
          <w:sz w:val="24"/>
          <w:szCs w:val="24"/>
        </w:rPr>
        <w:t>students prepare a portfolio, artifacts of which are linked to the Program Learning Goals</w:t>
      </w:r>
      <w:r w:rsidR="004E623F">
        <w:rPr>
          <w:rFonts w:ascii="Times New Roman" w:hAnsi="Times New Roman" w:cs="Times New Roman"/>
          <w:sz w:val="24"/>
          <w:szCs w:val="24"/>
        </w:rPr>
        <w:t xml:space="preserve"> and are founded upon</w:t>
      </w:r>
      <w:r w:rsidRPr="008A6B15">
        <w:rPr>
          <w:rFonts w:ascii="Times New Roman" w:hAnsi="Times New Roman" w:cs="Times New Roman"/>
          <w:sz w:val="24"/>
          <w:szCs w:val="24"/>
        </w:rPr>
        <w:t xml:space="preserve"> </w:t>
      </w:r>
      <w:r w:rsidR="004E623F">
        <w:rPr>
          <w:rFonts w:ascii="Times New Roman" w:hAnsi="Times New Roman" w:cs="Times New Roman"/>
          <w:sz w:val="24"/>
          <w:szCs w:val="24"/>
        </w:rPr>
        <w:t xml:space="preserve">required prerequisite </w:t>
      </w:r>
      <w:r w:rsidRPr="008A6B15">
        <w:rPr>
          <w:rFonts w:ascii="Times New Roman" w:hAnsi="Times New Roman" w:cs="Times New Roman"/>
          <w:sz w:val="24"/>
          <w:szCs w:val="24"/>
        </w:rPr>
        <w:t>academic course preparation</w:t>
      </w:r>
      <w:r w:rsidR="004E623F">
        <w:rPr>
          <w:rFonts w:ascii="Times New Roman" w:hAnsi="Times New Roman" w:cs="Times New Roman"/>
          <w:sz w:val="24"/>
          <w:szCs w:val="24"/>
        </w:rPr>
        <w:t xml:space="preserve"> (2013-2014 Academic Catalog)</w:t>
      </w:r>
      <w:r w:rsidR="00DB58FD" w:rsidRPr="008A6B15">
        <w:rPr>
          <w:rFonts w:ascii="Times New Roman" w:hAnsi="Times New Roman" w:cs="Times New Roman"/>
          <w:sz w:val="24"/>
          <w:szCs w:val="24"/>
        </w:rPr>
        <w:t xml:space="preserve">.  </w:t>
      </w:r>
      <w:r w:rsidR="00E94D31" w:rsidRPr="008A6B15">
        <w:rPr>
          <w:rFonts w:ascii="Times New Roman" w:hAnsi="Times New Roman" w:cs="Times New Roman"/>
          <w:sz w:val="24"/>
          <w:szCs w:val="24"/>
        </w:rPr>
        <w:t xml:space="preserve">Students submit their </w:t>
      </w:r>
      <w:r w:rsidR="00464239" w:rsidRPr="008A6B15">
        <w:rPr>
          <w:rFonts w:ascii="Times New Roman" w:hAnsi="Times New Roman" w:cs="Times New Roman"/>
          <w:sz w:val="24"/>
          <w:szCs w:val="24"/>
        </w:rPr>
        <w:t>portfolio to two interviewers, one of which is a Department faculty member while the second interviewer might be a pr</w:t>
      </w:r>
      <w:r w:rsidR="00E94D31" w:rsidRPr="008A6B15">
        <w:rPr>
          <w:rFonts w:ascii="Times New Roman" w:hAnsi="Times New Roman" w:cs="Times New Roman"/>
          <w:sz w:val="24"/>
          <w:szCs w:val="24"/>
        </w:rPr>
        <w:t>ofessional in the field, a site-</w:t>
      </w:r>
      <w:r w:rsidR="00464239" w:rsidRPr="008A6B15">
        <w:rPr>
          <w:rFonts w:ascii="Times New Roman" w:hAnsi="Times New Roman" w:cs="Times New Roman"/>
          <w:sz w:val="24"/>
          <w:szCs w:val="24"/>
        </w:rPr>
        <w:t>supe</w:t>
      </w:r>
      <w:r w:rsidR="007B3AE7" w:rsidRPr="008A6B15">
        <w:rPr>
          <w:rFonts w:ascii="Times New Roman" w:hAnsi="Times New Roman" w:cs="Times New Roman"/>
          <w:sz w:val="24"/>
          <w:szCs w:val="24"/>
        </w:rPr>
        <w:t xml:space="preserve">rvisor, or an adjunct professor.  </w:t>
      </w:r>
      <w:r w:rsidR="00E94D31" w:rsidRPr="008A6B15">
        <w:rPr>
          <w:rFonts w:ascii="Times New Roman" w:hAnsi="Times New Roman" w:cs="Times New Roman"/>
          <w:sz w:val="24"/>
          <w:szCs w:val="24"/>
        </w:rPr>
        <w:t xml:space="preserve">Gate 2 candidates </w:t>
      </w:r>
      <w:r w:rsidR="00464239" w:rsidRPr="008A6B15">
        <w:rPr>
          <w:rFonts w:ascii="Times New Roman" w:hAnsi="Times New Roman" w:cs="Times New Roman"/>
          <w:sz w:val="24"/>
          <w:szCs w:val="24"/>
        </w:rPr>
        <w:t>participate in an evaluative interview</w:t>
      </w:r>
      <w:r w:rsidR="004E623F">
        <w:rPr>
          <w:rFonts w:ascii="Times New Roman" w:hAnsi="Times New Roman" w:cs="Times New Roman"/>
          <w:sz w:val="24"/>
          <w:szCs w:val="24"/>
        </w:rPr>
        <w:t xml:space="preserve"> with the two-person team</w:t>
      </w:r>
      <w:r w:rsidR="00E94D31" w:rsidRPr="008A6B15">
        <w:rPr>
          <w:rFonts w:ascii="Times New Roman" w:hAnsi="Times New Roman" w:cs="Times New Roman"/>
          <w:sz w:val="24"/>
          <w:szCs w:val="24"/>
        </w:rPr>
        <w:t xml:space="preserve"> who assessed their portfolio</w:t>
      </w:r>
      <w:r w:rsidR="00464239" w:rsidRPr="008A6B15">
        <w:rPr>
          <w:rFonts w:ascii="Times New Roman" w:hAnsi="Times New Roman" w:cs="Times New Roman"/>
          <w:sz w:val="24"/>
          <w:szCs w:val="24"/>
        </w:rPr>
        <w:t xml:space="preserve">.  </w:t>
      </w:r>
      <w:r w:rsidR="00DB58FD" w:rsidRPr="008A6B15">
        <w:rPr>
          <w:rFonts w:ascii="Times New Roman" w:hAnsi="Times New Roman" w:cs="Times New Roman"/>
          <w:sz w:val="24"/>
          <w:szCs w:val="24"/>
        </w:rPr>
        <w:t xml:space="preserve">Students must successfully pass Gate 2 in order to receive permission to begin field placement.  </w:t>
      </w:r>
      <w:r w:rsidR="00E94D31" w:rsidRPr="008A6B15">
        <w:rPr>
          <w:rFonts w:ascii="Times New Roman" w:hAnsi="Times New Roman" w:cs="Times New Roman"/>
          <w:sz w:val="24"/>
          <w:szCs w:val="24"/>
        </w:rPr>
        <w:t>If a student is not ready for field placement, the student develo</w:t>
      </w:r>
      <w:r w:rsidR="007B3AE7" w:rsidRPr="008A6B15">
        <w:rPr>
          <w:rFonts w:ascii="Times New Roman" w:hAnsi="Times New Roman" w:cs="Times New Roman"/>
          <w:sz w:val="24"/>
          <w:szCs w:val="24"/>
        </w:rPr>
        <w:t>ps a professional growth plan</w:t>
      </w:r>
      <w:r w:rsidR="00E94D31" w:rsidRPr="008A6B15">
        <w:rPr>
          <w:rFonts w:ascii="Times New Roman" w:hAnsi="Times New Roman" w:cs="Times New Roman"/>
          <w:sz w:val="24"/>
          <w:szCs w:val="24"/>
        </w:rPr>
        <w:t xml:space="preserve"> in conjunction with the interviewing faculty member, and </w:t>
      </w:r>
      <w:r w:rsidR="007B3AE7" w:rsidRPr="008A6B15">
        <w:rPr>
          <w:rFonts w:ascii="Times New Roman" w:hAnsi="Times New Roman" w:cs="Times New Roman"/>
          <w:sz w:val="24"/>
          <w:szCs w:val="24"/>
        </w:rPr>
        <w:t xml:space="preserve">the student </w:t>
      </w:r>
      <w:r w:rsidR="00E94D31" w:rsidRPr="008A6B15">
        <w:rPr>
          <w:rFonts w:ascii="Times New Roman" w:hAnsi="Times New Roman" w:cs="Times New Roman"/>
          <w:sz w:val="24"/>
          <w:szCs w:val="24"/>
        </w:rPr>
        <w:t>is not given permission to begin field placement</w:t>
      </w:r>
      <w:r w:rsidR="007B3AE7" w:rsidRPr="008A6B15">
        <w:rPr>
          <w:rFonts w:ascii="Times New Roman" w:hAnsi="Times New Roman" w:cs="Times New Roman"/>
          <w:sz w:val="24"/>
          <w:szCs w:val="24"/>
        </w:rPr>
        <w:t xml:space="preserve"> until he or she has</w:t>
      </w:r>
      <w:r w:rsidR="00E94D31" w:rsidRPr="008A6B15">
        <w:rPr>
          <w:rFonts w:ascii="Times New Roman" w:hAnsi="Times New Roman" w:cs="Times New Roman"/>
          <w:sz w:val="24"/>
          <w:szCs w:val="24"/>
        </w:rPr>
        <w:t xml:space="preserve"> successfu</w:t>
      </w:r>
      <w:r w:rsidR="004E623F">
        <w:rPr>
          <w:rFonts w:ascii="Times New Roman" w:hAnsi="Times New Roman" w:cs="Times New Roman"/>
          <w:sz w:val="24"/>
          <w:szCs w:val="24"/>
        </w:rPr>
        <w:t xml:space="preserve">lly implemented </w:t>
      </w:r>
      <w:r w:rsidR="007B3AE7" w:rsidRPr="008A6B15">
        <w:rPr>
          <w:rFonts w:ascii="Times New Roman" w:hAnsi="Times New Roman" w:cs="Times New Roman"/>
          <w:sz w:val="24"/>
          <w:szCs w:val="24"/>
        </w:rPr>
        <w:t>the growth plan</w:t>
      </w:r>
      <w:r w:rsidR="004E623F">
        <w:rPr>
          <w:rFonts w:ascii="Times New Roman" w:hAnsi="Times New Roman" w:cs="Times New Roman"/>
          <w:sz w:val="24"/>
          <w:szCs w:val="24"/>
        </w:rPr>
        <w:t xml:space="preserve"> he/she</w:t>
      </w:r>
      <w:r w:rsidR="00E94D31" w:rsidRPr="008A6B15">
        <w:rPr>
          <w:rFonts w:ascii="Times New Roman" w:hAnsi="Times New Roman" w:cs="Times New Roman"/>
          <w:sz w:val="24"/>
          <w:szCs w:val="24"/>
        </w:rPr>
        <w:t xml:space="preserve"> created</w:t>
      </w:r>
      <w:r w:rsidR="004E623F">
        <w:rPr>
          <w:rFonts w:ascii="Times New Roman" w:hAnsi="Times New Roman" w:cs="Times New Roman"/>
          <w:sz w:val="24"/>
          <w:szCs w:val="24"/>
        </w:rPr>
        <w:t>.</w:t>
      </w:r>
      <w:r w:rsidR="00E94D31" w:rsidRPr="008A6B15">
        <w:rPr>
          <w:rFonts w:ascii="Times New Roman" w:hAnsi="Times New Roman" w:cs="Times New Roman"/>
          <w:sz w:val="24"/>
          <w:szCs w:val="24"/>
        </w:rPr>
        <w:t xml:space="preserve"> </w:t>
      </w:r>
    </w:p>
    <w:p w14:paraId="55CAF529" w14:textId="093AD66C" w:rsidR="00DB58FD" w:rsidRPr="008A6B15" w:rsidRDefault="007B3AE7" w:rsidP="00DB58FD">
      <w:pPr>
        <w:spacing w:line="240" w:lineRule="auto"/>
        <w:rPr>
          <w:rFonts w:ascii="Times New Roman" w:hAnsi="Times New Roman" w:cs="Times New Roman"/>
          <w:sz w:val="24"/>
          <w:szCs w:val="24"/>
        </w:rPr>
      </w:pPr>
      <w:r w:rsidRPr="008A6B15">
        <w:rPr>
          <w:rFonts w:ascii="Times New Roman" w:hAnsi="Times New Roman" w:cs="Times New Roman"/>
          <w:b/>
          <w:sz w:val="24"/>
          <w:szCs w:val="24"/>
        </w:rPr>
        <w:t xml:space="preserve">Gate 3: Pre-graduation. </w:t>
      </w:r>
      <w:r w:rsidR="00DB58FD" w:rsidRPr="008A6B15">
        <w:rPr>
          <w:rFonts w:ascii="Times New Roman" w:hAnsi="Times New Roman" w:cs="Times New Roman"/>
          <w:sz w:val="24"/>
          <w:szCs w:val="24"/>
        </w:rPr>
        <w:t>At Gate 3 s</w:t>
      </w:r>
      <w:r w:rsidR="004E623F">
        <w:rPr>
          <w:rFonts w:ascii="Times New Roman" w:hAnsi="Times New Roman" w:cs="Times New Roman"/>
          <w:sz w:val="24"/>
          <w:szCs w:val="24"/>
        </w:rPr>
        <w:t>tudents develop</w:t>
      </w:r>
      <w:r w:rsidR="00281A5D" w:rsidRPr="008A6B15">
        <w:rPr>
          <w:rFonts w:ascii="Times New Roman" w:hAnsi="Times New Roman" w:cs="Times New Roman"/>
          <w:sz w:val="24"/>
          <w:szCs w:val="24"/>
        </w:rPr>
        <w:t xml:space="preserve"> an update of</w:t>
      </w:r>
      <w:r w:rsidR="00DB58FD" w:rsidRPr="008A6B15">
        <w:rPr>
          <w:rFonts w:ascii="Times New Roman" w:hAnsi="Times New Roman" w:cs="Times New Roman"/>
          <w:sz w:val="24"/>
          <w:szCs w:val="24"/>
        </w:rPr>
        <w:t xml:space="preserve"> Gate 2 material, and write a more comprehensive theological integration paper</w:t>
      </w:r>
      <w:r w:rsidR="00450A4F" w:rsidRPr="008A6B15">
        <w:rPr>
          <w:rFonts w:ascii="Times New Roman" w:hAnsi="Times New Roman" w:cs="Times New Roman"/>
          <w:sz w:val="24"/>
          <w:szCs w:val="24"/>
        </w:rPr>
        <w:t xml:space="preserve"> (</w:t>
      </w:r>
      <w:r w:rsidR="00281A5D" w:rsidRPr="008A6B15">
        <w:rPr>
          <w:rFonts w:ascii="Times New Roman" w:hAnsi="Times New Roman" w:cs="Times New Roman"/>
          <w:sz w:val="24"/>
          <w:szCs w:val="24"/>
        </w:rPr>
        <w:t xml:space="preserve">Gate 3 Instructions - </w:t>
      </w:r>
      <w:r w:rsidR="00450A4F" w:rsidRPr="008A6B15">
        <w:rPr>
          <w:rFonts w:ascii="Times New Roman" w:hAnsi="Times New Roman" w:cs="Times New Roman"/>
          <w:sz w:val="24"/>
          <w:szCs w:val="24"/>
        </w:rPr>
        <w:t>Appendix D)</w:t>
      </w:r>
      <w:r w:rsidR="00DB58FD" w:rsidRPr="008A6B15">
        <w:rPr>
          <w:rFonts w:ascii="Times New Roman" w:hAnsi="Times New Roman" w:cs="Times New Roman"/>
          <w:sz w:val="24"/>
          <w:szCs w:val="24"/>
        </w:rPr>
        <w:t xml:space="preserve">. </w:t>
      </w:r>
      <w:r w:rsidR="004E623F">
        <w:rPr>
          <w:rFonts w:ascii="Times New Roman" w:hAnsi="Times New Roman" w:cs="Times New Roman"/>
          <w:sz w:val="24"/>
          <w:szCs w:val="24"/>
        </w:rPr>
        <w:t>Based on the departmental faculty’s previous experience with Gate 3 interviews and in light of our Program Learning Outcomes, i</w:t>
      </w:r>
      <w:r w:rsidRPr="008A6B15">
        <w:rPr>
          <w:rFonts w:ascii="Times New Roman" w:hAnsi="Times New Roman" w:cs="Times New Roman"/>
          <w:sz w:val="24"/>
          <w:szCs w:val="24"/>
        </w:rPr>
        <w:t>n 2012-2013 the faculty decided to add a case conceptualization component to Gate 3</w:t>
      </w:r>
      <w:r w:rsidR="00450A4F" w:rsidRPr="008A6B15">
        <w:rPr>
          <w:rFonts w:ascii="Times New Roman" w:hAnsi="Times New Roman" w:cs="Times New Roman"/>
          <w:sz w:val="24"/>
          <w:szCs w:val="24"/>
        </w:rPr>
        <w:t xml:space="preserve"> (Nov 2012 Department Minutes)</w:t>
      </w:r>
      <w:r w:rsidRPr="008A6B15">
        <w:rPr>
          <w:rFonts w:ascii="Times New Roman" w:hAnsi="Times New Roman" w:cs="Times New Roman"/>
          <w:sz w:val="24"/>
          <w:szCs w:val="24"/>
        </w:rPr>
        <w:t>.  The Director of T</w:t>
      </w:r>
      <w:r w:rsidR="004E623F">
        <w:rPr>
          <w:rFonts w:ascii="Times New Roman" w:hAnsi="Times New Roman" w:cs="Times New Roman"/>
          <w:sz w:val="24"/>
          <w:szCs w:val="24"/>
        </w:rPr>
        <w:t>raining on the Kentucky campus</w:t>
      </w:r>
      <w:r w:rsidRPr="008A6B15">
        <w:rPr>
          <w:rFonts w:ascii="Times New Roman" w:hAnsi="Times New Roman" w:cs="Times New Roman"/>
          <w:sz w:val="24"/>
          <w:szCs w:val="24"/>
        </w:rPr>
        <w:t xml:space="preserve"> developed case vignettes for each degree program, and evaluative rubrics for faculty</w:t>
      </w:r>
      <w:r w:rsidR="004E623F">
        <w:rPr>
          <w:rFonts w:ascii="Times New Roman" w:hAnsi="Times New Roman" w:cs="Times New Roman"/>
          <w:sz w:val="24"/>
          <w:szCs w:val="24"/>
        </w:rPr>
        <w:t xml:space="preserve"> use</w:t>
      </w:r>
      <w:r w:rsidRPr="008A6B15">
        <w:rPr>
          <w:rFonts w:ascii="Times New Roman" w:hAnsi="Times New Roman" w:cs="Times New Roman"/>
          <w:sz w:val="24"/>
          <w:szCs w:val="24"/>
        </w:rPr>
        <w:t xml:space="preserve">.  Gate 3 candidates receive the </w:t>
      </w:r>
      <w:r w:rsidR="004E623F">
        <w:rPr>
          <w:rFonts w:ascii="Times New Roman" w:hAnsi="Times New Roman" w:cs="Times New Roman"/>
          <w:sz w:val="24"/>
          <w:szCs w:val="24"/>
        </w:rPr>
        <w:t>appropriate clinical case 30-</w:t>
      </w:r>
      <w:r w:rsidRPr="008A6B15">
        <w:rPr>
          <w:rFonts w:ascii="Times New Roman" w:hAnsi="Times New Roman" w:cs="Times New Roman"/>
          <w:sz w:val="24"/>
          <w:szCs w:val="24"/>
        </w:rPr>
        <w:t>minutes before their gate interview and prepare a presentation of how they would work with this case</w:t>
      </w:r>
      <w:r w:rsidR="004E623F">
        <w:rPr>
          <w:rFonts w:ascii="Times New Roman" w:hAnsi="Times New Roman" w:cs="Times New Roman"/>
          <w:sz w:val="24"/>
          <w:szCs w:val="24"/>
        </w:rPr>
        <w:t>.  This is discussed during the</w:t>
      </w:r>
      <w:r w:rsidRPr="008A6B15">
        <w:rPr>
          <w:rFonts w:ascii="Times New Roman" w:hAnsi="Times New Roman" w:cs="Times New Roman"/>
          <w:sz w:val="24"/>
          <w:szCs w:val="24"/>
        </w:rPr>
        <w:t xml:space="preserve"> Gate 3 interview</w:t>
      </w:r>
      <w:r w:rsidR="00450A4F" w:rsidRPr="008A6B15">
        <w:rPr>
          <w:rFonts w:ascii="Times New Roman" w:hAnsi="Times New Roman" w:cs="Times New Roman"/>
          <w:sz w:val="24"/>
          <w:szCs w:val="24"/>
        </w:rPr>
        <w:t xml:space="preserve"> (Appendix E)</w:t>
      </w:r>
      <w:r w:rsidRPr="008A6B15">
        <w:rPr>
          <w:rFonts w:ascii="Times New Roman" w:hAnsi="Times New Roman" w:cs="Times New Roman"/>
          <w:sz w:val="24"/>
          <w:szCs w:val="24"/>
        </w:rPr>
        <w:t xml:space="preserve">. </w:t>
      </w:r>
    </w:p>
    <w:p w14:paraId="6C1AAB96" w14:textId="4967CBE0" w:rsidR="008E051A" w:rsidRPr="008A6B15" w:rsidRDefault="008E051A" w:rsidP="00DB58FD">
      <w:pPr>
        <w:spacing w:line="240" w:lineRule="auto"/>
        <w:rPr>
          <w:rFonts w:ascii="Times New Roman" w:hAnsi="Times New Roman" w:cs="Times New Roman"/>
          <w:sz w:val="24"/>
          <w:szCs w:val="24"/>
        </w:rPr>
      </w:pPr>
      <w:r w:rsidRPr="008A6B15">
        <w:rPr>
          <w:rFonts w:ascii="Times New Roman" w:hAnsi="Times New Roman" w:cs="Times New Roman"/>
          <w:sz w:val="24"/>
          <w:szCs w:val="24"/>
        </w:rPr>
        <w:t>In Spring 2013 the Faculty realized an</w:t>
      </w:r>
      <w:r w:rsidR="004E623F">
        <w:rPr>
          <w:rFonts w:ascii="Times New Roman" w:hAnsi="Times New Roman" w:cs="Times New Roman"/>
          <w:sz w:val="24"/>
          <w:szCs w:val="24"/>
        </w:rPr>
        <w:t xml:space="preserve"> oversight in the Gate policy when two students submitted poor Gate 3 portfolios.  That is, while students were required to go through Gate 3,</w:t>
      </w:r>
      <w:r w:rsidRPr="008A6B15">
        <w:rPr>
          <w:rFonts w:ascii="Times New Roman" w:hAnsi="Times New Roman" w:cs="Times New Roman"/>
          <w:sz w:val="24"/>
          <w:szCs w:val="24"/>
        </w:rPr>
        <w:t xml:space="preserve"> Gate 3 was not designated as a graduation </w:t>
      </w:r>
      <w:r w:rsidRPr="004E623F">
        <w:rPr>
          <w:rFonts w:ascii="Times New Roman" w:hAnsi="Times New Roman" w:cs="Times New Roman"/>
          <w:i/>
          <w:sz w:val="24"/>
          <w:szCs w:val="24"/>
        </w:rPr>
        <w:t>requirement</w:t>
      </w:r>
      <w:r w:rsidRPr="008A6B15">
        <w:rPr>
          <w:rFonts w:ascii="Times New Roman" w:hAnsi="Times New Roman" w:cs="Times New Roman"/>
          <w:sz w:val="24"/>
          <w:szCs w:val="24"/>
        </w:rPr>
        <w:t xml:space="preserve"> in the Academic Catalog.  Department faculty passed a motion to make successful completion of </w:t>
      </w:r>
      <w:r w:rsidR="00281A5D" w:rsidRPr="008A6B15">
        <w:rPr>
          <w:rFonts w:ascii="Times New Roman" w:hAnsi="Times New Roman" w:cs="Times New Roman"/>
          <w:sz w:val="24"/>
          <w:szCs w:val="24"/>
        </w:rPr>
        <w:t xml:space="preserve">Gate 3 a graduation </w:t>
      </w:r>
      <w:r w:rsidR="00EE124A" w:rsidRPr="008A6B15">
        <w:rPr>
          <w:rFonts w:ascii="Times New Roman" w:hAnsi="Times New Roman" w:cs="Times New Roman"/>
          <w:sz w:val="24"/>
          <w:szCs w:val="24"/>
        </w:rPr>
        <w:t xml:space="preserve">requirement, and </w:t>
      </w:r>
      <w:r w:rsidR="004E623F">
        <w:rPr>
          <w:rFonts w:ascii="Times New Roman" w:hAnsi="Times New Roman" w:cs="Times New Roman"/>
          <w:sz w:val="24"/>
          <w:szCs w:val="24"/>
        </w:rPr>
        <w:t xml:space="preserve">the Department </w:t>
      </w:r>
      <w:r w:rsidR="00EE124A" w:rsidRPr="008A6B15">
        <w:rPr>
          <w:rFonts w:ascii="Times New Roman" w:hAnsi="Times New Roman" w:cs="Times New Roman"/>
          <w:sz w:val="24"/>
          <w:szCs w:val="24"/>
        </w:rPr>
        <w:t>will add a non-</w:t>
      </w:r>
      <w:r w:rsidR="00281A5D" w:rsidRPr="008A6B15">
        <w:rPr>
          <w:rFonts w:ascii="Times New Roman" w:hAnsi="Times New Roman" w:cs="Times New Roman"/>
          <w:sz w:val="24"/>
          <w:szCs w:val="24"/>
        </w:rPr>
        <w:t xml:space="preserve">credit course to the MA in Pastoral Counseling program to help the Registrar keep track of this requirement </w:t>
      </w:r>
      <w:r w:rsidRPr="008A6B15">
        <w:rPr>
          <w:rFonts w:ascii="Times New Roman" w:hAnsi="Times New Roman" w:cs="Times New Roman"/>
          <w:sz w:val="24"/>
          <w:szCs w:val="24"/>
        </w:rPr>
        <w:t>(Department 9.30.13, School of Practical Theology Minutes 10.7.13</w:t>
      </w:r>
      <w:r w:rsidR="00281A5D" w:rsidRPr="008A6B15">
        <w:rPr>
          <w:rFonts w:ascii="Times New Roman" w:hAnsi="Times New Roman" w:cs="Times New Roman"/>
          <w:sz w:val="24"/>
          <w:szCs w:val="24"/>
        </w:rPr>
        <w:t>; Curriculum Committee 10.14.13</w:t>
      </w:r>
      <w:r w:rsidRPr="008A6B15">
        <w:rPr>
          <w:rFonts w:ascii="Times New Roman" w:hAnsi="Times New Roman" w:cs="Times New Roman"/>
          <w:sz w:val="24"/>
          <w:szCs w:val="24"/>
        </w:rPr>
        <w:t xml:space="preserve">).  </w:t>
      </w:r>
    </w:p>
    <w:p w14:paraId="6527A92F" w14:textId="088EDDE9" w:rsidR="00CF2D9F" w:rsidRPr="008A6B15" w:rsidRDefault="00CF2D9F" w:rsidP="00CF2D9F">
      <w:pPr>
        <w:widowControl/>
        <w:spacing w:after="0" w:line="240" w:lineRule="auto"/>
        <w:rPr>
          <w:rFonts w:ascii="Times New Roman" w:hAnsi="Times New Roman" w:cs="Times New Roman"/>
          <w:b/>
          <w:sz w:val="24"/>
          <w:szCs w:val="24"/>
        </w:rPr>
      </w:pPr>
      <w:r w:rsidRPr="008A6B15">
        <w:rPr>
          <w:rFonts w:ascii="Times New Roman" w:hAnsi="Times New Roman" w:cs="Times New Roman"/>
          <w:b/>
          <w:sz w:val="24"/>
          <w:szCs w:val="24"/>
        </w:rPr>
        <w:t>Program Learning Outcomes and Gating System</w:t>
      </w:r>
    </w:p>
    <w:p w14:paraId="354D7C8D" w14:textId="77777777" w:rsidR="00CF2D9F" w:rsidRPr="008A6B15" w:rsidRDefault="00CF2D9F" w:rsidP="00CF2D9F">
      <w:pPr>
        <w:widowControl/>
        <w:spacing w:after="0" w:line="240" w:lineRule="auto"/>
        <w:rPr>
          <w:rFonts w:ascii="Times New Roman" w:hAnsi="Times New Roman" w:cs="Times New Roman"/>
          <w:b/>
          <w:sz w:val="24"/>
          <w:szCs w:val="24"/>
        </w:rPr>
      </w:pPr>
    </w:p>
    <w:p w14:paraId="3AFC176C" w14:textId="15684638" w:rsidR="00DB58FD" w:rsidRPr="008A6B15" w:rsidRDefault="00D25ABF" w:rsidP="00DB58FD">
      <w:pPr>
        <w:spacing w:line="240" w:lineRule="auto"/>
        <w:rPr>
          <w:rFonts w:ascii="Times New Roman" w:hAnsi="Times New Roman" w:cs="Times New Roman"/>
          <w:sz w:val="24"/>
          <w:szCs w:val="24"/>
        </w:rPr>
      </w:pPr>
      <w:r w:rsidRPr="008A6B15">
        <w:rPr>
          <w:rFonts w:ascii="Times New Roman" w:hAnsi="Times New Roman" w:cs="Times New Roman"/>
          <w:sz w:val="24"/>
          <w:szCs w:val="24"/>
        </w:rPr>
        <w:t xml:space="preserve">The </w:t>
      </w:r>
      <w:r w:rsidR="00DB58FD" w:rsidRPr="008A6B15">
        <w:rPr>
          <w:rFonts w:ascii="Times New Roman" w:hAnsi="Times New Roman" w:cs="Times New Roman"/>
          <w:sz w:val="24"/>
          <w:szCs w:val="24"/>
        </w:rPr>
        <w:t xml:space="preserve">following </w:t>
      </w:r>
      <w:r w:rsidRPr="008A6B15">
        <w:rPr>
          <w:rFonts w:ascii="Times New Roman" w:hAnsi="Times New Roman" w:cs="Times New Roman"/>
          <w:sz w:val="24"/>
          <w:szCs w:val="24"/>
        </w:rPr>
        <w:t>chart displays the connection between the current PLOs, the former degree</w:t>
      </w:r>
      <w:r w:rsidR="004E623F">
        <w:rPr>
          <w:rFonts w:ascii="Times New Roman" w:hAnsi="Times New Roman" w:cs="Times New Roman"/>
          <w:sz w:val="24"/>
          <w:szCs w:val="24"/>
        </w:rPr>
        <w:t xml:space="preserve"> plan goals, </w:t>
      </w:r>
      <w:r w:rsidR="004E623F">
        <w:rPr>
          <w:rFonts w:ascii="Times New Roman" w:hAnsi="Times New Roman" w:cs="Times New Roman"/>
          <w:sz w:val="24"/>
          <w:szCs w:val="24"/>
        </w:rPr>
        <w:lastRenderedPageBreak/>
        <w:t>and the Gate</w:t>
      </w:r>
      <w:r w:rsidRPr="008A6B15">
        <w:rPr>
          <w:rFonts w:ascii="Times New Roman" w:hAnsi="Times New Roman" w:cs="Times New Roman"/>
          <w:sz w:val="24"/>
          <w:szCs w:val="24"/>
        </w:rPr>
        <w:t xml:space="preserve"> Categories. </w:t>
      </w:r>
      <w:r w:rsidR="00B01457" w:rsidRPr="008A6B15">
        <w:rPr>
          <w:rFonts w:ascii="Times New Roman" w:hAnsi="Times New Roman" w:cs="Times New Roman"/>
          <w:sz w:val="24"/>
          <w:szCs w:val="24"/>
        </w:rPr>
        <w:t>It is understood by program faculty that the counseling skills that are targeted in the P</w:t>
      </w:r>
      <w:r w:rsidR="001E508E" w:rsidRPr="008A6B15">
        <w:rPr>
          <w:rFonts w:ascii="Times New Roman" w:hAnsi="Times New Roman" w:cs="Times New Roman"/>
          <w:sz w:val="24"/>
          <w:szCs w:val="24"/>
        </w:rPr>
        <w:t xml:space="preserve">astoral </w:t>
      </w:r>
      <w:r w:rsidR="00B01457" w:rsidRPr="008A6B15">
        <w:rPr>
          <w:rFonts w:ascii="Times New Roman" w:hAnsi="Times New Roman" w:cs="Times New Roman"/>
          <w:sz w:val="24"/>
          <w:szCs w:val="24"/>
        </w:rPr>
        <w:t>C</w:t>
      </w:r>
      <w:r w:rsidR="001E508E" w:rsidRPr="008A6B15">
        <w:rPr>
          <w:rFonts w:ascii="Times New Roman" w:hAnsi="Times New Roman" w:cs="Times New Roman"/>
          <w:sz w:val="24"/>
          <w:szCs w:val="24"/>
        </w:rPr>
        <w:t>ounseling</w:t>
      </w:r>
      <w:r w:rsidR="00B01457" w:rsidRPr="008A6B15">
        <w:rPr>
          <w:rFonts w:ascii="Times New Roman" w:hAnsi="Times New Roman" w:cs="Times New Roman"/>
          <w:sz w:val="24"/>
          <w:szCs w:val="24"/>
        </w:rPr>
        <w:t xml:space="preserve"> degree program are those consistent with the field of pastoral counseling.</w:t>
      </w:r>
    </w:p>
    <w:p w14:paraId="6AC90CE2" w14:textId="741B54B6" w:rsidR="00B01457" w:rsidRPr="008A6B15" w:rsidRDefault="00B01457" w:rsidP="00DB58FD">
      <w:pPr>
        <w:keepNext/>
        <w:keepLines/>
        <w:spacing w:line="240" w:lineRule="auto"/>
        <w:rPr>
          <w:rFonts w:ascii="Times New Roman" w:hAnsi="Times New Roman" w:cs="Times New Roman"/>
          <w:sz w:val="24"/>
          <w:szCs w:val="24"/>
        </w:rPr>
      </w:pPr>
      <w:r w:rsidRPr="008A6B15">
        <w:rPr>
          <w:rFonts w:ascii="Times New Roman" w:hAnsi="Times New Roman" w:cs="Times New Roman"/>
          <w:b/>
          <w:sz w:val="24"/>
          <w:szCs w:val="24"/>
        </w:rPr>
        <w:t>Restatement of Program Learning Outcomes</w:t>
      </w:r>
    </w:p>
    <w:p w14:paraId="28482BEE" w14:textId="77777777" w:rsidR="00714009" w:rsidRPr="008A6B15" w:rsidRDefault="00714009" w:rsidP="00B01457">
      <w:pPr>
        <w:widowControl/>
        <w:spacing w:after="0" w:line="240" w:lineRule="auto"/>
        <w:rPr>
          <w:rFonts w:ascii="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1638"/>
        <w:gridCol w:w="1890"/>
        <w:gridCol w:w="1890"/>
        <w:gridCol w:w="1800"/>
        <w:gridCol w:w="2160"/>
      </w:tblGrid>
      <w:tr w:rsidR="008A6B15" w:rsidRPr="008A6B15" w14:paraId="0C5BDE64" w14:textId="77777777" w:rsidTr="008A6B15">
        <w:tc>
          <w:tcPr>
            <w:tcW w:w="1638" w:type="dxa"/>
          </w:tcPr>
          <w:p w14:paraId="79EA3954" w14:textId="77777777" w:rsidR="008A6B15" w:rsidRPr="008A6B15" w:rsidRDefault="008A6B15" w:rsidP="008A6B15">
            <w:pPr>
              <w:rPr>
                <w:rFonts w:ascii="Times New Roman" w:hAnsi="Times New Roman" w:cs="Times New Roman"/>
                <w:b/>
              </w:rPr>
            </w:pPr>
            <w:r w:rsidRPr="008A6B15">
              <w:rPr>
                <w:rFonts w:ascii="Times New Roman" w:hAnsi="Times New Roman" w:cs="Times New Roman"/>
                <w:b/>
              </w:rPr>
              <w:t>Program Learning Outcomes</w:t>
            </w:r>
          </w:p>
        </w:tc>
        <w:tc>
          <w:tcPr>
            <w:tcW w:w="1890" w:type="dxa"/>
          </w:tcPr>
          <w:p w14:paraId="29A6444D" w14:textId="7704FA99" w:rsidR="008A6B15" w:rsidRPr="008A6B15" w:rsidRDefault="008A6B15" w:rsidP="008A6B15">
            <w:pPr>
              <w:rPr>
                <w:rFonts w:ascii="Times New Roman" w:hAnsi="Times New Roman" w:cs="Times New Roman"/>
              </w:rPr>
            </w:pPr>
            <w:r>
              <w:rPr>
                <w:rFonts w:ascii="Times New Roman" w:hAnsi="Times New Roman" w:cs="Times New Roman"/>
              </w:rPr>
              <w:t>Former Degree Goal</w:t>
            </w:r>
            <w:r w:rsidRPr="008A6B15">
              <w:rPr>
                <w:rFonts w:ascii="Times New Roman" w:hAnsi="Times New Roman" w:cs="Times New Roman"/>
              </w:rPr>
              <w:t xml:space="preserve"> [2011-2012]</w:t>
            </w:r>
          </w:p>
        </w:tc>
        <w:tc>
          <w:tcPr>
            <w:tcW w:w="1890" w:type="dxa"/>
          </w:tcPr>
          <w:p w14:paraId="6A971051" w14:textId="6C719C7F" w:rsidR="008A6B15" w:rsidRPr="008A6B15" w:rsidRDefault="008A6B15" w:rsidP="008A6B15">
            <w:pPr>
              <w:rPr>
                <w:rFonts w:ascii="Times New Roman" w:hAnsi="Times New Roman" w:cs="Times New Roman"/>
              </w:rPr>
            </w:pPr>
            <w:r>
              <w:rPr>
                <w:rFonts w:ascii="Times New Roman" w:hAnsi="Times New Roman" w:cs="Times New Roman"/>
              </w:rPr>
              <w:t xml:space="preserve">Former Degree Goal </w:t>
            </w:r>
            <w:r w:rsidR="00BF70A0">
              <w:rPr>
                <w:rFonts w:ascii="Times New Roman" w:hAnsi="Times New Roman" w:cs="Times New Roman"/>
              </w:rPr>
              <w:t>as noted in the 2012-2013 Academic Catalog</w:t>
            </w:r>
            <w:bookmarkStart w:id="0" w:name="_GoBack"/>
            <w:bookmarkEnd w:id="0"/>
          </w:p>
        </w:tc>
        <w:tc>
          <w:tcPr>
            <w:tcW w:w="1800" w:type="dxa"/>
          </w:tcPr>
          <w:p w14:paraId="4059E52B" w14:textId="77777777" w:rsidR="008A6B15" w:rsidRPr="008A6B15" w:rsidRDefault="008A6B15" w:rsidP="008A6B15">
            <w:pPr>
              <w:rPr>
                <w:rFonts w:ascii="Times New Roman" w:hAnsi="Times New Roman" w:cs="Times New Roman"/>
              </w:rPr>
            </w:pPr>
            <w:r w:rsidRPr="008A6B15">
              <w:rPr>
                <w:rFonts w:ascii="Times New Roman" w:hAnsi="Times New Roman" w:cs="Times New Roman"/>
              </w:rPr>
              <w:t>Gate System Categories</w:t>
            </w:r>
          </w:p>
        </w:tc>
        <w:tc>
          <w:tcPr>
            <w:tcW w:w="2160" w:type="dxa"/>
          </w:tcPr>
          <w:p w14:paraId="53B9721E" w14:textId="7444DD2F" w:rsidR="008A6B15" w:rsidRPr="008A6B15" w:rsidRDefault="003F27A6" w:rsidP="008A6B15">
            <w:pPr>
              <w:rPr>
                <w:rFonts w:ascii="Times New Roman" w:hAnsi="Times New Roman" w:cs="Times New Roman"/>
              </w:rPr>
            </w:pPr>
            <w:r>
              <w:rPr>
                <w:rFonts w:ascii="Times New Roman" w:hAnsi="Times New Roman" w:cs="Times New Roman"/>
              </w:rPr>
              <w:t>Required MA in Pastoral Courses Associated with PLOs</w:t>
            </w:r>
          </w:p>
        </w:tc>
      </w:tr>
      <w:tr w:rsidR="008A6B15" w:rsidRPr="008A6B15" w14:paraId="466F4C75" w14:textId="77777777" w:rsidTr="008A6B15">
        <w:tc>
          <w:tcPr>
            <w:tcW w:w="1638" w:type="dxa"/>
          </w:tcPr>
          <w:p w14:paraId="3B6F4E9D" w14:textId="77777777" w:rsidR="008A6B15" w:rsidRPr="008A6B15" w:rsidRDefault="008A6B15" w:rsidP="008A6B15">
            <w:pPr>
              <w:rPr>
                <w:rFonts w:ascii="Times New Roman" w:hAnsi="Times New Roman" w:cs="Times New Roman"/>
              </w:rPr>
            </w:pPr>
            <w:r w:rsidRPr="008A6B15">
              <w:rPr>
                <w:rFonts w:ascii="Times New Roman" w:hAnsi="Times New Roman" w:cs="Times New Roman"/>
              </w:rPr>
              <w:t>Demonstrate knowledge of major theories of pastoral care and counseling and life cycle development.</w:t>
            </w:r>
          </w:p>
        </w:tc>
        <w:tc>
          <w:tcPr>
            <w:tcW w:w="1890" w:type="dxa"/>
          </w:tcPr>
          <w:p w14:paraId="38279DED" w14:textId="77777777" w:rsidR="008A6B15" w:rsidRPr="008A6B15" w:rsidRDefault="008A6B15" w:rsidP="008A6B15">
            <w:pPr>
              <w:rPr>
                <w:rFonts w:ascii="Times New Roman" w:hAnsi="Times New Roman" w:cs="Times New Roman"/>
              </w:rPr>
            </w:pPr>
            <w:r w:rsidRPr="008A6B15">
              <w:rPr>
                <w:rFonts w:ascii="Times New Roman" w:hAnsi="Times New Roman" w:cs="Times New Roman"/>
              </w:rPr>
              <w:t>Articulate an understanding of the foundational elements of pastoral counseling process.</w:t>
            </w:r>
          </w:p>
        </w:tc>
        <w:tc>
          <w:tcPr>
            <w:tcW w:w="1890" w:type="dxa"/>
          </w:tcPr>
          <w:p w14:paraId="1E8EC529" w14:textId="1E8EBBC0" w:rsidR="008A6B15" w:rsidRPr="008A6B15" w:rsidRDefault="008A6B15" w:rsidP="008A6B15">
            <w:pPr>
              <w:rPr>
                <w:rFonts w:ascii="Times New Roman" w:hAnsi="Times New Roman" w:cs="Times New Roman"/>
              </w:rPr>
            </w:pPr>
            <w:r w:rsidRPr="008A6B15">
              <w:rPr>
                <w:rFonts w:ascii="Times New Roman" w:hAnsi="Times New Roman" w:cs="Times New Roman"/>
              </w:rPr>
              <w:t>Demonstrate knowledge of major theories of pastoral care and counseling and life cycle developmental concepts.</w:t>
            </w:r>
          </w:p>
          <w:p w14:paraId="662E7A74" w14:textId="77777777" w:rsidR="008A6B15" w:rsidRPr="008A6B15" w:rsidRDefault="008A6B15" w:rsidP="008A6B15">
            <w:pPr>
              <w:rPr>
                <w:rFonts w:ascii="Times New Roman" w:hAnsi="Times New Roman" w:cs="Times New Roman"/>
              </w:rPr>
            </w:pPr>
            <w:r w:rsidRPr="008A6B15">
              <w:rPr>
                <w:rFonts w:ascii="Times New Roman" w:hAnsi="Times New Roman" w:cs="Times New Roman"/>
              </w:rPr>
              <w:t>Demonstrate awareness and sensitivity to multicultural dynamics and issues of difference [race, gender, age, economics, etc.]</w:t>
            </w:r>
          </w:p>
          <w:p w14:paraId="201C95B3" w14:textId="77777777" w:rsidR="008A6B15" w:rsidRPr="008A6B15" w:rsidRDefault="008A6B15" w:rsidP="008A6B15">
            <w:pPr>
              <w:rPr>
                <w:rFonts w:ascii="Times New Roman" w:hAnsi="Times New Roman" w:cs="Times New Roman"/>
              </w:rPr>
            </w:pPr>
          </w:p>
          <w:p w14:paraId="03A7BA8A" w14:textId="77777777" w:rsidR="008A6B15" w:rsidRPr="008A6B15" w:rsidRDefault="008A6B15" w:rsidP="008A6B15">
            <w:pPr>
              <w:rPr>
                <w:rFonts w:ascii="Times New Roman" w:hAnsi="Times New Roman" w:cs="Times New Roman"/>
              </w:rPr>
            </w:pPr>
          </w:p>
        </w:tc>
        <w:tc>
          <w:tcPr>
            <w:tcW w:w="1800" w:type="dxa"/>
          </w:tcPr>
          <w:p w14:paraId="54ABF0AF" w14:textId="6539B0C7" w:rsidR="008A6B15" w:rsidRPr="008A6B15" w:rsidRDefault="00215E7E" w:rsidP="008A6B15">
            <w:pPr>
              <w:rPr>
                <w:rFonts w:ascii="Times New Roman" w:hAnsi="Times New Roman" w:cs="Times New Roman"/>
              </w:rPr>
            </w:pPr>
            <w:r>
              <w:rPr>
                <w:rFonts w:ascii="Times New Roman" w:hAnsi="Times New Roman" w:cs="Times New Roman"/>
              </w:rPr>
              <w:t>Student is asked to discuss a major theory from which he/she works during the Gate interview, and in writing in the theological integration paper.</w:t>
            </w:r>
          </w:p>
        </w:tc>
        <w:tc>
          <w:tcPr>
            <w:tcW w:w="2160" w:type="dxa"/>
          </w:tcPr>
          <w:p w14:paraId="10E63F99" w14:textId="77777777" w:rsidR="008A6B15" w:rsidRDefault="003F27A6" w:rsidP="008A6B15">
            <w:pPr>
              <w:rPr>
                <w:rFonts w:ascii="Times New Roman" w:hAnsi="Times New Roman" w:cs="Times New Roman"/>
              </w:rPr>
            </w:pPr>
            <w:r>
              <w:rPr>
                <w:rFonts w:ascii="Times New Roman" w:hAnsi="Times New Roman" w:cs="Times New Roman"/>
              </w:rPr>
              <w:t>PC510</w:t>
            </w:r>
          </w:p>
          <w:p w14:paraId="2FE6DB14" w14:textId="06F6D9AC" w:rsidR="003F27A6" w:rsidRPr="008A6B15" w:rsidRDefault="003F27A6" w:rsidP="008A6B15">
            <w:pPr>
              <w:rPr>
                <w:rFonts w:ascii="Times New Roman" w:hAnsi="Times New Roman" w:cs="Times New Roman"/>
              </w:rPr>
            </w:pPr>
            <w:r>
              <w:rPr>
                <w:rFonts w:ascii="Times New Roman" w:hAnsi="Times New Roman" w:cs="Times New Roman"/>
              </w:rPr>
              <w:t>CO622</w:t>
            </w:r>
          </w:p>
        </w:tc>
      </w:tr>
      <w:tr w:rsidR="008A6B15" w:rsidRPr="008A6B15" w14:paraId="6D359CCE" w14:textId="77777777" w:rsidTr="008A6B15">
        <w:tc>
          <w:tcPr>
            <w:tcW w:w="1638" w:type="dxa"/>
          </w:tcPr>
          <w:p w14:paraId="36D4F534" w14:textId="6C229D3B" w:rsidR="008A6B15" w:rsidRPr="008A6B15" w:rsidRDefault="008A6B15" w:rsidP="008A6B15">
            <w:pPr>
              <w:rPr>
                <w:rFonts w:ascii="Times New Roman" w:hAnsi="Times New Roman" w:cs="Times New Roman"/>
              </w:rPr>
            </w:pPr>
            <w:r w:rsidRPr="008A6B15">
              <w:rPr>
                <w:rFonts w:ascii="Times New Roman" w:hAnsi="Times New Roman" w:cs="Times New Roman"/>
              </w:rPr>
              <w:t>Demonstrate the ability to integrate theological tenets with psychological knowledge and skills in offering pastoral care and counseling.</w:t>
            </w:r>
          </w:p>
        </w:tc>
        <w:tc>
          <w:tcPr>
            <w:tcW w:w="1890" w:type="dxa"/>
          </w:tcPr>
          <w:p w14:paraId="22CF976C" w14:textId="77777777" w:rsidR="008A6B15" w:rsidRDefault="008A6B15" w:rsidP="008A6B15">
            <w:pPr>
              <w:rPr>
                <w:rFonts w:ascii="Times New Roman" w:hAnsi="Times New Roman" w:cs="Times New Roman"/>
              </w:rPr>
            </w:pPr>
            <w:r w:rsidRPr="008A6B15">
              <w:rPr>
                <w:rFonts w:ascii="Times New Roman" w:hAnsi="Times New Roman" w:cs="Times New Roman"/>
              </w:rPr>
              <w:t>Understand and use scripture and theology as foundational for the practice of pastoral counseling.</w:t>
            </w:r>
          </w:p>
          <w:p w14:paraId="554EEB1C" w14:textId="4F9E75A6" w:rsidR="008A6B15" w:rsidRPr="008A6B15" w:rsidRDefault="008A6B15" w:rsidP="008A6B15">
            <w:pPr>
              <w:rPr>
                <w:rFonts w:ascii="Times New Roman" w:hAnsi="Times New Roman" w:cs="Times New Roman"/>
              </w:rPr>
            </w:pPr>
            <w:r w:rsidRPr="008E051A">
              <w:rPr>
                <w:rFonts w:ascii="Times New Roman" w:hAnsi="Times New Roman" w:cs="Times New Roman"/>
                <w:sz w:val="24"/>
                <w:szCs w:val="24"/>
              </w:rPr>
              <w:t xml:space="preserve">Commit to cultivate holy love of God and neighbor demonstrated by </w:t>
            </w:r>
            <w:r w:rsidRPr="008E051A">
              <w:rPr>
                <w:rFonts w:ascii="Times New Roman" w:hAnsi="Times New Roman" w:cs="Times New Roman"/>
                <w:sz w:val="24"/>
                <w:szCs w:val="24"/>
              </w:rPr>
              <w:lastRenderedPageBreak/>
              <w:t>a knowledge of and practice in the Christian disciplines including works of service, with particular attention to a Wesleyan understanding of the means of grace. [Seminary’s QEP]</w:t>
            </w:r>
          </w:p>
          <w:p w14:paraId="10F0C14F" w14:textId="77777777" w:rsidR="008A6B15" w:rsidRPr="008A6B15" w:rsidRDefault="008A6B15" w:rsidP="008A6B15">
            <w:pPr>
              <w:rPr>
                <w:rFonts w:ascii="Times New Roman" w:hAnsi="Times New Roman" w:cs="Times New Roman"/>
              </w:rPr>
            </w:pPr>
          </w:p>
          <w:p w14:paraId="7F34BA94" w14:textId="77777777" w:rsidR="008A6B15" w:rsidRPr="008A6B15" w:rsidRDefault="008A6B15" w:rsidP="008A6B15">
            <w:pPr>
              <w:rPr>
                <w:rFonts w:ascii="Times New Roman" w:hAnsi="Times New Roman" w:cs="Times New Roman"/>
              </w:rPr>
            </w:pPr>
          </w:p>
        </w:tc>
        <w:tc>
          <w:tcPr>
            <w:tcW w:w="1890" w:type="dxa"/>
          </w:tcPr>
          <w:p w14:paraId="426829F6" w14:textId="1FF980B8" w:rsidR="008A6B15" w:rsidRPr="008A6B15" w:rsidRDefault="008A6B15" w:rsidP="008A6B15">
            <w:pPr>
              <w:rPr>
                <w:rFonts w:ascii="Times New Roman" w:hAnsi="Times New Roman" w:cs="Times New Roman"/>
              </w:rPr>
            </w:pPr>
            <w:r w:rsidRPr="008A6B15">
              <w:rPr>
                <w:rFonts w:ascii="Times New Roman" w:hAnsi="Times New Roman" w:cs="Times New Roman"/>
              </w:rPr>
              <w:lastRenderedPageBreak/>
              <w:t>Articulate an understanding of theological foundations for pastoral care and counseling.</w:t>
            </w:r>
          </w:p>
          <w:p w14:paraId="114CF889" w14:textId="77777777" w:rsidR="008A6B15" w:rsidRDefault="008A6B15" w:rsidP="008A6B15">
            <w:pPr>
              <w:rPr>
                <w:rFonts w:ascii="Times New Roman" w:hAnsi="Times New Roman" w:cs="Times New Roman"/>
              </w:rPr>
            </w:pPr>
            <w:r w:rsidRPr="008A6B15">
              <w:rPr>
                <w:rFonts w:ascii="Times New Roman" w:hAnsi="Times New Roman" w:cs="Times New Roman"/>
              </w:rPr>
              <w:t xml:space="preserve">Demonstrate the ability to integrate theological tenets with psychological knowledge and skills in offering pastoral care and </w:t>
            </w:r>
            <w:r w:rsidRPr="008A6B15">
              <w:rPr>
                <w:rFonts w:ascii="Times New Roman" w:hAnsi="Times New Roman" w:cs="Times New Roman"/>
              </w:rPr>
              <w:lastRenderedPageBreak/>
              <w:t>counseling.</w:t>
            </w:r>
          </w:p>
          <w:p w14:paraId="0D145167" w14:textId="5F8385B4" w:rsidR="008A6B15" w:rsidRDefault="008A6B15" w:rsidP="008A6B15">
            <w:pPr>
              <w:rPr>
                <w:rFonts w:ascii="Times New Roman" w:hAnsi="Times New Roman" w:cs="Times New Roman"/>
              </w:rPr>
            </w:pPr>
            <w:r w:rsidRPr="008E051A">
              <w:rPr>
                <w:rFonts w:ascii="Times New Roman" w:hAnsi="Times New Roman" w:cs="Times New Roman"/>
                <w:sz w:val="24"/>
                <w:szCs w:val="24"/>
              </w:rPr>
              <w:t>Commit to cultivate holy love of God and neighbor demonstrated by a knowledge of and practice in the Christian disciplines including works of service, with particular attention to a Wesleyan understanding of the means of grace. [Seminary’s QEP]</w:t>
            </w:r>
          </w:p>
          <w:p w14:paraId="311EABDE" w14:textId="77777777" w:rsidR="008A6B15" w:rsidRPr="008A6B15" w:rsidRDefault="008A6B15" w:rsidP="008A6B15">
            <w:pPr>
              <w:rPr>
                <w:rFonts w:ascii="Times New Roman" w:hAnsi="Times New Roman" w:cs="Times New Roman"/>
              </w:rPr>
            </w:pPr>
          </w:p>
        </w:tc>
        <w:tc>
          <w:tcPr>
            <w:tcW w:w="1800" w:type="dxa"/>
          </w:tcPr>
          <w:p w14:paraId="53AD2773" w14:textId="77777777" w:rsidR="008A6B15" w:rsidRDefault="008A6B15" w:rsidP="008A6B15">
            <w:pPr>
              <w:rPr>
                <w:rFonts w:ascii="Times New Roman" w:hAnsi="Times New Roman" w:cs="Times New Roman"/>
              </w:rPr>
            </w:pPr>
            <w:r w:rsidRPr="008A6B15">
              <w:rPr>
                <w:rFonts w:ascii="Times New Roman" w:hAnsi="Times New Roman" w:cs="Times New Roman"/>
              </w:rPr>
              <w:lastRenderedPageBreak/>
              <w:t>Practice theological/theoretical integration</w:t>
            </w:r>
          </w:p>
          <w:p w14:paraId="34CF578C" w14:textId="77777777" w:rsidR="008A6B15" w:rsidRDefault="008A6B15" w:rsidP="008A6B15">
            <w:pPr>
              <w:rPr>
                <w:rFonts w:ascii="Times New Roman" w:hAnsi="Times New Roman" w:cs="Times New Roman"/>
              </w:rPr>
            </w:pPr>
          </w:p>
          <w:p w14:paraId="00B433E7" w14:textId="115E5780" w:rsidR="008A6B15" w:rsidRPr="008A6B15" w:rsidRDefault="008A6B15" w:rsidP="008A6B15">
            <w:pPr>
              <w:rPr>
                <w:rFonts w:ascii="Times New Roman" w:hAnsi="Times New Roman" w:cs="Times New Roman"/>
              </w:rPr>
            </w:pPr>
            <w:r>
              <w:rPr>
                <w:rFonts w:ascii="Times New Roman" w:hAnsi="Times New Roman" w:cs="Times New Roman"/>
              </w:rPr>
              <w:t>Manifests maturing spiritual formation.</w:t>
            </w:r>
          </w:p>
        </w:tc>
        <w:tc>
          <w:tcPr>
            <w:tcW w:w="2160" w:type="dxa"/>
          </w:tcPr>
          <w:p w14:paraId="47094B10" w14:textId="77777777" w:rsidR="00215E7E" w:rsidRDefault="003F27A6" w:rsidP="00215E7E">
            <w:pPr>
              <w:rPr>
                <w:rFonts w:ascii="Times New Roman" w:hAnsi="Times New Roman" w:cs="Times New Roman"/>
              </w:rPr>
            </w:pPr>
            <w:r>
              <w:rPr>
                <w:rFonts w:ascii="Times New Roman" w:hAnsi="Times New Roman" w:cs="Times New Roman"/>
              </w:rPr>
              <w:t>PC510</w:t>
            </w:r>
          </w:p>
          <w:p w14:paraId="4CABA7B5" w14:textId="77777777" w:rsidR="003F27A6" w:rsidRDefault="003F27A6" w:rsidP="00215E7E">
            <w:pPr>
              <w:rPr>
                <w:rFonts w:ascii="Times New Roman" w:hAnsi="Times New Roman" w:cs="Times New Roman"/>
              </w:rPr>
            </w:pPr>
            <w:r>
              <w:rPr>
                <w:rFonts w:ascii="Times New Roman" w:hAnsi="Times New Roman" w:cs="Times New Roman"/>
              </w:rPr>
              <w:t>PC515</w:t>
            </w:r>
          </w:p>
          <w:p w14:paraId="556DB7EB" w14:textId="6EC70058" w:rsidR="003F27A6" w:rsidRPr="008A6B15" w:rsidRDefault="003F27A6" w:rsidP="00215E7E">
            <w:pPr>
              <w:rPr>
                <w:rFonts w:ascii="Times New Roman" w:hAnsi="Times New Roman" w:cs="Times New Roman"/>
              </w:rPr>
            </w:pPr>
            <w:r>
              <w:rPr>
                <w:rFonts w:ascii="Times New Roman" w:hAnsi="Times New Roman" w:cs="Times New Roman"/>
              </w:rPr>
              <w:t>CO601</w:t>
            </w:r>
          </w:p>
        </w:tc>
      </w:tr>
      <w:tr w:rsidR="008A6B15" w:rsidRPr="008A6B15" w14:paraId="1A1D5CB1" w14:textId="77777777" w:rsidTr="008A6B15">
        <w:tc>
          <w:tcPr>
            <w:tcW w:w="1638" w:type="dxa"/>
          </w:tcPr>
          <w:p w14:paraId="3CCD78AE" w14:textId="704DABDC" w:rsidR="008A6B15" w:rsidRPr="008A6B15" w:rsidRDefault="008A6B15" w:rsidP="008A6B15">
            <w:pPr>
              <w:rPr>
                <w:rFonts w:ascii="Times New Roman" w:hAnsi="Times New Roman" w:cs="Times New Roman"/>
              </w:rPr>
            </w:pPr>
            <w:r w:rsidRPr="008A6B15">
              <w:rPr>
                <w:rFonts w:ascii="Times New Roman" w:hAnsi="Times New Roman" w:cs="Times New Roman"/>
              </w:rPr>
              <w:lastRenderedPageBreak/>
              <w:t>Demonstrate pastoral counseling knowledge and skills in a variety of settings.</w:t>
            </w:r>
          </w:p>
        </w:tc>
        <w:tc>
          <w:tcPr>
            <w:tcW w:w="1890" w:type="dxa"/>
          </w:tcPr>
          <w:p w14:paraId="37F58241" w14:textId="4F7707CD" w:rsidR="008A6B15" w:rsidRPr="008A6B15" w:rsidRDefault="008A6B15" w:rsidP="008A6B15">
            <w:pPr>
              <w:rPr>
                <w:rFonts w:ascii="Times New Roman" w:hAnsi="Times New Roman" w:cs="Times New Roman"/>
              </w:rPr>
            </w:pPr>
            <w:r w:rsidRPr="008A6B15">
              <w:rPr>
                <w:rFonts w:ascii="Times New Roman" w:hAnsi="Times New Roman" w:cs="Times New Roman"/>
              </w:rPr>
              <w:t>Apply self-understanding, personal faith, and moral reflection to facilitate work with others.</w:t>
            </w:r>
          </w:p>
          <w:p w14:paraId="6092D4E6" w14:textId="77777777" w:rsidR="008A6B15" w:rsidRPr="008A6B15" w:rsidRDefault="008A6B15" w:rsidP="008A6B15">
            <w:pPr>
              <w:rPr>
                <w:rFonts w:ascii="Times New Roman" w:hAnsi="Times New Roman" w:cs="Times New Roman"/>
              </w:rPr>
            </w:pPr>
            <w:r w:rsidRPr="008A6B15">
              <w:rPr>
                <w:rFonts w:ascii="Times New Roman" w:hAnsi="Times New Roman" w:cs="Times New Roman"/>
              </w:rPr>
              <w:t xml:space="preserve">Demonstrate knowledge and skills appropriate for counseling in church and </w:t>
            </w:r>
            <w:proofErr w:type="spellStart"/>
            <w:r w:rsidRPr="008A6B15">
              <w:rPr>
                <w:rFonts w:ascii="Times New Roman" w:hAnsi="Times New Roman" w:cs="Times New Roman"/>
              </w:rPr>
              <w:t>para</w:t>
            </w:r>
            <w:proofErr w:type="spellEnd"/>
            <w:r w:rsidRPr="008A6B15">
              <w:rPr>
                <w:rFonts w:ascii="Times New Roman" w:hAnsi="Times New Roman" w:cs="Times New Roman"/>
              </w:rPr>
              <w:t>-church settings.</w:t>
            </w:r>
          </w:p>
        </w:tc>
        <w:tc>
          <w:tcPr>
            <w:tcW w:w="1890" w:type="dxa"/>
          </w:tcPr>
          <w:p w14:paraId="7BFE5ADC" w14:textId="77777777" w:rsidR="008A6B15" w:rsidRPr="008A6B15" w:rsidRDefault="008A6B15" w:rsidP="008A6B15">
            <w:pPr>
              <w:rPr>
                <w:rFonts w:ascii="Times New Roman" w:hAnsi="Times New Roman" w:cs="Times New Roman"/>
              </w:rPr>
            </w:pPr>
            <w:r w:rsidRPr="008A6B15">
              <w:rPr>
                <w:rFonts w:ascii="Times New Roman" w:hAnsi="Times New Roman" w:cs="Times New Roman"/>
              </w:rPr>
              <w:t xml:space="preserve">Demonstrate pastoral counseling knowledge and skills in a variety of settings including parish, </w:t>
            </w:r>
            <w:proofErr w:type="spellStart"/>
            <w:r w:rsidRPr="008A6B15">
              <w:rPr>
                <w:rFonts w:ascii="Times New Roman" w:hAnsi="Times New Roman" w:cs="Times New Roman"/>
              </w:rPr>
              <w:t>para</w:t>
            </w:r>
            <w:proofErr w:type="spellEnd"/>
            <w:r w:rsidRPr="008A6B15">
              <w:rPr>
                <w:rFonts w:ascii="Times New Roman" w:hAnsi="Times New Roman" w:cs="Times New Roman"/>
              </w:rPr>
              <w:t>-church ministries, and workplace chaplaincy.</w:t>
            </w:r>
          </w:p>
        </w:tc>
        <w:tc>
          <w:tcPr>
            <w:tcW w:w="1800" w:type="dxa"/>
          </w:tcPr>
          <w:p w14:paraId="17005C45" w14:textId="24731359" w:rsidR="008A6B15" w:rsidRPr="008A6B15" w:rsidRDefault="008A6B15" w:rsidP="008A6B15">
            <w:pPr>
              <w:rPr>
                <w:rFonts w:ascii="Times New Roman" w:hAnsi="Times New Roman" w:cs="Times New Roman"/>
              </w:rPr>
            </w:pPr>
            <w:r w:rsidRPr="008A6B15">
              <w:rPr>
                <w:rFonts w:ascii="Times New Roman" w:hAnsi="Times New Roman" w:cs="Times New Roman"/>
              </w:rPr>
              <w:t>Maintain appropriate professional boundaries</w:t>
            </w:r>
          </w:p>
          <w:p w14:paraId="58977CFB" w14:textId="6DBA08EF" w:rsidR="008A6B15" w:rsidRPr="008A6B15" w:rsidRDefault="008A6B15" w:rsidP="008A6B15">
            <w:pPr>
              <w:rPr>
                <w:rFonts w:ascii="Times New Roman" w:hAnsi="Times New Roman" w:cs="Times New Roman"/>
              </w:rPr>
            </w:pPr>
            <w:r w:rsidRPr="008A6B15">
              <w:rPr>
                <w:rFonts w:ascii="Times New Roman" w:hAnsi="Times New Roman" w:cs="Times New Roman"/>
              </w:rPr>
              <w:t>Demonstrate appropriate use of self</w:t>
            </w:r>
          </w:p>
          <w:p w14:paraId="0F814F1A" w14:textId="77777777" w:rsidR="008A6B15" w:rsidRDefault="008A6B15" w:rsidP="008A6B15">
            <w:pPr>
              <w:rPr>
                <w:rFonts w:ascii="Times New Roman" w:hAnsi="Times New Roman" w:cs="Times New Roman"/>
              </w:rPr>
            </w:pPr>
            <w:r w:rsidRPr="008A6B15">
              <w:rPr>
                <w:rFonts w:ascii="Times New Roman" w:hAnsi="Times New Roman" w:cs="Times New Roman"/>
              </w:rPr>
              <w:t xml:space="preserve">Demonstrate a mastery of adequate clinical skills </w:t>
            </w:r>
          </w:p>
          <w:p w14:paraId="46A293E2" w14:textId="6EC44C25" w:rsidR="00215E7E" w:rsidRPr="008A6B15" w:rsidRDefault="00215E7E" w:rsidP="008A6B15">
            <w:pPr>
              <w:rPr>
                <w:rFonts w:ascii="Times New Roman" w:hAnsi="Times New Roman" w:cs="Times New Roman"/>
              </w:rPr>
            </w:pPr>
            <w:r w:rsidRPr="008A6B15">
              <w:rPr>
                <w:rFonts w:ascii="Times New Roman" w:hAnsi="Times New Roman" w:cs="Times New Roman"/>
              </w:rPr>
              <w:t>Demonstrate humble respect for persons of diverse opinions</w:t>
            </w:r>
          </w:p>
        </w:tc>
        <w:tc>
          <w:tcPr>
            <w:tcW w:w="2160" w:type="dxa"/>
          </w:tcPr>
          <w:p w14:paraId="63651FAF" w14:textId="77777777" w:rsidR="00215E7E" w:rsidRDefault="003F27A6" w:rsidP="00215E7E">
            <w:pPr>
              <w:rPr>
                <w:rFonts w:ascii="Times New Roman" w:hAnsi="Times New Roman" w:cs="Times New Roman"/>
              </w:rPr>
            </w:pPr>
            <w:r>
              <w:rPr>
                <w:rFonts w:ascii="Times New Roman" w:hAnsi="Times New Roman" w:cs="Times New Roman"/>
              </w:rPr>
              <w:t>CO 601</w:t>
            </w:r>
          </w:p>
          <w:p w14:paraId="1D2BBB59" w14:textId="77777777" w:rsidR="003F27A6" w:rsidRDefault="003F27A6" w:rsidP="00215E7E">
            <w:pPr>
              <w:rPr>
                <w:rFonts w:ascii="Times New Roman" w:hAnsi="Times New Roman" w:cs="Times New Roman"/>
              </w:rPr>
            </w:pPr>
            <w:r>
              <w:rPr>
                <w:rFonts w:ascii="Times New Roman" w:hAnsi="Times New Roman" w:cs="Times New Roman"/>
              </w:rPr>
              <w:t>PC520</w:t>
            </w:r>
          </w:p>
          <w:p w14:paraId="08E591A6" w14:textId="77777777" w:rsidR="003F27A6" w:rsidRDefault="003F27A6" w:rsidP="00215E7E">
            <w:pPr>
              <w:rPr>
                <w:rFonts w:ascii="Times New Roman" w:hAnsi="Times New Roman" w:cs="Times New Roman"/>
              </w:rPr>
            </w:pPr>
            <w:r>
              <w:rPr>
                <w:rFonts w:ascii="Times New Roman" w:hAnsi="Times New Roman" w:cs="Times New Roman"/>
              </w:rPr>
              <w:t>PC660</w:t>
            </w:r>
          </w:p>
          <w:p w14:paraId="0646CB74" w14:textId="77777777" w:rsidR="003F27A6" w:rsidRDefault="003F27A6" w:rsidP="00215E7E">
            <w:pPr>
              <w:rPr>
                <w:rFonts w:ascii="Times New Roman" w:hAnsi="Times New Roman" w:cs="Times New Roman"/>
              </w:rPr>
            </w:pPr>
            <w:r>
              <w:rPr>
                <w:rFonts w:ascii="Times New Roman" w:hAnsi="Times New Roman" w:cs="Times New Roman"/>
              </w:rPr>
              <w:t>PC655</w:t>
            </w:r>
          </w:p>
          <w:p w14:paraId="1576029D" w14:textId="77777777" w:rsidR="007F051E" w:rsidRDefault="007F051E" w:rsidP="00215E7E">
            <w:pPr>
              <w:rPr>
                <w:rFonts w:ascii="Times New Roman" w:hAnsi="Times New Roman" w:cs="Times New Roman"/>
              </w:rPr>
            </w:pPr>
            <w:r>
              <w:rPr>
                <w:rFonts w:ascii="Times New Roman" w:hAnsi="Times New Roman" w:cs="Times New Roman"/>
              </w:rPr>
              <w:t>CO610</w:t>
            </w:r>
          </w:p>
          <w:p w14:paraId="4F2C7594" w14:textId="77777777" w:rsidR="007F051E" w:rsidRDefault="007F051E" w:rsidP="00215E7E">
            <w:pPr>
              <w:rPr>
                <w:rFonts w:ascii="Times New Roman" w:hAnsi="Times New Roman" w:cs="Times New Roman"/>
              </w:rPr>
            </w:pPr>
            <w:r>
              <w:rPr>
                <w:rFonts w:ascii="Times New Roman" w:hAnsi="Times New Roman" w:cs="Times New Roman"/>
              </w:rPr>
              <w:t>CO730</w:t>
            </w:r>
          </w:p>
          <w:p w14:paraId="56085E7A" w14:textId="77A79F61" w:rsidR="007F051E" w:rsidRPr="008A6B15" w:rsidRDefault="007F051E" w:rsidP="00215E7E">
            <w:pPr>
              <w:rPr>
                <w:rFonts w:ascii="Times New Roman" w:hAnsi="Times New Roman" w:cs="Times New Roman"/>
              </w:rPr>
            </w:pPr>
            <w:r>
              <w:rPr>
                <w:rFonts w:ascii="Times New Roman" w:hAnsi="Times New Roman" w:cs="Times New Roman"/>
              </w:rPr>
              <w:t>PC670</w:t>
            </w:r>
          </w:p>
        </w:tc>
      </w:tr>
      <w:tr w:rsidR="008A6B15" w:rsidRPr="008A6B15" w14:paraId="6C1F5EC5" w14:textId="77777777" w:rsidTr="008A6B15">
        <w:tc>
          <w:tcPr>
            <w:tcW w:w="1638" w:type="dxa"/>
          </w:tcPr>
          <w:p w14:paraId="7379BB21" w14:textId="6A1135B0" w:rsidR="008A6B15" w:rsidRPr="008A6B15" w:rsidRDefault="008A6B15" w:rsidP="008A6B15">
            <w:pPr>
              <w:rPr>
                <w:rFonts w:ascii="Times New Roman" w:hAnsi="Times New Roman" w:cs="Times New Roman"/>
              </w:rPr>
            </w:pPr>
            <w:r w:rsidRPr="008A6B15">
              <w:rPr>
                <w:rFonts w:ascii="Times New Roman" w:hAnsi="Times New Roman" w:cs="Times New Roman"/>
              </w:rPr>
              <w:t>Identifies self as a pastoral counselor.</w:t>
            </w:r>
          </w:p>
        </w:tc>
        <w:tc>
          <w:tcPr>
            <w:tcW w:w="1890" w:type="dxa"/>
          </w:tcPr>
          <w:p w14:paraId="200CD01C" w14:textId="77777777" w:rsidR="008A6B15" w:rsidRPr="008A6B15" w:rsidRDefault="008A6B15" w:rsidP="008A6B15">
            <w:pPr>
              <w:rPr>
                <w:rFonts w:ascii="Times New Roman" w:hAnsi="Times New Roman" w:cs="Times New Roman"/>
              </w:rPr>
            </w:pPr>
          </w:p>
        </w:tc>
        <w:tc>
          <w:tcPr>
            <w:tcW w:w="1890" w:type="dxa"/>
          </w:tcPr>
          <w:p w14:paraId="26988409" w14:textId="7D2DAC08" w:rsidR="008A6B15" w:rsidRPr="008A6B15" w:rsidRDefault="005656E5" w:rsidP="008A6B15">
            <w:pPr>
              <w:rPr>
                <w:rFonts w:ascii="Times New Roman" w:hAnsi="Times New Roman" w:cs="Times New Roman"/>
              </w:rPr>
            </w:pPr>
            <w:r>
              <w:rPr>
                <w:rFonts w:ascii="Times New Roman" w:hAnsi="Times New Roman" w:cs="Times New Roman"/>
              </w:rPr>
              <w:t>Be developing an identity as a pastoral counselor.</w:t>
            </w:r>
          </w:p>
        </w:tc>
        <w:tc>
          <w:tcPr>
            <w:tcW w:w="1800" w:type="dxa"/>
          </w:tcPr>
          <w:p w14:paraId="440E1A25" w14:textId="713FA7BE" w:rsidR="008A6B15" w:rsidRPr="008A6B15" w:rsidRDefault="00215E7E" w:rsidP="008A6B15">
            <w:pPr>
              <w:rPr>
                <w:rFonts w:ascii="Times New Roman" w:hAnsi="Times New Roman" w:cs="Times New Roman"/>
              </w:rPr>
            </w:pPr>
            <w:r>
              <w:rPr>
                <w:rFonts w:ascii="Times New Roman" w:hAnsi="Times New Roman" w:cs="Times New Roman"/>
              </w:rPr>
              <w:t xml:space="preserve">Student prepares a professional identity essay at </w:t>
            </w:r>
            <w:r>
              <w:rPr>
                <w:rFonts w:ascii="Times New Roman" w:hAnsi="Times New Roman" w:cs="Times New Roman"/>
              </w:rPr>
              <w:lastRenderedPageBreak/>
              <w:t>each Gate point.</w:t>
            </w:r>
          </w:p>
        </w:tc>
        <w:tc>
          <w:tcPr>
            <w:tcW w:w="2160" w:type="dxa"/>
          </w:tcPr>
          <w:p w14:paraId="56B6DA16" w14:textId="77777777" w:rsidR="008A6B15" w:rsidRDefault="003F27A6" w:rsidP="008A6B15">
            <w:pPr>
              <w:rPr>
                <w:rFonts w:ascii="Times New Roman" w:hAnsi="Times New Roman" w:cs="Times New Roman"/>
              </w:rPr>
            </w:pPr>
            <w:r>
              <w:rPr>
                <w:rFonts w:ascii="Times New Roman" w:hAnsi="Times New Roman" w:cs="Times New Roman"/>
              </w:rPr>
              <w:lastRenderedPageBreak/>
              <w:t>PC510</w:t>
            </w:r>
          </w:p>
          <w:p w14:paraId="117E275F" w14:textId="77777777" w:rsidR="003F27A6" w:rsidRDefault="003F27A6" w:rsidP="008A6B15">
            <w:pPr>
              <w:rPr>
                <w:rFonts w:ascii="Times New Roman" w:hAnsi="Times New Roman" w:cs="Times New Roman"/>
              </w:rPr>
            </w:pPr>
            <w:r>
              <w:rPr>
                <w:rFonts w:ascii="Times New Roman" w:hAnsi="Times New Roman" w:cs="Times New Roman"/>
              </w:rPr>
              <w:t>PC515</w:t>
            </w:r>
          </w:p>
          <w:p w14:paraId="749A4CAA" w14:textId="5E7BFC7C" w:rsidR="007F051E" w:rsidRDefault="007F051E" w:rsidP="008A6B15">
            <w:pPr>
              <w:rPr>
                <w:rFonts w:ascii="Times New Roman" w:hAnsi="Times New Roman" w:cs="Times New Roman"/>
              </w:rPr>
            </w:pPr>
            <w:r>
              <w:rPr>
                <w:rFonts w:ascii="Times New Roman" w:hAnsi="Times New Roman" w:cs="Times New Roman"/>
              </w:rPr>
              <w:lastRenderedPageBreak/>
              <w:t>PC670</w:t>
            </w:r>
          </w:p>
          <w:p w14:paraId="5591FC15" w14:textId="77777777" w:rsidR="003F27A6" w:rsidRDefault="003F27A6" w:rsidP="008A6B15">
            <w:pPr>
              <w:rPr>
                <w:rFonts w:ascii="Times New Roman" w:hAnsi="Times New Roman" w:cs="Times New Roman"/>
              </w:rPr>
            </w:pPr>
            <w:r>
              <w:rPr>
                <w:rFonts w:ascii="Times New Roman" w:hAnsi="Times New Roman" w:cs="Times New Roman"/>
              </w:rPr>
              <w:t>PC520</w:t>
            </w:r>
          </w:p>
          <w:p w14:paraId="5C80A611" w14:textId="77777777" w:rsidR="007F051E" w:rsidRDefault="007F051E" w:rsidP="008A6B15">
            <w:pPr>
              <w:rPr>
                <w:rFonts w:ascii="Times New Roman" w:hAnsi="Times New Roman" w:cs="Times New Roman"/>
              </w:rPr>
            </w:pPr>
            <w:r>
              <w:rPr>
                <w:rFonts w:ascii="Times New Roman" w:hAnsi="Times New Roman" w:cs="Times New Roman"/>
              </w:rPr>
              <w:t>CO655</w:t>
            </w:r>
          </w:p>
          <w:p w14:paraId="6C0DE537" w14:textId="2FE67D48" w:rsidR="007F051E" w:rsidRPr="008A6B15" w:rsidRDefault="007F051E" w:rsidP="008A6B15">
            <w:pPr>
              <w:rPr>
                <w:rFonts w:ascii="Times New Roman" w:hAnsi="Times New Roman" w:cs="Times New Roman"/>
              </w:rPr>
            </w:pPr>
            <w:r>
              <w:rPr>
                <w:rFonts w:ascii="Times New Roman" w:hAnsi="Times New Roman" w:cs="Times New Roman"/>
              </w:rPr>
              <w:t>CO660</w:t>
            </w:r>
          </w:p>
        </w:tc>
      </w:tr>
    </w:tbl>
    <w:p w14:paraId="46C0A6C9" w14:textId="4E6FBE5B" w:rsidR="00EE124A" w:rsidRPr="008A6B15" w:rsidRDefault="00EE124A" w:rsidP="00B01457">
      <w:pPr>
        <w:widowControl/>
        <w:spacing w:after="0" w:line="240" w:lineRule="auto"/>
        <w:rPr>
          <w:rFonts w:ascii="Times New Roman" w:hAnsi="Times New Roman" w:cs="Times New Roman"/>
          <w:b/>
          <w:sz w:val="24"/>
          <w:szCs w:val="24"/>
        </w:rPr>
      </w:pPr>
    </w:p>
    <w:p w14:paraId="01185829" w14:textId="5C5A8871" w:rsidR="00152522" w:rsidRDefault="00714009" w:rsidP="00B01457">
      <w:pPr>
        <w:widowControl/>
        <w:spacing w:after="0" w:line="240" w:lineRule="auto"/>
        <w:rPr>
          <w:rFonts w:ascii="Times New Roman" w:hAnsi="Times New Roman" w:cs="Times New Roman"/>
          <w:sz w:val="24"/>
          <w:szCs w:val="24"/>
        </w:rPr>
      </w:pPr>
      <w:r w:rsidRPr="008A6B15">
        <w:rPr>
          <w:rFonts w:ascii="Times New Roman" w:hAnsi="Times New Roman" w:cs="Times New Roman"/>
          <w:sz w:val="24"/>
          <w:szCs w:val="24"/>
        </w:rPr>
        <w:t>The comparison chart bears witness to the fact that the new Program Learning Outcomes allow Departmental faculty to assess the effective</w:t>
      </w:r>
      <w:r w:rsidR="00281A5D" w:rsidRPr="008A6B15">
        <w:rPr>
          <w:rFonts w:ascii="Times New Roman" w:hAnsi="Times New Roman" w:cs="Times New Roman"/>
          <w:sz w:val="24"/>
          <w:szCs w:val="24"/>
        </w:rPr>
        <w:t xml:space="preserve">ness of our program more </w:t>
      </w:r>
      <w:r w:rsidRPr="008A6B15">
        <w:rPr>
          <w:rFonts w:ascii="Times New Roman" w:hAnsi="Times New Roman" w:cs="Times New Roman"/>
          <w:sz w:val="24"/>
          <w:szCs w:val="24"/>
        </w:rPr>
        <w:t>fully.</w:t>
      </w:r>
    </w:p>
    <w:p w14:paraId="48A5E6B2" w14:textId="77777777" w:rsidR="003F27A6" w:rsidRDefault="003F27A6" w:rsidP="00B01457">
      <w:pPr>
        <w:widowControl/>
        <w:spacing w:after="0" w:line="240" w:lineRule="auto"/>
        <w:rPr>
          <w:rFonts w:ascii="Times New Roman" w:hAnsi="Times New Roman" w:cs="Times New Roman"/>
          <w:sz w:val="24"/>
          <w:szCs w:val="24"/>
        </w:rPr>
      </w:pPr>
    </w:p>
    <w:p w14:paraId="1F90054C" w14:textId="7327E4C9" w:rsidR="003F27A6" w:rsidRPr="008A6B15" w:rsidRDefault="003F27A6" w:rsidP="00B01457">
      <w:pPr>
        <w:widowControl/>
        <w:spacing w:after="0" w:line="240" w:lineRule="auto"/>
        <w:rPr>
          <w:rFonts w:ascii="Times New Roman" w:hAnsi="Times New Roman" w:cs="Times New Roman"/>
          <w:sz w:val="24"/>
          <w:szCs w:val="24"/>
        </w:rPr>
      </w:pPr>
      <w:r>
        <w:rPr>
          <w:rFonts w:ascii="Times New Roman" w:hAnsi="Times New Roman" w:cs="Times New Roman"/>
          <w:sz w:val="24"/>
          <w:szCs w:val="24"/>
        </w:rPr>
        <w:t>Appendix I presents how the artifacts of Gate 1, 2, and 3 are associated with the PLOs for the MA in Pastoral Counseling.</w:t>
      </w:r>
    </w:p>
    <w:p w14:paraId="6BE3F521" w14:textId="77777777" w:rsidR="00CF2D9F" w:rsidRPr="008A6B15" w:rsidRDefault="00CF2D9F" w:rsidP="00B01457">
      <w:pPr>
        <w:widowControl/>
        <w:spacing w:after="0" w:line="240" w:lineRule="auto"/>
        <w:rPr>
          <w:rFonts w:ascii="Times New Roman" w:hAnsi="Times New Roman" w:cs="Times New Roman"/>
          <w:sz w:val="24"/>
          <w:szCs w:val="24"/>
        </w:rPr>
      </w:pPr>
    </w:p>
    <w:p w14:paraId="233FE9C0" w14:textId="597F6CFE" w:rsidR="00CF2D9F" w:rsidRPr="008A6B15" w:rsidRDefault="00CF2D9F" w:rsidP="00B01457">
      <w:pPr>
        <w:widowControl/>
        <w:spacing w:after="0" w:line="240" w:lineRule="auto"/>
        <w:rPr>
          <w:rFonts w:ascii="Times New Roman" w:hAnsi="Times New Roman" w:cs="Times New Roman"/>
          <w:b/>
          <w:sz w:val="24"/>
          <w:szCs w:val="24"/>
        </w:rPr>
      </w:pPr>
      <w:r w:rsidRPr="008A6B15">
        <w:rPr>
          <w:rFonts w:ascii="Times New Roman" w:hAnsi="Times New Roman" w:cs="Times New Roman"/>
          <w:b/>
          <w:sz w:val="24"/>
          <w:szCs w:val="24"/>
        </w:rPr>
        <w:t>Program Learning Outcomes and Pilot of Alumni Survey and Stakeholder Survey</w:t>
      </w:r>
    </w:p>
    <w:p w14:paraId="65F740D7" w14:textId="77777777" w:rsidR="00CF2D9F" w:rsidRPr="008A6B15" w:rsidRDefault="00CF2D9F" w:rsidP="00B01457">
      <w:pPr>
        <w:widowControl/>
        <w:spacing w:after="0" w:line="240" w:lineRule="auto"/>
        <w:rPr>
          <w:rFonts w:ascii="Times New Roman" w:hAnsi="Times New Roman" w:cs="Times New Roman"/>
          <w:b/>
          <w:sz w:val="24"/>
          <w:szCs w:val="24"/>
        </w:rPr>
      </w:pPr>
    </w:p>
    <w:p w14:paraId="55CBBD8E" w14:textId="1D919F64" w:rsidR="00B01457" w:rsidRPr="008A6B15" w:rsidRDefault="00152522" w:rsidP="00B01457">
      <w:pPr>
        <w:widowControl/>
        <w:spacing w:after="0" w:line="240" w:lineRule="auto"/>
        <w:rPr>
          <w:rFonts w:ascii="Times New Roman" w:hAnsi="Times New Roman" w:cs="Times New Roman"/>
          <w:b/>
          <w:sz w:val="24"/>
          <w:szCs w:val="24"/>
        </w:rPr>
      </w:pPr>
      <w:r w:rsidRPr="008A6B15">
        <w:rPr>
          <w:rFonts w:ascii="Times New Roman" w:hAnsi="Times New Roman" w:cs="Times New Roman"/>
          <w:sz w:val="24"/>
          <w:szCs w:val="24"/>
        </w:rPr>
        <w:t>Spring 2013 was the first administration of the MA in Pastoral Coun</w:t>
      </w:r>
      <w:r w:rsidR="00D9111B">
        <w:rPr>
          <w:rFonts w:ascii="Times New Roman" w:hAnsi="Times New Roman" w:cs="Times New Roman"/>
          <w:sz w:val="24"/>
          <w:szCs w:val="24"/>
        </w:rPr>
        <w:t>seling Alumni Survey [Appendix F</w:t>
      </w:r>
      <w:r w:rsidRPr="008A6B15">
        <w:rPr>
          <w:rFonts w:ascii="Times New Roman" w:hAnsi="Times New Roman" w:cs="Times New Roman"/>
          <w:sz w:val="24"/>
          <w:szCs w:val="24"/>
        </w:rPr>
        <w:t xml:space="preserve">] using TK20. </w:t>
      </w:r>
      <w:r w:rsidR="00CD2C47" w:rsidRPr="008A6B15">
        <w:rPr>
          <w:rFonts w:ascii="Times New Roman" w:hAnsi="Times New Roman" w:cs="Times New Roman"/>
          <w:sz w:val="24"/>
          <w:szCs w:val="24"/>
        </w:rPr>
        <w:t xml:space="preserve">A </w:t>
      </w:r>
      <w:r w:rsidRPr="008A6B15">
        <w:rPr>
          <w:rFonts w:ascii="Times New Roman" w:hAnsi="Times New Roman" w:cs="Times New Roman"/>
          <w:sz w:val="24"/>
          <w:szCs w:val="24"/>
        </w:rPr>
        <w:t xml:space="preserve">Stakeholder Survey was sent to field placement supervisors and to employers.  </w:t>
      </w:r>
      <w:r w:rsidR="00CD2C47" w:rsidRPr="008A6B15">
        <w:rPr>
          <w:rFonts w:ascii="Times New Roman" w:hAnsi="Times New Roman" w:cs="Times New Roman"/>
          <w:sz w:val="24"/>
          <w:szCs w:val="24"/>
        </w:rPr>
        <w:t xml:space="preserve">However only 3 of the 58 respondents on the Stakeholders Survey had supervised graduates from the MA in Pastoral Counseling Program.  Therefore </w:t>
      </w:r>
      <w:r w:rsidR="00CF2D9F" w:rsidRPr="008A6B15">
        <w:rPr>
          <w:rFonts w:ascii="Times New Roman" w:hAnsi="Times New Roman" w:cs="Times New Roman"/>
          <w:sz w:val="24"/>
          <w:szCs w:val="24"/>
        </w:rPr>
        <w:t xml:space="preserve">only </w:t>
      </w:r>
      <w:r w:rsidR="00CD2C47" w:rsidRPr="008A6B15">
        <w:rPr>
          <w:rFonts w:ascii="Times New Roman" w:hAnsi="Times New Roman" w:cs="Times New Roman"/>
          <w:sz w:val="24"/>
          <w:szCs w:val="24"/>
        </w:rPr>
        <w:t>p</w:t>
      </w:r>
      <w:r w:rsidRPr="008A6B15">
        <w:rPr>
          <w:rFonts w:ascii="Times New Roman" w:hAnsi="Times New Roman" w:cs="Times New Roman"/>
          <w:sz w:val="24"/>
          <w:szCs w:val="24"/>
        </w:rPr>
        <w:t>rogram level outcomes measures and results from the Alumni Survey are included in this report as supporting documentation.</w:t>
      </w:r>
      <w:r w:rsidR="00EC68AA" w:rsidRPr="008A6B15">
        <w:rPr>
          <w:rFonts w:ascii="Times New Roman" w:hAnsi="Times New Roman" w:cs="Times New Roman"/>
          <w:sz w:val="24"/>
          <w:szCs w:val="24"/>
        </w:rPr>
        <w:t xml:space="preserve"> </w:t>
      </w:r>
      <w:r w:rsidR="00CF2D9F" w:rsidRPr="008A6B15">
        <w:rPr>
          <w:rFonts w:ascii="Times New Roman" w:hAnsi="Times New Roman" w:cs="Times New Roman"/>
          <w:sz w:val="24"/>
          <w:szCs w:val="24"/>
        </w:rPr>
        <w:t xml:space="preserve"> </w:t>
      </w:r>
      <w:r w:rsidR="00B01457" w:rsidRPr="008A6B15">
        <w:rPr>
          <w:rFonts w:ascii="Times New Roman" w:hAnsi="Times New Roman" w:cs="Times New Roman"/>
          <w:b/>
          <w:sz w:val="24"/>
          <w:szCs w:val="24"/>
        </w:rPr>
        <w:br w:type="page"/>
      </w:r>
    </w:p>
    <w:p w14:paraId="0433D418" w14:textId="65082583" w:rsidR="007C39E4" w:rsidRPr="008A6B15" w:rsidRDefault="00DB58FD" w:rsidP="00B01457">
      <w:pPr>
        <w:spacing w:line="240" w:lineRule="auto"/>
        <w:rPr>
          <w:rFonts w:ascii="Times New Roman" w:hAnsi="Times New Roman" w:cs="Times New Roman"/>
          <w:b/>
          <w:sz w:val="24"/>
          <w:szCs w:val="24"/>
        </w:rPr>
      </w:pPr>
      <w:r w:rsidRPr="008A6B15">
        <w:rPr>
          <w:rFonts w:ascii="Times New Roman" w:hAnsi="Times New Roman" w:cs="Times New Roman"/>
          <w:b/>
          <w:sz w:val="24"/>
          <w:szCs w:val="24"/>
        </w:rPr>
        <w:lastRenderedPageBreak/>
        <w:t xml:space="preserve">Program Learning </w:t>
      </w:r>
      <w:r w:rsidR="007C39E4" w:rsidRPr="008A6B15">
        <w:rPr>
          <w:rFonts w:ascii="Times New Roman" w:hAnsi="Times New Roman" w:cs="Times New Roman"/>
          <w:b/>
          <w:sz w:val="24"/>
          <w:szCs w:val="24"/>
        </w:rPr>
        <w:t>Outcome:  1</w:t>
      </w:r>
    </w:p>
    <w:tbl>
      <w:tblPr>
        <w:tblStyle w:val="TableGrid"/>
        <w:tblW w:w="0" w:type="auto"/>
        <w:tblBorders>
          <w:insideH w:val="none" w:sz="0" w:space="0" w:color="auto"/>
          <w:insideV w:val="none" w:sz="0" w:space="0" w:color="auto"/>
        </w:tblBorders>
        <w:shd w:val="clear" w:color="auto" w:fill="E6E6E6"/>
        <w:tblLook w:val="04A0" w:firstRow="1" w:lastRow="0" w:firstColumn="1" w:lastColumn="0" w:noHBand="0" w:noVBand="1"/>
      </w:tblPr>
      <w:tblGrid>
        <w:gridCol w:w="9576"/>
      </w:tblGrid>
      <w:tr w:rsidR="007C39E4" w:rsidRPr="008A6B15" w14:paraId="18BF515B" w14:textId="77777777" w:rsidTr="00B01457">
        <w:tc>
          <w:tcPr>
            <w:tcW w:w="9576" w:type="dxa"/>
            <w:shd w:val="clear" w:color="auto" w:fill="E6E6E6"/>
          </w:tcPr>
          <w:p w14:paraId="535C5896" w14:textId="77777777" w:rsidR="007C39E4" w:rsidRPr="008A6B15" w:rsidRDefault="007C39E4" w:rsidP="00B01457">
            <w:pPr>
              <w:spacing w:line="240" w:lineRule="auto"/>
              <w:rPr>
                <w:rFonts w:ascii="Times New Roman" w:hAnsi="Times New Roman" w:cs="Times New Roman"/>
                <w:sz w:val="24"/>
                <w:szCs w:val="24"/>
              </w:rPr>
            </w:pPr>
            <w:r w:rsidRPr="008A6B15">
              <w:rPr>
                <w:rFonts w:ascii="Times New Roman" w:hAnsi="Times New Roman" w:cs="Times New Roman"/>
                <w:sz w:val="24"/>
                <w:szCs w:val="24"/>
              </w:rPr>
              <w:t>Demonstrate knowledge of major theories of pastoral care and counseling and life cycle development.</w:t>
            </w:r>
          </w:p>
        </w:tc>
      </w:tr>
    </w:tbl>
    <w:p w14:paraId="7EA0C1E2" w14:textId="77777777" w:rsidR="007C39E4" w:rsidRPr="008A6B15" w:rsidRDefault="007C39E4" w:rsidP="00B01457">
      <w:pPr>
        <w:spacing w:line="240" w:lineRule="auto"/>
        <w:rPr>
          <w:rFonts w:ascii="Times New Roman" w:hAnsi="Times New Roman" w:cs="Times New Roman"/>
          <w:sz w:val="24"/>
          <w:szCs w:val="24"/>
        </w:rPr>
      </w:pPr>
    </w:p>
    <w:p w14:paraId="783AF349" w14:textId="77777777" w:rsidR="007C39E4" w:rsidRPr="008A6B15" w:rsidRDefault="007C39E4" w:rsidP="00B01457">
      <w:pPr>
        <w:spacing w:line="240" w:lineRule="auto"/>
        <w:rPr>
          <w:rFonts w:ascii="Times New Roman" w:hAnsi="Times New Roman" w:cs="Times New Roman"/>
          <w:b/>
          <w:sz w:val="24"/>
          <w:szCs w:val="24"/>
        </w:rPr>
      </w:pPr>
      <w:r w:rsidRPr="008A6B15">
        <w:rPr>
          <w:rFonts w:ascii="Times New Roman" w:hAnsi="Times New Roman" w:cs="Times New Roman"/>
          <w:b/>
          <w:sz w:val="24"/>
          <w:szCs w:val="24"/>
        </w:rPr>
        <w:t>Measure:  1.1</w:t>
      </w:r>
    </w:p>
    <w:p w14:paraId="08125D50" w14:textId="6CA7571F" w:rsidR="00EC68AA" w:rsidRPr="008A6B15" w:rsidRDefault="00726704" w:rsidP="00B01457">
      <w:pPr>
        <w:spacing w:line="240" w:lineRule="auto"/>
        <w:rPr>
          <w:rFonts w:ascii="Times New Roman" w:hAnsi="Times New Roman" w:cs="Times New Roman"/>
          <w:sz w:val="24"/>
          <w:szCs w:val="24"/>
        </w:rPr>
      </w:pPr>
      <w:r w:rsidRPr="008A6B15">
        <w:rPr>
          <w:rFonts w:ascii="Times New Roman" w:hAnsi="Times New Roman" w:cs="Times New Roman"/>
          <w:sz w:val="24"/>
          <w:szCs w:val="24"/>
        </w:rPr>
        <w:t>80% of MAPC students in PC510 Care of Persons will score no lower than 80.00 (B-) on their content exam scores.</w:t>
      </w:r>
    </w:p>
    <w:p w14:paraId="2C106E4D" w14:textId="6F5ABEE6" w:rsidR="007C39E4" w:rsidRPr="008A6B15" w:rsidRDefault="00DB58FD" w:rsidP="00B01457">
      <w:pPr>
        <w:spacing w:line="240" w:lineRule="auto"/>
        <w:rPr>
          <w:rFonts w:ascii="Times New Roman" w:hAnsi="Times New Roman" w:cs="Times New Roman"/>
          <w:sz w:val="24"/>
          <w:szCs w:val="24"/>
        </w:rPr>
      </w:pPr>
      <w:r w:rsidRPr="008A6B15">
        <w:rPr>
          <w:rFonts w:ascii="Times New Roman" w:hAnsi="Times New Roman" w:cs="Times New Roman"/>
          <w:b/>
          <w:sz w:val="24"/>
          <w:szCs w:val="24"/>
        </w:rPr>
        <w:t xml:space="preserve">Results: </w:t>
      </w:r>
      <w:proofErr w:type="gramStart"/>
      <w:r w:rsidRPr="008A6B15">
        <w:rPr>
          <w:rFonts w:ascii="Times New Roman" w:hAnsi="Times New Roman" w:cs="Times New Roman"/>
          <w:sz w:val="24"/>
          <w:szCs w:val="24"/>
        </w:rPr>
        <w:t>A shared set of conten</w:t>
      </w:r>
      <w:r w:rsidR="008A2E36" w:rsidRPr="008A6B15">
        <w:rPr>
          <w:rFonts w:ascii="Times New Roman" w:hAnsi="Times New Roman" w:cs="Times New Roman"/>
          <w:sz w:val="24"/>
          <w:szCs w:val="24"/>
        </w:rPr>
        <w:t>t items is being developed by the full-time departmental faculty</w:t>
      </w:r>
      <w:proofErr w:type="gramEnd"/>
      <w:r w:rsidR="008A2E36" w:rsidRPr="008A6B15">
        <w:rPr>
          <w:rFonts w:ascii="Times New Roman" w:hAnsi="Times New Roman" w:cs="Times New Roman"/>
          <w:sz w:val="24"/>
          <w:szCs w:val="24"/>
        </w:rPr>
        <w:t>.</w:t>
      </w:r>
      <w:r w:rsidRPr="008A6B15">
        <w:rPr>
          <w:rFonts w:ascii="Times New Roman" w:hAnsi="Times New Roman" w:cs="Times New Roman"/>
          <w:sz w:val="24"/>
          <w:szCs w:val="24"/>
        </w:rPr>
        <w:t xml:space="preserve">  Nevertheless, the following data from </w:t>
      </w:r>
      <w:r w:rsidR="008A2E36" w:rsidRPr="008A6B15">
        <w:rPr>
          <w:rFonts w:ascii="Times New Roman" w:hAnsi="Times New Roman" w:cs="Times New Roman"/>
          <w:sz w:val="24"/>
          <w:szCs w:val="24"/>
        </w:rPr>
        <w:t xml:space="preserve">the various </w:t>
      </w:r>
      <w:r w:rsidRPr="008A6B15">
        <w:rPr>
          <w:rFonts w:ascii="Times New Roman" w:hAnsi="Times New Roman" w:cs="Times New Roman"/>
          <w:sz w:val="24"/>
          <w:szCs w:val="24"/>
        </w:rPr>
        <w:t xml:space="preserve">content exams across all sections of PC 510 Care of Persons </w:t>
      </w:r>
      <w:r w:rsidR="001D41FF" w:rsidRPr="008A6B15">
        <w:rPr>
          <w:rFonts w:ascii="Times New Roman" w:hAnsi="Times New Roman" w:cs="Times New Roman"/>
          <w:sz w:val="24"/>
          <w:szCs w:val="24"/>
        </w:rPr>
        <w:t xml:space="preserve">from 2012-2013 in which MA Pastoral Counseling students </w:t>
      </w:r>
      <w:r w:rsidR="008A2E36" w:rsidRPr="008A6B15">
        <w:rPr>
          <w:rFonts w:ascii="Times New Roman" w:hAnsi="Times New Roman" w:cs="Times New Roman"/>
          <w:sz w:val="24"/>
          <w:szCs w:val="24"/>
        </w:rPr>
        <w:t xml:space="preserve">were enrolled </w:t>
      </w:r>
      <w:r w:rsidR="00017401">
        <w:rPr>
          <w:rFonts w:ascii="Times New Roman" w:hAnsi="Times New Roman" w:cs="Times New Roman"/>
          <w:sz w:val="24"/>
          <w:szCs w:val="24"/>
        </w:rPr>
        <w:t>indicate that</w:t>
      </w:r>
      <w:r w:rsidR="001D41FF" w:rsidRPr="008A6B15">
        <w:rPr>
          <w:rFonts w:ascii="Times New Roman" w:hAnsi="Times New Roman" w:cs="Times New Roman"/>
          <w:sz w:val="24"/>
          <w:szCs w:val="24"/>
        </w:rPr>
        <w:t xml:space="preserve"> </w:t>
      </w:r>
      <w:r w:rsidR="008A2E36" w:rsidRPr="008A6B15">
        <w:rPr>
          <w:rFonts w:ascii="Times New Roman" w:hAnsi="Times New Roman" w:cs="Times New Roman"/>
          <w:sz w:val="24"/>
          <w:szCs w:val="24"/>
        </w:rPr>
        <w:t xml:space="preserve">five of the </w:t>
      </w:r>
      <w:r w:rsidR="001D41FF" w:rsidRPr="008A6B15">
        <w:rPr>
          <w:rFonts w:ascii="Times New Roman" w:hAnsi="Times New Roman" w:cs="Times New Roman"/>
          <w:sz w:val="24"/>
          <w:szCs w:val="24"/>
        </w:rPr>
        <w:t>seven students met the criteria for Measure 1.1 on their section’s content exam.</w:t>
      </w:r>
      <w:r w:rsidR="008A2E36" w:rsidRPr="008A6B15">
        <w:rPr>
          <w:rFonts w:ascii="Times New Roman" w:hAnsi="Times New Roman" w:cs="Times New Roman"/>
          <w:sz w:val="24"/>
          <w:szCs w:val="24"/>
        </w:rPr>
        <w:t xml:space="preserve"> Grades are unknown for two of the seven students.</w:t>
      </w:r>
    </w:p>
    <w:tbl>
      <w:tblPr>
        <w:tblStyle w:val="TableGrid"/>
        <w:tblW w:w="0" w:type="auto"/>
        <w:tblLook w:val="04A0" w:firstRow="1" w:lastRow="0" w:firstColumn="1" w:lastColumn="0" w:noHBand="0" w:noVBand="1"/>
      </w:tblPr>
      <w:tblGrid>
        <w:gridCol w:w="1188"/>
        <w:gridCol w:w="1890"/>
        <w:gridCol w:w="1890"/>
        <w:gridCol w:w="1440"/>
        <w:gridCol w:w="2700"/>
      </w:tblGrid>
      <w:tr w:rsidR="001D41FF" w:rsidRPr="008A6B15" w14:paraId="4A79C381" w14:textId="77777777" w:rsidTr="001D41FF">
        <w:tc>
          <w:tcPr>
            <w:tcW w:w="1188" w:type="dxa"/>
          </w:tcPr>
          <w:p w14:paraId="2420F1D9" w14:textId="3C4E0614" w:rsidR="00DB58FD" w:rsidRPr="008A6B15" w:rsidRDefault="00DB58FD" w:rsidP="00B01457">
            <w:pPr>
              <w:spacing w:line="240" w:lineRule="auto"/>
              <w:rPr>
                <w:rFonts w:ascii="Times New Roman" w:hAnsi="Times New Roman" w:cs="Times New Roman"/>
                <w:sz w:val="24"/>
                <w:szCs w:val="24"/>
              </w:rPr>
            </w:pPr>
            <w:r w:rsidRPr="008A6B15">
              <w:rPr>
                <w:rFonts w:ascii="Times New Roman" w:hAnsi="Times New Roman" w:cs="Times New Roman"/>
                <w:sz w:val="24"/>
                <w:szCs w:val="24"/>
              </w:rPr>
              <w:t>Term</w:t>
            </w:r>
          </w:p>
        </w:tc>
        <w:tc>
          <w:tcPr>
            <w:tcW w:w="1890" w:type="dxa"/>
          </w:tcPr>
          <w:p w14:paraId="1EEAC490" w14:textId="2CC5A7DE" w:rsidR="00DB58FD" w:rsidRPr="008A6B15" w:rsidRDefault="00DB58FD" w:rsidP="00B01457">
            <w:pPr>
              <w:spacing w:line="240" w:lineRule="auto"/>
              <w:rPr>
                <w:rFonts w:ascii="Times New Roman" w:hAnsi="Times New Roman" w:cs="Times New Roman"/>
                <w:sz w:val="24"/>
                <w:szCs w:val="24"/>
              </w:rPr>
            </w:pPr>
            <w:r w:rsidRPr="008A6B15">
              <w:rPr>
                <w:rFonts w:ascii="Times New Roman" w:hAnsi="Times New Roman" w:cs="Times New Roman"/>
                <w:sz w:val="24"/>
                <w:szCs w:val="24"/>
              </w:rPr>
              <w:t>Faculty</w:t>
            </w:r>
            <w:r w:rsidR="001D41FF" w:rsidRPr="008A6B15">
              <w:rPr>
                <w:rFonts w:ascii="Times New Roman" w:hAnsi="Times New Roman" w:cs="Times New Roman"/>
                <w:sz w:val="24"/>
                <w:szCs w:val="24"/>
              </w:rPr>
              <w:t>/Campus</w:t>
            </w:r>
          </w:p>
        </w:tc>
        <w:tc>
          <w:tcPr>
            <w:tcW w:w="1890" w:type="dxa"/>
          </w:tcPr>
          <w:p w14:paraId="2F837AAA" w14:textId="3DA93437" w:rsidR="00DB58FD" w:rsidRPr="008A6B15" w:rsidRDefault="00977158" w:rsidP="00B01457">
            <w:pPr>
              <w:spacing w:line="240" w:lineRule="auto"/>
              <w:rPr>
                <w:rFonts w:ascii="Times New Roman" w:hAnsi="Times New Roman" w:cs="Times New Roman"/>
                <w:sz w:val="24"/>
                <w:szCs w:val="24"/>
              </w:rPr>
            </w:pPr>
            <w:r w:rsidRPr="008A6B15">
              <w:rPr>
                <w:rFonts w:ascii="Times New Roman" w:hAnsi="Times New Roman" w:cs="Times New Roman"/>
                <w:sz w:val="24"/>
                <w:szCs w:val="24"/>
              </w:rPr>
              <w:t xml:space="preserve"># </w:t>
            </w:r>
            <w:proofErr w:type="gramStart"/>
            <w:r w:rsidRPr="008A6B15">
              <w:rPr>
                <w:rFonts w:ascii="Times New Roman" w:hAnsi="Times New Roman" w:cs="Times New Roman"/>
                <w:sz w:val="24"/>
                <w:szCs w:val="24"/>
              </w:rPr>
              <w:t>of</w:t>
            </w:r>
            <w:proofErr w:type="gramEnd"/>
            <w:r w:rsidRPr="008A6B15">
              <w:rPr>
                <w:rFonts w:ascii="Times New Roman" w:hAnsi="Times New Roman" w:cs="Times New Roman"/>
                <w:sz w:val="24"/>
                <w:szCs w:val="24"/>
              </w:rPr>
              <w:t xml:space="preserve"> MA Pastoral Counseling</w:t>
            </w:r>
            <w:r w:rsidR="00DB58FD" w:rsidRPr="008A6B15">
              <w:rPr>
                <w:rFonts w:ascii="Times New Roman" w:hAnsi="Times New Roman" w:cs="Times New Roman"/>
                <w:sz w:val="24"/>
                <w:szCs w:val="24"/>
              </w:rPr>
              <w:t xml:space="preserve"> Students</w:t>
            </w:r>
          </w:p>
        </w:tc>
        <w:tc>
          <w:tcPr>
            <w:tcW w:w="1440" w:type="dxa"/>
          </w:tcPr>
          <w:p w14:paraId="6205A7FE" w14:textId="2C018922" w:rsidR="00DB58FD" w:rsidRPr="008A6B15" w:rsidRDefault="00DB58FD" w:rsidP="00B01457">
            <w:pPr>
              <w:spacing w:line="240" w:lineRule="auto"/>
              <w:rPr>
                <w:rFonts w:ascii="Times New Roman" w:hAnsi="Times New Roman" w:cs="Times New Roman"/>
                <w:sz w:val="24"/>
                <w:szCs w:val="24"/>
              </w:rPr>
            </w:pPr>
            <w:r w:rsidRPr="008A6B15">
              <w:rPr>
                <w:rFonts w:ascii="Times New Roman" w:hAnsi="Times New Roman" w:cs="Times New Roman"/>
                <w:sz w:val="24"/>
                <w:szCs w:val="24"/>
              </w:rPr>
              <w:t>Mean Grade</w:t>
            </w:r>
          </w:p>
        </w:tc>
        <w:tc>
          <w:tcPr>
            <w:tcW w:w="2700" w:type="dxa"/>
          </w:tcPr>
          <w:p w14:paraId="0E0AAC1E" w14:textId="51F6977F" w:rsidR="00DB58FD" w:rsidRPr="008A6B15" w:rsidRDefault="00DB58FD" w:rsidP="00B01457">
            <w:pPr>
              <w:spacing w:line="240" w:lineRule="auto"/>
              <w:rPr>
                <w:rFonts w:ascii="Times New Roman" w:hAnsi="Times New Roman" w:cs="Times New Roman"/>
                <w:sz w:val="24"/>
                <w:szCs w:val="24"/>
              </w:rPr>
            </w:pPr>
            <w:r w:rsidRPr="008A6B15">
              <w:rPr>
                <w:rFonts w:ascii="Times New Roman" w:hAnsi="Times New Roman" w:cs="Times New Roman"/>
                <w:sz w:val="24"/>
                <w:szCs w:val="24"/>
              </w:rPr>
              <w:t>Comments</w:t>
            </w:r>
          </w:p>
        </w:tc>
      </w:tr>
      <w:tr w:rsidR="001D41FF" w:rsidRPr="008A6B15" w14:paraId="4B0A3E10" w14:textId="77777777" w:rsidTr="001D41FF">
        <w:tc>
          <w:tcPr>
            <w:tcW w:w="1188" w:type="dxa"/>
          </w:tcPr>
          <w:p w14:paraId="01618D78" w14:textId="62BE9459" w:rsidR="001D41FF" w:rsidRPr="008A6B15" w:rsidRDefault="001D41FF" w:rsidP="00B01457">
            <w:pPr>
              <w:spacing w:line="240" w:lineRule="auto"/>
              <w:rPr>
                <w:rFonts w:ascii="Times New Roman" w:hAnsi="Times New Roman" w:cs="Times New Roman"/>
                <w:sz w:val="24"/>
                <w:szCs w:val="24"/>
              </w:rPr>
            </w:pPr>
            <w:r w:rsidRPr="008A6B15">
              <w:rPr>
                <w:rFonts w:ascii="Times New Roman" w:hAnsi="Times New Roman" w:cs="Times New Roman"/>
                <w:sz w:val="24"/>
                <w:szCs w:val="24"/>
              </w:rPr>
              <w:t>Fall 2012</w:t>
            </w:r>
          </w:p>
        </w:tc>
        <w:tc>
          <w:tcPr>
            <w:tcW w:w="1890" w:type="dxa"/>
          </w:tcPr>
          <w:p w14:paraId="167CDE85" w14:textId="1DBB6E23" w:rsidR="001D41FF" w:rsidRPr="008A6B15" w:rsidRDefault="001D41FF" w:rsidP="00B01457">
            <w:pPr>
              <w:spacing w:line="240" w:lineRule="auto"/>
              <w:rPr>
                <w:rFonts w:ascii="Times New Roman" w:hAnsi="Times New Roman" w:cs="Times New Roman"/>
                <w:sz w:val="24"/>
                <w:szCs w:val="24"/>
              </w:rPr>
            </w:pPr>
            <w:r w:rsidRPr="008A6B15">
              <w:rPr>
                <w:rFonts w:ascii="Times New Roman" w:hAnsi="Times New Roman" w:cs="Times New Roman"/>
                <w:sz w:val="24"/>
                <w:szCs w:val="24"/>
              </w:rPr>
              <w:t>Headley/KY</w:t>
            </w:r>
          </w:p>
        </w:tc>
        <w:tc>
          <w:tcPr>
            <w:tcW w:w="1890" w:type="dxa"/>
          </w:tcPr>
          <w:p w14:paraId="4F714CB3" w14:textId="6FCF4353" w:rsidR="001D41FF" w:rsidRPr="008A6B15" w:rsidRDefault="001D41FF" w:rsidP="00B01457">
            <w:pPr>
              <w:spacing w:line="240" w:lineRule="auto"/>
              <w:rPr>
                <w:rFonts w:ascii="Times New Roman" w:hAnsi="Times New Roman" w:cs="Times New Roman"/>
                <w:sz w:val="24"/>
                <w:szCs w:val="24"/>
              </w:rPr>
            </w:pPr>
            <w:r w:rsidRPr="008A6B15">
              <w:rPr>
                <w:rFonts w:ascii="Times New Roman" w:hAnsi="Times New Roman" w:cs="Times New Roman"/>
                <w:sz w:val="24"/>
                <w:szCs w:val="24"/>
              </w:rPr>
              <w:t>3</w:t>
            </w:r>
          </w:p>
        </w:tc>
        <w:tc>
          <w:tcPr>
            <w:tcW w:w="1440" w:type="dxa"/>
          </w:tcPr>
          <w:p w14:paraId="48985B73" w14:textId="7D56AC61" w:rsidR="001D41FF" w:rsidRPr="008A6B15" w:rsidRDefault="001D41FF" w:rsidP="00B01457">
            <w:pPr>
              <w:spacing w:line="240" w:lineRule="auto"/>
              <w:rPr>
                <w:rFonts w:ascii="Times New Roman" w:hAnsi="Times New Roman" w:cs="Times New Roman"/>
                <w:sz w:val="24"/>
                <w:szCs w:val="24"/>
              </w:rPr>
            </w:pPr>
            <w:r w:rsidRPr="008A6B15">
              <w:rPr>
                <w:rFonts w:ascii="Times New Roman" w:hAnsi="Times New Roman" w:cs="Times New Roman"/>
                <w:sz w:val="24"/>
                <w:szCs w:val="24"/>
              </w:rPr>
              <w:t>86.8%</w:t>
            </w:r>
          </w:p>
        </w:tc>
        <w:tc>
          <w:tcPr>
            <w:tcW w:w="2700" w:type="dxa"/>
          </w:tcPr>
          <w:p w14:paraId="17F91E40" w14:textId="77777777" w:rsidR="001D41FF" w:rsidRPr="008A6B15" w:rsidRDefault="001D41FF" w:rsidP="00B01457">
            <w:pPr>
              <w:spacing w:line="240" w:lineRule="auto"/>
              <w:rPr>
                <w:rFonts w:ascii="Times New Roman" w:hAnsi="Times New Roman" w:cs="Times New Roman"/>
                <w:sz w:val="24"/>
                <w:szCs w:val="24"/>
              </w:rPr>
            </w:pPr>
          </w:p>
        </w:tc>
      </w:tr>
      <w:tr w:rsidR="001D41FF" w:rsidRPr="008A6B15" w14:paraId="13E6080D" w14:textId="77777777" w:rsidTr="001D41FF">
        <w:tc>
          <w:tcPr>
            <w:tcW w:w="1188" w:type="dxa"/>
          </w:tcPr>
          <w:p w14:paraId="23815BD1" w14:textId="0234B8C4" w:rsidR="001D41FF" w:rsidRPr="008A6B15" w:rsidRDefault="001D41FF" w:rsidP="00B01457">
            <w:pPr>
              <w:spacing w:line="240" w:lineRule="auto"/>
              <w:rPr>
                <w:rFonts w:ascii="Times New Roman" w:hAnsi="Times New Roman" w:cs="Times New Roman"/>
                <w:sz w:val="24"/>
                <w:szCs w:val="24"/>
              </w:rPr>
            </w:pPr>
            <w:r w:rsidRPr="008A6B15">
              <w:rPr>
                <w:rFonts w:ascii="Times New Roman" w:hAnsi="Times New Roman" w:cs="Times New Roman"/>
                <w:sz w:val="24"/>
                <w:szCs w:val="24"/>
              </w:rPr>
              <w:t>Fall 2012</w:t>
            </w:r>
          </w:p>
        </w:tc>
        <w:tc>
          <w:tcPr>
            <w:tcW w:w="1890" w:type="dxa"/>
          </w:tcPr>
          <w:p w14:paraId="34AC3692" w14:textId="7CB915A5" w:rsidR="001D41FF" w:rsidRPr="008A6B15" w:rsidRDefault="001D41FF" w:rsidP="00B01457">
            <w:pPr>
              <w:spacing w:line="240" w:lineRule="auto"/>
              <w:rPr>
                <w:rFonts w:ascii="Times New Roman" w:hAnsi="Times New Roman" w:cs="Times New Roman"/>
                <w:sz w:val="24"/>
                <w:szCs w:val="24"/>
              </w:rPr>
            </w:pPr>
            <w:r w:rsidRPr="008A6B15">
              <w:rPr>
                <w:rFonts w:ascii="Times New Roman" w:hAnsi="Times New Roman" w:cs="Times New Roman"/>
                <w:sz w:val="24"/>
                <w:szCs w:val="24"/>
              </w:rPr>
              <w:t xml:space="preserve">Van </w:t>
            </w:r>
            <w:proofErr w:type="spellStart"/>
            <w:r w:rsidRPr="008A6B15">
              <w:rPr>
                <w:rFonts w:ascii="Times New Roman" w:hAnsi="Times New Roman" w:cs="Times New Roman"/>
                <w:sz w:val="24"/>
                <w:szCs w:val="24"/>
              </w:rPr>
              <w:t>Tatenhove</w:t>
            </w:r>
            <w:proofErr w:type="spellEnd"/>
            <w:r w:rsidRPr="008A6B15">
              <w:rPr>
                <w:rFonts w:ascii="Times New Roman" w:hAnsi="Times New Roman" w:cs="Times New Roman"/>
                <w:sz w:val="24"/>
                <w:szCs w:val="24"/>
              </w:rPr>
              <w:t>/</w:t>
            </w:r>
            <w:proofErr w:type="spellStart"/>
            <w:r w:rsidRPr="008A6B15">
              <w:rPr>
                <w:rFonts w:ascii="Times New Roman" w:hAnsi="Times New Roman" w:cs="Times New Roman"/>
                <w:sz w:val="24"/>
                <w:szCs w:val="24"/>
              </w:rPr>
              <w:t>ExL</w:t>
            </w:r>
            <w:proofErr w:type="spellEnd"/>
          </w:p>
        </w:tc>
        <w:tc>
          <w:tcPr>
            <w:tcW w:w="1890" w:type="dxa"/>
          </w:tcPr>
          <w:p w14:paraId="4DB64A1E" w14:textId="63804916" w:rsidR="001D41FF" w:rsidRPr="008A6B15" w:rsidRDefault="001D41FF" w:rsidP="00B01457">
            <w:pPr>
              <w:spacing w:line="240" w:lineRule="auto"/>
              <w:rPr>
                <w:rFonts w:ascii="Times New Roman" w:hAnsi="Times New Roman" w:cs="Times New Roman"/>
                <w:sz w:val="24"/>
                <w:szCs w:val="24"/>
              </w:rPr>
            </w:pPr>
            <w:r w:rsidRPr="008A6B15">
              <w:rPr>
                <w:rFonts w:ascii="Times New Roman" w:hAnsi="Times New Roman" w:cs="Times New Roman"/>
                <w:sz w:val="24"/>
                <w:szCs w:val="24"/>
              </w:rPr>
              <w:t>2</w:t>
            </w:r>
          </w:p>
        </w:tc>
        <w:tc>
          <w:tcPr>
            <w:tcW w:w="1440" w:type="dxa"/>
          </w:tcPr>
          <w:p w14:paraId="65463AE3" w14:textId="4B80AB6E" w:rsidR="001D41FF" w:rsidRPr="008A6B15" w:rsidRDefault="001D41FF" w:rsidP="00B01457">
            <w:pPr>
              <w:spacing w:line="240" w:lineRule="auto"/>
              <w:rPr>
                <w:rFonts w:ascii="Times New Roman" w:hAnsi="Times New Roman" w:cs="Times New Roman"/>
                <w:sz w:val="24"/>
                <w:szCs w:val="24"/>
              </w:rPr>
            </w:pPr>
            <w:proofErr w:type="gramStart"/>
            <w:r w:rsidRPr="008A6B15">
              <w:rPr>
                <w:rFonts w:ascii="Times New Roman" w:hAnsi="Times New Roman" w:cs="Times New Roman"/>
                <w:sz w:val="24"/>
                <w:szCs w:val="24"/>
              </w:rPr>
              <w:t>unknown</w:t>
            </w:r>
            <w:proofErr w:type="gramEnd"/>
          </w:p>
        </w:tc>
        <w:tc>
          <w:tcPr>
            <w:tcW w:w="2700" w:type="dxa"/>
          </w:tcPr>
          <w:p w14:paraId="524DF613" w14:textId="223D7E05" w:rsidR="001D41FF" w:rsidRPr="008A6B15" w:rsidRDefault="001D41FF" w:rsidP="00B01457">
            <w:pPr>
              <w:spacing w:line="240" w:lineRule="auto"/>
              <w:rPr>
                <w:rFonts w:ascii="Times New Roman" w:hAnsi="Times New Roman" w:cs="Times New Roman"/>
                <w:sz w:val="24"/>
                <w:szCs w:val="24"/>
              </w:rPr>
            </w:pPr>
            <w:r w:rsidRPr="008A6B15">
              <w:rPr>
                <w:rFonts w:ascii="Times New Roman" w:hAnsi="Times New Roman" w:cs="Times New Roman"/>
                <w:sz w:val="24"/>
                <w:szCs w:val="24"/>
              </w:rPr>
              <w:t>Professor did not record grades using the electronic platform, and no longer had access to these grades</w:t>
            </w:r>
          </w:p>
        </w:tc>
      </w:tr>
      <w:tr w:rsidR="001D41FF" w:rsidRPr="008A6B15" w14:paraId="3127FCEC" w14:textId="77777777" w:rsidTr="001D41FF">
        <w:tc>
          <w:tcPr>
            <w:tcW w:w="1188" w:type="dxa"/>
          </w:tcPr>
          <w:p w14:paraId="20391302" w14:textId="661EBCAE" w:rsidR="001D41FF" w:rsidRPr="008A6B15" w:rsidRDefault="001D41FF" w:rsidP="00B01457">
            <w:pPr>
              <w:spacing w:line="240" w:lineRule="auto"/>
              <w:rPr>
                <w:rFonts w:ascii="Times New Roman" w:hAnsi="Times New Roman" w:cs="Times New Roman"/>
                <w:sz w:val="24"/>
                <w:szCs w:val="24"/>
              </w:rPr>
            </w:pPr>
            <w:r w:rsidRPr="008A6B15">
              <w:rPr>
                <w:rFonts w:ascii="Times New Roman" w:hAnsi="Times New Roman" w:cs="Times New Roman"/>
                <w:sz w:val="24"/>
                <w:szCs w:val="24"/>
              </w:rPr>
              <w:t>January 2013</w:t>
            </w:r>
          </w:p>
        </w:tc>
        <w:tc>
          <w:tcPr>
            <w:tcW w:w="1890" w:type="dxa"/>
          </w:tcPr>
          <w:p w14:paraId="489AEEB2" w14:textId="4E3A7A68" w:rsidR="001D41FF" w:rsidRPr="008A6B15" w:rsidRDefault="001D41FF" w:rsidP="00B01457">
            <w:pPr>
              <w:spacing w:line="240" w:lineRule="auto"/>
              <w:rPr>
                <w:rFonts w:ascii="Times New Roman" w:hAnsi="Times New Roman" w:cs="Times New Roman"/>
                <w:sz w:val="24"/>
                <w:szCs w:val="24"/>
              </w:rPr>
            </w:pPr>
            <w:r w:rsidRPr="008A6B15">
              <w:rPr>
                <w:rFonts w:ascii="Times New Roman" w:hAnsi="Times New Roman" w:cs="Times New Roman"/>
                <w:sz w:val="24"/>
                <w:szCs w:val="24"/>
              </w:rPr>
              <w:t>Headley/KY</w:t>
            </w:r>
          </w:p>
        </w:tc>
        <w:tc>
          <w:tcPr>
            <w:tcW w:w="1890" w:type="dxa"/>
          </w:tcPr>
          <w:p w14:paraId="7AC3FAA0" w14:textId="27A58365" w:rsidR="001D41FF" w:rsidRPr="008A6B15" w:rsidRDefault="001D41FF" w:rsidP="00B01457">
            <w:pPr>
              <w:spacing w:line="240" w:lineRule="auto"/>
              <w:rPr>
                <w:rFonts w:ascii="Times New Roman" w:hAnsi="Times New Roman" w:cs="Times New Roman"/>
                <w:sz w:val="24"/>
                <w:szCs w:val="24"/>
              </w:rPr>
            </w:pPr>
            <w:r w:rsidRPr="008A6B15">
              <w:rPr>
                <w:rFonts w:ascii="Times New Roman" w:hAnsi="Times New Roman" w:cs="Times New Roman"/>
                <w:sz w:val="24"/>
                <w:szCs w:val="24"/>
              </w:rPr>
              <w:t>1</w:t>
            </w:r>
          </w:p>
        </w:tc>
        <w:tc>
          <w:tcPr>
            <w:tcW w:w="1440" w:type="dxa"/>
          </w:tcPr>
          <w:p w14:paraId="4B72D5C5" w14:textId="13AE878C" w:rsidR="001D41FF" w:rsidRPr="008A6B15" w:rsidRDefault="001D41FF" w:rsidP="00B01457">
            <w:pPr>
              <w:spacing w:line="240" w:lineRule="auto"/>
              <w:rPr>
                <w:rFonts w:ascii="Times New Roman" w:hAnsi="Times New Roman" w:cs="Times New Roman"/>
                <w:sz w:val="24"/>
                <w:szCs w:val="24"/>
              </w:rPr>
            </w:pPr>
            <w:r w:rsidRPr="008A6B15">
              <w:rPr>
                <w:rFonts w:ascii="Times New Roman" w:hAnsi="Times New Roman" w:cs="Times New Roman"/>
                <w:sz w:val="24"/>
                <w:szCs w:val="24"/>
              </w:rPr>
              <w:t>85%</w:t>
            </w:r>
          </w:p>
        </w:tc>
        <w:tc>
          <w:tcPr>
            <w:tcW w:w="2700" w:type="dxa"/>
          </w:tcPr>
          <w:p w14:paraId="0F7FB3F8" w14:textId="77777777" w:rsidR="001D41FF" w:rsidRPr="008A6B15" w:rsidRDefault="001D41FF" w:rsidP="00B01457">
            <w:pPr>
              <w:spacing w:line="240" w:lineRule="auto"/>
              <w:rPr>
                <w:rFonts w:ascii="Times New Roman" w:hAnsi="Times New Roman" w:cs="Times New Roman"/>
                <w:sz w:val="24"/>
                <w:szCs w:val="24"/>
              </w:rPr>
            </w:pPr>
          </w:p>
        </w:tc>
      </w:tr>
      <w:tr w:rsidR="001D41FF" w:rsidRPr="008A6B15" w14:paraId="0BCC5523" w14:textId="77777777" w:rsidTr="001D41FF">
        <w:tc>
          <w:tcPr>
            <w:tcW w:w="1188" w:type="dxa"/>
          </w:tcPr>
          <w:p w14:paraId="086DD7D1" w14:textId="1959E0A0" w:rsidR="001D41FF" w:rsidRPr="008A6B15" w:rsidRDefault="001D41FF" w:rsidP="00B01457">
            <w:pPr>
              <w:spacing w:line="240" w:lineRule="auto"/>
              <w:rPr>
                <w:rFonts w:ascii="Times New Roman" w:hAnsi="Times New Roman" w:cs="Times New Roman"/>
                <w:sz w:val="24"/>
                <w:szCs w:val="24"/>
              </w:rPr>
            </w:pPr>
            <w:r w:rsidRPr="008A6B15">
              <w:rPr>
                <w:rFonts w:ascii="Times New Roman" w:hAnsi="Times New Roman" w:cs="Times New Roman"/>
                <w:sz w:val="24"/>
                <w:szCs w:val="24"/>
              </w:rPr>
              <w:t>Summer 2013</w:t>
            </w:r>
          </w:p>
        </w:tc>
        <w:tc>
          <w:tcPr>
            <w:tcW w:w="1890" w:type="dxa"/>
          </w:tcPr>
          <w:p w14:paraId="78FD2BDD" w14:textId="280B2295" w:rsidR="001D41FF" w:rsidRPr="008A6B15" w:rsidRDefault="001D41FF" w:rsidP="00B01457">
            <w:pPr>
              <w:spacing w:line="240" w:lineRule="auto"/>
              <w:rPr>
                <w:rFonts w:ascii="Times New Roman" w:hAnsi="Times New Roman" w:cs="Times New Roman"/>
                <w:sz w:val="24"/>
                <w:szCs w:val="24"/>
              </w:rPr>
            </w:pPr>
            <w:proofErr w:type="spellStart"/>
            <w:r w:rsidRPr="008A6B15">
              <w:rPr>
                <w:rFonts w:ascii="Times New Roman" w:hAnsi="Times New Roman" w:cs="Times New Roman"/>
                <w:sz w:val="24"/>
                <w:szCs w:val="24"/>
              </w:rPr>
              <w:t>Baptista</w:t>
            </w:r>
            <w:proofErr w:type="spellEnd"/>
            <w:r w:rsidRPr="008A6B15">
              <w:rPr>
                <w:rFonts w:ascii="Times New Roman" w:hAnsi="Times New Roman" w:cs="Times New Roman"/>
                <w:sz w:val="24"/>
                <w:szCs w:val="24"/>
              </w:rPr>
              <w:t>/</w:t>
            </w:r>
            <w:proofErr w:type="spellStart"/>
            <w:r w:rsidRPr="008A6B15">
              <w:rPr>
                <w:rFonts w:ascii="Times New Roman" w:hAnsi="Times New Roman" w:cs="Times New Roman"/>
                <w:sz w:val="24"/>
                <w:szCs w:val="24"/>
              </w:rPr>
              <w:t>ExL</w:t>
            </w:r>
            <w:proofErr w:type="spellEnd"/>
          </w:p>
        </w:tc>
        <w:tc>
          <w:tcPr>
            <w:tcW w:w="1890" w:type="dxa"/>
          </w:tcPr>
          <w:p w14:paraId="2388AD4E" w14:textId="3A7CE93E" w:rsidR="001D41FF" w:rsidRPr="008A6B15" w:rsidRDefault="001D41FF" w:rsidP="00B01457">
            <w:pPr>
              <w:spacing w:line="240" w:lineRule="auto"/>
              <w:rPr>
                <w:rFonts w:ascii="Times New Roman" w:hAnsi="Times New Roman" w:cs="Times New Roman"/>
                <w:sz w:val="24"/>
                <w:szCs w:val="24"/>
              </w:rPr>
            </w:pPr>
            <w:r w:rsidRPr="008A6B15">
              <w:rPr>
                <w:rFonts w:ascii="Times New Roman" w:hAnsi="Times New Roman" w:cs="Times New Roman"/>
                <w:sz w:val="24"/>
                <w:szCs w:val="24"/>
              </w:rPr>
              <w:t>1</w:t>
            </w:r>
          </w:p>
        </w:tc>
        <w:tc>
          <w:tcPr>
            <w:tcW w:w="1440" w:type="dxa"/>
          </w:tcPr>
          <w:p w14:paraId="4D6D5217" w14:textId="650CAFA9" w:rsidR="001D41FF" w:rsidRPr="008A6B15" w:rsidRDefault="001D41FF" w:rsidP="00B01457">
            <w:pPr>
              <w:spacing w:line="240" w:lineRule="auto"/>
              <w:rPr>
                <w:rFonts w:ascii="Times New Roman" w:hAnsi="Times New Roman" w:cs="Times New Roman"/>
                <w:sz w:val="24"/>
                <w:szCs w:val="24"/>
              </w:rPr>
            </w:pPr>
            <w:r w:rsidRPr="008A6B15">
              <w:rPr>
                <w:rFonts w:ascii="Times New Roman" w:hAnsi="Times New Roman" w:cs="Times New Roman"/>
                <w:sz w:val="24"/>
                <w:szCs w:val="24"/>
              </w:rPr>
              <w:t>91%</w:t>
            </w:r>
          </w:p>
        </w:tc>
        <w:tc>
          <w:tcPr>
            <w:tcW w:w="2700" w:type="dxa"/>
          </w:tcPr>
          <w:p w14:paraId="75F32481" w14:textId="77777777" w:rsidR="001D41FF" w:rsidRPr="008A6B15" w:rsidRDefault="001D41FF" w:rsidP="00B01457">
            <w:pPr>
              <w:spacing w:line="240" w:lineRule="auto"/>
              <w:rPr>
                <w:rFonts w:ascii="Times New Roman" w:hAnsi="Times New Roman" w:cs="Times New Roman"/>
                <w:sz w:val="24"/>
                <w:szCs w:val="24"/>
              </w:rPr>
            </w:pPr>
          </w:p>
        </w:tc>
      </w:tr>
    </w:tbl>
    <w:p w14:paraId="58B7207B" w14:textId="77777777" w:rsidR="00994C6B" w:rsidRPr="008A6B15" w:rsidRDefault="00994C6B" w:rsidP="00B01457">
      <w:pPr>
        <w:spacing w:line="240" w:lineRule="auto"/>
        <w:rPr>
          <w:rFonts w:ascii="Times New Roman" w:hAnsi="Times New Roman" w:cs="Times New Roman"/>
          <w:sz w:val="24"/>
          <w:szCs w:val="24"/>
        </w:rPr>
      </w:pPr>
    </w:p>
    <w:p w14:paraId="3E5D36FC" w14:textId="0B658DC4" w:rsidR="008A2E36" w:rsidRPr="008A6B15" w:rsidRDefault="007C39E4" w:rsidP="00B01457">
      <w:pPr>
        <w:spacing w:line="240" w:lineRule="auto"/>
        <w:rPr>
          <w:rFonts w:ascii="Times New Roman" w:hAnsi="Times New Roman" w:cs="Times New Roman"/>
          <w:b/>
          <w:sz w:val="24"/>
          <w:szCs w:val="24"/>
        </w:rPr>
      </w:pPr>
      <w:r w:rsidRPr="008A6B15">
        <w:rPr>
          <w:rFonts w:ascii="Times New Roman" w:hAnsi="Times New Roman" w:cs="Times New Roman"/>
          <w:b/>
          <w:sz w:val="24"/>
          <w:szCs w:val="24"/>
        </w:rPr>
        <w:t>Measure:  1.2</w:t>
      </w:r>
      <w:r w:rsidR="00F21935" w:rsidRPr="008A6B15">
        <w:rPr>
          <w:rFonts w:ascii="Times New Roman" w:hAnsi="Times New Roman" w:cs="Times New Roman"/>
          <w:b/>
          <w:sz w:val="24"/>
          <w:szCs w:val="24"/>
        </w:rPr>
        <w:t xml:space="preserve">: </w:t>
      </w:r>
      <w:r w:rsidR="00726704" w:rsidRPr="008A6B15">
        <w:rPr>
          <w:rFonts w:ascii="Times New Roman" w:hAnsi="Times New Roman" w:cs="Times New Roman"/>
          <w:sz w:val="24"/>
          <w:szCs w:val="24"/>
        </w:rPr>
        <w:t>80% of MAPC students in CO622 Theories of Personality Development Across the Lifespan will score no lower than 80.00 (B-) on their content exam score.</w:t>
      </w:r>
    </w:p>
    <w:p w14:paraId="191331DF" w14:textId="778781ED" w:rsidR="008A2E36" w:rsidRPr="008A6B15" w:rsidRDefault="001D41FF" w:rsidP="00B01457">
      <w:pPr>
        <w:spacing w:line="240" w:lineRule="auto"/>
        <w:rPr>
          <w:rFonts w:ascii="Times New Roman" w:hAnsi="Times New Roman" w:cs="Times New Roman"/>
          <w:b/>
          <w:sz w:val="24"/>
          <w:szCs w:val="24"/>
        </w:rPr>
      </w:pPr>
      <w:r w:rsidRPr="008A6B15">
        <w:rPr>
          <w:rFonts w:ascii="Times New Roman" w:hAnsi="Times New Roman" w:cs="Times New Roman"/>
          <w:b/>
          <w:sz w:val="24"/>
          <w:szCs w:val="24"/>
        </w:rPr>
        <w:t>Results</w:t>
      </w:r>
      <w:r w:rsidR="00F21935" w:rsidRPr="008A6B15">
        <w:rPr>
          <w:rFonts w:ascii="Times New Roman" w:hAnsi="Times New Roman" w:cs="Times New Roman"/>
          <w:b/>
          <w:sz w:val="24"/>
          <w:szCs w:val="24"/>
        </w:rPr>
        <w:t xml:space="preserve">: </w:t>
      </w:r>
      <w:r w:rsidR="00726704" w:rsidRPr="008A6B15">
        <w:rPr>
          <w:rFonts w:ascii="Times New Roman" w:hAnsi="Times New Roman" w:cs="Times New Roman"/>
          <w:sz w:val="24"/>
          <w:szCs w:val="24"/>
        </w:rPr>
        <w:t xml:space="preserve">The </w:t>
      </w:r>
      <w:proofErr w:type="gramStart"/>
      <w:r w:rsidR="00726704" w:rsidRPr="008A6B15">
        <w:rPr>
          <w:rFonts w:ascii="Times New Roman" w:hAnsi="Times New Roman" w:cs="Times New Roman"/>
          <w:sz w:val="24"/>
          <w:szCs w:val="24"/>
        </w:rPr>
        <w:t>faculty</w:t>
      </w:r>
      <w:proofErr w:type="gramEnd"/>
      <w:r w:rsidR="00726704" w:rsidRPr="008A6B15">
        <w:rPr>
          <w:rFonts w:ascii="Times New Roman" w:hAnsi="Times New Roman" w:cs="Times New Roman"/>
          <w:sz w:val="24"/>
          <w:szCs w:val="24"/>
        </w:rPr>
        <w:t xml:space="preserve"> who teach CO622 Theories of Personality Development Across the Lifespan are developing the </w:t>
      </w:r>
      <w:r w:rsidR="008A2E36" w:rsidRPr="008A6B15">
        <w:rPr>
          <w:rFonts w:ascii="Times New Roman" w:hAnsi="Times New Roman" w:cs="Times New Roman"/>
          <w:sz w:val="24"/>
          <w:szCs w:val="24"/>
        </w:rPr>
        <w:t>shared set of content items</w:t>
      </w:r>
      <w:r w:rsidR="00726704" w:rsidRPr="008A6B15">
        <w:rPr>
          <w:rFonts w:ascii="Times New Roman" w:hAnsi="Times New Roman" w:cs="Times New Roman"/>
          <w:sz w:val="24"/>
          <w:szCs w:val="24"/>
        </w:rPr>
        <w:t>.</w:t>
      </w:r>
      <w:r w:rsidR="008A2E36" w:rsidRPr="008A6B15">
        <w:rPr>
          <w:rFonts w:ascii="Times New Roman" w:hAnsi="Times New Roman" w:cs="Times New Roman"/>
          <w:sz w:val="24"/>
          <w:szCs w:val="24"/>
        </w:rPr>
        <w:t xml:space="preserve"> Nevertheless, the following data </w:t>
      </w:r>
      <w:r w:rsidR="00250BE9" w:rsidRPr="008A6B15">
        <w:rPr>
          <w:rFonts w:ascii="Times New Roman" w:hAnsi="Times New Roman" w:cs="Times New Roman"/>
          <w:sz w:val="24"/>
          <w:szCs w:val="24"/>
        </w:rPr>
        <w:t xml:space="preserve">is noted below </w:t>
      </w:r>
      <w:r w:rsidR="008A2E36" w:rsidRPr="008A6B15">
        <w:rPr>
          <w:rFonts w:ascii="Times New Roman" w:hAnsi="Times New Roman" w:cs="Times New Roman"/>
          <w:sz w:val="24"/>
          <w:szCs w:val="24"/>
        </w:rPr>
        <w:t xml:space="preserve">from the </w:t>
      </w:r>
      <w:r w:rsidR="00250BE9">
        <w:rPr>
          <w:rFonts w:ascii="Times New Roman" w:hAnsi="Times New Roman" w:cs="Times New Roman"/>
          <w:sz w:val="24"/>
          <w:szCs w:val="24"/>
        </w:rPr>
        <w:t xml:space="preserve">various </w:t>
      </w:r>
      <w:r w:rsidR="008A2E36" w:rsidRPr="008A6B15">
        <w:rPr>
          <w:rFonts w:ascii="Times New Roman" w:hAnsi="Times New Roman" w:cs="Times New Roman"/>
          <w:sz w:val="24"/>
          <w:szCs w:val="24"/>
        </w:rPr>
        <w:t xml:space="preserve">content exams across all sections of CO622 Theories of Personality Development Across the Lifespan from 2012-2013 in which MA Pastoral Counseling students were enrolled. </w:t>
      </w:r>
    </w:p>
    <w:tbl>
      <w:tblPr>
        <w:tblStyle w:val="TableGrid"/>
        <w:tblW w:w="0" w:type="auto"/>
        <w:tblInd w:w="108" w:type="dxa"/>
        <w:tblLook w:val="04A0" w:firstRow="1" w:lastRow="0" w:firstColumn="1" w:lastColumn="0" w:noHBand="0" w:noVBand="1"/>
      </w:tblPr>
      <w:tblGrid>
        <w:gridCol w:w="1188"/>
        <w:gridCol w:w="1062"/>
        <w:gridCol w:w="2430"/>
        <w:gridCol w:w="1728"/>
      </w:tblGrid>
      <w:tr w:rsidR="00F10E17" w:rsidRPr="008A6B15" w14:paraId="1F9BEE75" w14:textId="77777777" w:rsidTr="00F10E17">
        <w:tc>
          <w:tcPr>
            <w:tcW w:w="1188" w:type="dxa"/>
          </w:tcPr>
          <w:p w14:paraId="64EE8666" w14:textId="77777777" w:rsidR="004823B7" w:rsidRPr="008A6B15" w:rsidRDefault="004823B7" w:rsidP="008A2E36">
            <w:pPr>
              <w:spacing w:line="240" w:lineRule="auto"/>
              <w:rPr>
                <w:rFonts w:ascii="Times New Roman" w:hAnsi="Times New Roman" w:cs="Times New Roman"/>
                <w:sz w:val="24"/>
                <w:szCs w:val="24"/>
              </w:rPr>
            </w:pPr>
            <w:r w:rsidRPr="008A6B15">
              <w:rPr>
                <w:rFonts w:ascii="Times New Roman" w:hAnsi="Times New Roman" w:cs="Times New Roman"/>
                <w:sz w:val="24"/>
                <w:szCs w:val="24"/>
              </w:rPr>
              <w:t>Term</w:t>
            </w:r>
          </w:p>
        </w:tc>
        <w:tc>
          <w:tcPr>
            <w:tcW w:w="1062" w:type="dxa"/>
          </w:tcPr>
          <w:p w14:paraId="2DA6F0F7" w14:textId="2A4FF074" w:rsidR="004823B7" w:rsidRPr="008A6B15" w:rsidRDefault="004823B7" w:rsidP="008A2E36">
            <w:pPr>
              <w:spacing w:line="240" w:lineRule="auto"/>
              <w:rPr>
                <w:rFonts w:ascii="Times New Roman" w:hAnsi="Times New Roman" w:cs="Times New Roman"/>
                <w:sz w:val="24"/>
                <w:szCs w:val="24"/>
              </w:rPr>
            </w:pPr>
            <w:r w:rsidRPr="008A6B15">
              <w:rPr>
                <w:rFonts w:ascii="Times New Roman" w:hAnsi="Times New Roman" w:cs="Times New Roman"/>
                <w:sz w:val="24"/>
                <w:szCs w:val="24"/>
              </w:rPr>
              <w:t>Campus</w:t>
            </w:r>
          </w:p>
        </w:tc>
        <w:tc>
          <w:tcPr>
            <w:tcW w:w="2430" w:type="dxa"/>
          </w:tcPr>
          <w:p w14:paraId="7876FB82" w14:textId="010EED38" w:rsidR="004823B7" w:rsidRPr="008A6B15" w:rsidRDefault="00977158" w:rsidP="008A2E36">
            <w:pPr>
              <w:spacing w:line="240" w:lineRule="auto"/>
              <w:rPr>
                <w:rFonts w:ascii="Times New Roman" w:hAnsi="Times New Roman" w:cs="Times New Roman"/>
                <w:sz w:val="24"/>
                <w:szCs w:val="24"/>
              </w:rPr>
            </w:pPr>
            <w:r w:rsidRPr="008A6B15">
              <w:rPr>
                <w:rFonts w:ascii="Times New Roman" w:hAnsi="Times New Roman" w:cs="Times New Roman"/>
                <w:sz w:val="24"/>
                <w:szCs w:val="24"/>
              </w:rPr>
              <w:t xml:space="preserve"># </w:t>
            </w:r>
            <w:proofErr w:type="gramStart"/>
            <w:r w:rsidRPr="008A6B15">
              <w:rPr>
                <w:rFonts w:ascii="Times New Roman" w:hAnsi="Times New Roman" w:cs="Times New Roman"/>
                <w:sz w:val="24"/>
                <w:szCs w:val="24"/>
              </w:rPr>
              <w:t>of</w:t>
            </w:r>
            <w:proofErr w:type="gramEnd"/>
            <w:r w:rsidRPr="008A6B15">
              <w:rPr>
                <w:rFonts w:ascii="Times New Roman" w:hAnsi="Times New Roman" w:cs="Times New Roman"/>
                <w:sz w:val="24"/>
                <w:szCs w:val="24"/>
              </w:rPr>
              <w:t xml:space="preserve"> MA Pastoral Counseling</w:t>
            </w:r>
            <w:r w:rsidR="004823B7" w:rsidRPr="008A6B15">
              <w:rPr>
                <w:rFonts w:ascii="Times New Roman" w:hAnsi="Times New Roman" w:cs="Times New Roman"/>
                <w:sz w:val="24"/>
                <w:szCs w:val="24"/>
              </w:rPr>
              <w:t xml:space="preserve"> Students</w:t>
            </w:r>
          </w:p>
        </w:tc>
        <w:tc>
          <w:tcPr>
            <w:tcW w:w="1728" w:type="dxa"/>
          </w:tcPr>
          <w:p w14:paraId="079BAAE2" w14:textId="77777777" w:rsidR="004823B7" w:rsidRPr="008A6B15" w:rsidRDefault="004823B7" w:rsidP="008A2E36">
            <w:pPr>
              <w:spacing w:line="240" w:lineRule="auto"/>
              <w:rPr>
                <w:rFonts w:ascii="Times New Roman" w:hAnsi="Times New Roman" w:cs="Times New Roman"/>
                <w:sz w:val="24"/>
                <w:szCs w:val="24"/>
              </w:rPr>
            </w:pPr>
            <w:r w:rsidRPr="008A6B15">
              <w:rPr>
                <w:rFonts w:ascii="Times New Roman" w:hAnsi="Times New Roman" w:cs="Times New Roman"/>
                <w:sz w:val="24"/>
                <w:szCs w:val="24"/>
              </w:rPr>
              <w:t>Mean Grade</w:t>
            </w:r>
          </w:p>
        </w:tc>
      </w:tr>
      <w:tr w:rsidR="00F10E17" w:rsidRPr="008A6B15" w14:paraId="42944727" w14:textId="77777777" w:rsidTr="00F10E17">
        <w:tc>
          <w:tcPr>
            <w:tcW w:w="1188" w:type="dxa"/>
            <w:vMerge w:val="restart"/>
          </w:tcPr>
          <w:p w14:paraId="6C7F3D34" w14:textId="5F9F5BC9" w:rsidR="004823B7" w:rsidRPr="008A6B15" w:rsidRDefault="004823B7" w:rsidP="008A2E36">
            <w:pPr>
              <w:spacing w:line="240" w:lineRule="auto"/>
              <w:rPr>
                <w:rFonts w:ascii="Times New Roman" w:hAnsi="Times New Roman" w:cs="Times New Roman"/>
                <w:sz w:val="24"/>
                <w:szCs w:val="24"/>
              </w:rPr>
            </w:pPr>
            <w:r w:rsidRPr="008A6B15">
              <w:rPr>
                <w:rFonts w:ascii="Times New Roman" w:hAnsi="Times New Roman" w:cs="Times New Roman"/>
                <w:sz w:val="24"/>
                <w:szCs w:val="24"/>
              </w:rPr>
              <w:t>Summer 2013</w:t>
            </w:r>
          </w:p>
        </w:tc>
        <w:tc>
          <w:tcPr>
            <w:tcW w:w="1062" w:type="dxa"/>
          </w:tcPr>
          <w:p w14:paraId="685BDD3D" w14:textId="57C860F7" w:rsidR="004823B7" w:rsidRPr="008A6B15" w:rsidRDefault="004823B7" w:rsidP="008A2E36">
            <w:pPr>
              <w:spacing w:line="240" w:lineRule="auto"/>
              <w:rPr>
                <w:rFonts w:ascii="Times New Roman" w:hAnsi="Times New Roman" w:cs="Times New Roman"/>
                <w:sz w:val="24"/>
                <w:szCs w:val="24"/>
              </w:rPr>
            </w:pPr>
            <w:r w:rsidRPr="008A6B15">
              <w:rPr>
                <w:rFonts w:ascii="Times New Roman" w:hAnsi="Times New Roman" w:cs="Times New Roman"/>
                <w:sz w:val="24"/>
                <w:szCs w:val="24"/>
              </w:rPr>
              <w:t>KY</w:t>
            </w:r>
          </w:p>
        </w:tc>
        <w:tc>
          <w:tcPr>
            <w:tcW w:w="2430" w:type="dxa"/>
          </w:tcPr>
          <w:p w14:paraId="274355FD" w14:textId="364B1623" w:rsidR="004823B7" w:rsidRPr="008A6B15" w:rsidRDefault="004823B7" w:rsidP="008A2E36">
            <w:pPr>
              <w:spacing w:line="240" w:lineRule="auto"/>
              <w:rPr>
                <w:rFonts w:ascii="Times New Roman" w:hAnsi="Times New Roman" w:cs="Times New Roman"/>
                <w:sz w:val="24"/>
                <w:szCs w:val="24"/>
              </w:rPr>
            </w:pPr>
            <w:r w:rsidRPr="008A6B15">
              <w:rPr>
                <w:rFonts w:ascii="Times New Roman" w:hAnsi="Times New Roman" w:cs="Times New Roman"/>
                <w:sz w:val="24"/>
                <w:szCs w:val="24"/>
              </w:rPr>
              <w:t>1</w:t>
            </w:r>
          </w:p>
        </w:tc>
        <w:tc>
          <w:tcPr>
            <w:tcW w:w="1728" w:type="dxa"/>
          </w:tcPr>
          <w:p w14:paraId="5D4682CE" w14:textId="799D1919" w:rsidR="004823B7" w:rsidRPr="008A6B15" w:rsidRDefault="004823B7" w:rsidP="008A2E36">
            <w:pPr>
              <w:spacing w:line="240" w:lineRule="auto"/>
              <w:rPr>
                <w:rFonts w:ascii="Times New Roman" w:hAnsi="Times New Roman" w:cs="Times New Roman"/>
                <w:sz w:val="24"/>
                <w:szCs w:val="24"/>
              </w:rPr>
            </w:pPr>
            <w:r w:rsidRPr="008A6B15">
              <w:rPr>
                <w:rFonts w:ascii="Times New Roman" w:hAnsi="Times New Roman" w:cs="Times New Roman"/>
                <w:sz w:val="24"/>
                <w:szCs w:val="24"/>
              </w:rPr>
              <w:t>86.8%</w:t>
            </w:r>
          </w:p>
        </w:tc>
      </w:tr>
      <w:tr w:rsidR="00F10E17" w:rsidRPr="008A6B15" w14:paraId="78EC643C" w14:textId="77777777" w:rsidTr="00F10E17">
        <w:trPr>
          <w:trHeight w:val="401"/>
        </w:trPr>
        <w:tc>
          <w:tcPr>
            <w:tcW w:w="1188" w:type="dxa"/>
            <w:vMerge/>
          </w:tcPr>
          <w:p w14:paraId="37349067" w14:textId="7EEC6E68" w:rsidR="004823B7" w:rsidRPr="008A6B15" w:rsidRDefault="004823B7" w:rsidP="008A2E36">
            <w:pPr>
              <w:spacing w:line="240" w:lineRule="auto"/>
              <w:rPr>
                <w:rFonts w:ascii="Times New Roman" w:hAnsi="Times New Roman" w:cs="Times New Roman"/>
                <w:sz w:val="24"/>
                <w:szCs w:val="24"/>
              </w:rPr>
            </w:pPr>
          </w:p>
        </w:tc>
        <w:tc>
          <w:tcPr>
            <w:tcW w:w="1062" w:type="dxa"/>
          </w:tcPr>
          <w:p w14:paraId="769481A7" w14:textId="3D3CC0DE" w:rsidR="004823B7" w:rsidRPr="008A6B15" w:rsidRDefault="004823B7" w:rsidP="008A2E36">
            <w:pPr>
              <w:spacing w:line="240" w:lineRule="auto"/>
              <w:rPr>
                <w:rFonts w:ascii="Times New Roman" w:hAnsi="Times New Roman" w:cs="Times New Roman"/>
                <w:sz w:val="24"/>
                <w:szCs w:val="24"/>
              </w:rPr>
            </w:pPr>
            <w:r w:rsidRPr="008A6B15">
              <w:rPr>
                <w:rFonts w:ascii="Times New Roman" w:hAnsi="Times New Roman" w:cs="Times New Roman"/>
                <w:sz w:val="24"/>
                <w:szCs w:val="24"/>
              </w:rPr>
              <w:t>FL</w:t>
            </w:r>
          </w:p>
        </w:tc>
        <w:tc>
          <w:tcPr>
            <w:tcW w:w="2430" w:type="dxa"/>
          </w:tcPr>
          <w:p w14:paraId="3A3ED363" w14:textId="46A08175" w:rsidR="004823B7" w:rsidRPr="008A6B15" w:rsidRDefault="00977158" w:rsidP="008A2E36">
            <w:pPr>
              <w:spacing w:line="240" w:lineRule="auto"/>
              <w:rPr>
                <w:rFonts w:ascii="Times New Roman" w:hAnsi="Times New Roman" w:cs="Times New Roman"/>
                <w:sz w:val="24"/>
                <w:szCs w:val="24"/>
              </w:rPr>
            </w:pPr>
            <w:r w:rsidRPr="008A6B15">
              <w:rPr>
                <w:rFonts w:ascii="Times New Roman" w:hAnsi="Times New Roman" w:cs="Times New Roman"/>
                <w:sz w:val="24"/>
                <w:szCs w:val="24"/>
              </w:rPr>
              <w:t>3</w:t>
            </w:r>
          </w:p>
        </w:tc>
        <w:tc>
          <w:tcPr>
            <w:tcW w:w="1728" w:type="dxa"/>
          </w:tcPr>
          <w:p w14:paraId="17405037" w14:textId="169336F4" w:rsidR="004823B7" w:rsidRPr="008A6B15" w:rsidRDefault="00977158" w:rsidP="008A2E36">
            <w:pPr>
              <w:spacing w:line="240" w:lineRule="auto"/>
              <w:rPr>
                <w:rFonts w:ascii="Times New Roman" w:hAnsi="Times New Roman" w:cs="Times New Roman"/>
                <w:sz w:val="24"/>
                <w:szCs w:val="24"/>
              </w:rPr>
            </w:pPr>
            <w:r w:rsidRPr="008A6B15">
              <w:rPr>
                <w:rFonts w:ascii="Times New Roman" w:hAnsi="Times New Roman" w:cs="Times New Roman"/>
                <w:sz w:val="24"/>
                <w:szCs w:val="24"/>
              </w:rPr>
              <w:t>92.3%</w:t>
            </w:r>
          </w:p>
        </w:tc>
      </w:tr>
    </w:tbl>
    <w:p w14:paraId="509AFD26" w14:textId="77777777" w:rsidR="008A2E36" w:rsidRPr="008A6B15" w:rsidRDefault="008A2E36" w:rsidP="00B01457">
      <w:pPr>
        <w:spacing w:line="240" w:lineRule="auto"/>
        <w:rPr>
          <w:rFonts w:ascii="Times New Roman" w:hAnsi="Times New Roman" w:cs="Times New Roman"/>
          <w:sz w:val="24"/>
          <w:szCs w:val="24"/>
        </w:rPr>
      </w:pPr>
    </w:p>
    <w:p w14:paraId="4843C7C3" w14:textId="5A4E7D15" w:rsidR="0075418A" w:rsidRPr="008A6B15" w:rsidRDefault="004823B7" w:rsidP="0075418A">
      <w:pPr>
        <w:spacing w:line="240" w:lineRule="auto"/>
        <w:rPr>
          <w:rFonts w:ascii="Times New Roman" w:hAnsi="Times New Roman" w:cs="Times New Roman"/>
          <w:b/>
          <w:sz w:val="24"/>
          <w:szCs w:val="24"/>
        </w:rPr>
      </w:pPr>
      <w:r w:rsidRPr="008A6B15">
        <w:rPr>
          <w:rFonts w:ascii="Times New Roman" w:hAnsi="Times New Roman" w:cs="Times New Roman"/>
          <w:b/>
          <w:sz w:val="24"/>
          <w:szCs w:val="24"/>
        </w:rPr>
        <w:t>Measure</w:t>
      </w:r>
      <w:r w:rsidR="007C39E4" w:rsidRPr="008A6B15">
        <w:rPr>
          <w:rFonts w:ascii="Times New Roman" w:hAnsi="Times New Roman" w:cs="Times New Roman"/>
          <w:b/>
          <w:sz w:val="24"/>
          <w:szCs w:val="24"/>
        </w:rPr>
        <w:t xml:space="preserve"> 1.3</w:t>
      </w:r>
      <w:r w:rsidRPr="008A6B15">
        <w:rPr>
          <w:rFonts w:ascii="Times New Roman" w:hAnsi="Times New Roman" w:cs="Times New Roman"/>
          <w:b/>
          <w:sz w:val="24"/>
          <w:szCs w:val="24"/>
        </w:rPr>
        <w:t>:</w:t>
      </w:r>
      <w:r w:rsidR="00F21935" w:rsidRPr="008A6B15">
        <w:rPr>
          <w:rFonts w:ascii="Times New Roman" w:hAnsi="Times New Roman" w:cs="Times New Roman"/>
          <w:b/>
          <w:sz w:val="24"/>
          <w:szCs w:val="24"/>
        </w:rPr>
        <w:t xml:space="preserve"> </w:t>
      </w:r>
      <w:r w:rsidR="00726704" w:rsidRPr="008A6B15">
        <w:rPr>
          <w:rFonts w:ascii="Times New Roman" w:hAnsi="Times New Roman" w:cs="Times New Roman"/>
          <w:sz w:val="24"/>
          <w:szCs w:val="24"/>
        </w:rPr>
        <w:t>80% of the graduation seniors will achieve 3-4 on a 5-point scale on the Supervisor Evaluation of Practicum and Clinical Pastoral Education (CPE) Pastoral Counselor Student Form [PCF3] on the following items, which measure knowledge of major areas required of pastoral counselors.  Item 12: Possesses conceptual knowledge of relevant pastoral counseling theories.</w:t>
      </w:r>
    </w:p>
    <w:p w14:paraId="0481BD7E" w14:textId="24905803" w:rsidR="004823B7" w:rsidRPr="008A6B15" w:rsidRDefault="004823B7" w:rsidP="0075418A">
      <w:pPr>
        <w:widowControl/>
        <w:spacing w:after="0" w:line="240" w:lineRule="auto"/>
        <w:rPr>
          <w:rFonts w:ascii="Times New Roman" w:eastAsia="Times New Roman" w:hAnsi="Times New Roman" w:cs="Times New Roman"/>
          <w:sz w:val="24"/>
          <w:szCs w:val="24"/>
        </w:rPr>
      </w:pPr>
      <w:r w:rsidRPr="008A6B15">
        <w:rPr>
          <w:rFonts w:ascii="Times New Roman" w:eastAsia="Times New Roman" w:hAnsi="Times New Roman" w:cs="Times New Roman"/>
          <w:b/>
          <w:sz w:val="24"/>
          <w:szCs w:val="24"/>
        </w:rPr>
        <w:t>Results:</w:t>
      </w:r>
      <w:r w:rsidRPr="008A6B15">
        <w:rPr>
          <w:rFonts w:ascii="Times New Roman" w:eastAsia="Times New Roman" w:hAnsi="Times New Roman" w:cs="Times New Roman"/>
          <w:sz w:val="24"/>
          <w:szCs w:val="24"/>
        </w:rPr>
        <w:t xml:space="preserve"> </w:t>
      </w:r>
    </w:p>
    <w:tbl>
      <w:tblPr>
        <w:tblW w:w="3920" w:type="dxa"/>
        <w:tblInd w:w="93" w:type="dxa"/>
        <w:tblLook w:val="04A0" w:firstRow="1" w:lastRow="0" w:firstColumn="1" w:lastColumn="0" w:noHBand="0" w:noVBand="1"/>
      </w:tblPr>
      <w:tblGrid>
        <w:gridCol w:w="3277"/>
        <w:gridCol w:w="643"/>
      </w:tblGrid>
      <w:tr w:rsidR="00DA12B8" w:rsidRPr="008A6B15" w14:paraId="63FB81C2" w14:textId="77777777" w:rsidTr="00DA12B8">
        <w:trPr>
          <w:trHeight w:val="300"/>
        </w:trPr>
        <w:tc>
          <w:tcPr>
            <w:tcW w:w="3920" w:type="dxa"/>
            <w:gridSpan w:val="2"/>
            <w:tcBorders>
              <w:top w:val="single" w:sz="4" w:space="0" w:color="auto"/>
              <w:left w:val="single" w:sz="4" w:space="0" w:color="auto"/>
              <w:bottom w:val="single" w:sz="4" w:space="0" w:color="auto"/>
              <w:right w:val="nil"/>
            </w:tcBorders>
            <w:shd w:val="clear" w:color="000000" w:fill="008000"/>
            <w:noWrap/>
            <w:vAlign w:val="center"/>
            <w:hideMark/>
          </w:tcPr>
          <w:p w14:paraId="39B80744" w14:textId="77777777" w:rsidR="00DA12B8" w:rsidRPr="008A6B15" w:rsidRDefault="00DA12B8" w:rsidP="00DA12B8">
            <w:pPr>
              <w:widowControl/>
              <w:spacing w:after="0" w:line="240" w:lineRule="auto"/>
              <w:jc w:val="center"/>
              <w:rPr>
                <w:rFonts w:ascii="Times New Roman" w:eastAsia="Times New Roman" w:hAnsi="Times New Roman" w:cs="Times New Roman"/>
                <w:color w:val="FFFFFF"/>
                <w:sz w:val="24"/>
                <w:szCs w:val="24"/>
              </w:rPr>
            </w:pPr>
            <w:r w:rsidRPr="008A6B15">
              <w:rPr>
                <w:rFonts w:ascii="Times New Roman" w:eastAsia="Times New Roman" w:hAnsi="Times New Roman" w:cs="Times New Roman"/>
                <w:color w:val="FFFFFF"/>
                <w:sz w:val="24"/>
                <w:szCs w:val="24"/>
              </w:rPr>
              <w:t>MAPC PC660 Degree Outcomes</w:t>
            </w:r>
          </w:p>
        </w:tc>
      </w:tr>
      <w:tr w:rsidR="00DA12B8" w:rsidRPr="008A6B15" w14:paraId="35CA09C9" w14:textId="77777777" w:rsidTr="00DA12B8">
        <w:trPr>
          <w:trHeight w:val="300"/>
        </w:trPr>
        <w:tc>
          <w:tcPr>
            <w:tcW w:w="3277" w:type="dxa"/>
            <w:tcBorders>
              <w:top w:val="nil"/>
              <w:left w:val="single" w:sz="4" w:space="0" w:color="auto"/>
              <w:bottom w:val="single" w:sz="4" w:space="0" w:color="auto"/>
              <w:right w:val="single" w:sz="4" w:space="0" w:color="auto"/>
            </w:tcBorders>
            <w:shd w:val="clear" w:color="000000" w:fill="D8E4BC"/>
            <w:noWrap/>
            <w:vAlign w:val="bottom"/>
            <w:hideMark/>
          </w:tcPr>
          <w:p w14:paraId="42ADE94F" w14:textId="77777777" w:rsidR="00DA12B8" w:rsidRPr="008A6B15" w:rsidRDefault="00DA12B8" w:rsidP="00DA12B8">
            <w:pPr>
              <w:widowControl/>
              <w:spacing w:after="0" w:line="240" w:lineRule="auto"/>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Overall Measure 1.3 =</w:t>
            </w:r>
          </w:p>
        </w:tc>
        <w:tc>
          <w:tcPr>
            <w:tcW w:w="643" w:type="dxa"/>
            <w:tcBorders>
              <w:top w:val="nil"/>
              <w:left w:val="nil"/>
              <w:bottom w:val="single" w:sz="4" w:space="0" w:color="auto"/>
              <w:right w:val="single" w:sz="4" w:space="0" w:color="auto"/>
            </w:tcBorders>
            <w:shd w:val="clear" w:color="000000" w:fill="D8E4BC"/>
            <w:noWrap/>
            <w:vAlign w:val="center"/>
            <w:hideMark/>
          </w:tcPr>
          <w:p w14:paraId="24DC62E1" w14:textId="77777777" w:rsidR="00DA12B8" w:rsidRPr="008A6B15" w:rsidRDefault="00DA12B8" w:rsidP="00DA12B8">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4.33</w:t>
            </w:r>
          </w:p>
        </w:tc>
      </w:tr>
      <w:tr w:rsidR="00DA12B8" w:rsidRPr="008A6B15" w14:paraId="5941F4A6" w14:textId="77777777" w:rsidTr="00DA12B8">
        <w:trPr>
          <w:trHeight w:val="300"/>
        </w:trPr>
        <w:tc>
          <w:tcPr>
            <w:tcW w:w="3277" w:type="dxa"/>
            <w:tcBorders>
              <w:top w:val="nil"/>
              <w:left w:val="single" w:sz="4" w:space="0" w:color="auto"/>
              <w:bottom w:val="single" w:sz="4" w:space="0" w:color="auto"/>
              <w:right w:val="single" w:sz="4" w:space="0" w:color="auto"/>
            </w:tcBorders>
            <w:shd w:val="clear" w:color="000000" w:fill="C4D79B"/>
            <w:noWrap/>
            <w:vAlign w:val="bottom"/>
            <w:hideMark/>
          </w:tcPr>
          <w:p w14:paraId="6B6E78CB" w14:textId="77777777" w:rsidR="00DA12B8" w:rsidRPr="008A6B15" w:rsidRDefault="00DA12B8" w:rsidP="00DA12B8">
            <w:pPr>
              <w:widowControl/>
              <w:spacing w:after="0" w:line="240" w:lineRule="auto"/>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Wilmore Measure 1.3 =</w:t>
            </w:r>
          </w:p>
        </w:tc>
        <w:tc>
          <w:tcPr>
            <w:tcW w:w="643" w:type="dxa"/>
            <w:tcBorders>
              <w:top w:val="nil"/>
              <w:left w:val="nil"/>
              <w:bottom w:val="single" w:sz="4" w:space="0" w:color="auto"/>
              <w:right w:val="single" w:sz="4" w:space="0" w:color="auto"/>
            </w:tcBorders>
            <w:shd w:val="clear" w:color="000000" w:fill="C4D79B"/>
            <w:noWrap/>
            <w:vAlign w:val="center"/>
            <w:hideMark/>
          </w:tcPr>
          <w:p w14:paraId="081CF079" w14:textId="77777777" w:rsidR="00DA12B8" w:rsidRPr="008A6B15" w:rsidRDefault="00DA12B8" w:rsidP="00DA12B8">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4.33</w:t>
            </w:r>
          </w:p>
        </w:tc>
      </w:tr>
      <w:tr w:rsidR="00DA12B8" w:rsidRPr="008A6B15" w14:paraId="5171C415" w14:textId="77777777" w:rsidTr="00DA12B8">
        <w:trPr>
          <w:trHeight w:val="300"/>
        </w:trPr>
        <w:tc>
          <w:tcPr>
            <w:tcW w:w="3277" w:type="dxa"/>
            <w:tcBorders>
              <w:top w:val="nil"/>
              <w:left w:val="single" w:sz="4" w:space="0" w:color="auto"/>
              <w:bottom w:val="single" w:sz="4" w:space="0" w:color="auto"/>
              <w:right w:val="single" w:sz="4" w:space="0" w:color="auto"/>
            </w:tcBorders>
            <w:shd w:val="clear" w:color="000000" w:fill="76933C"/>
            <w:noWrap/>
            <w:vAlign w:val="bottom"/>
            <w:hideMark/>
          </w:tcPr>
          <w:p w14:paraId="70B14053" w14:textId="77777777" w:rsidR="00DA12B8" w:rsidRPr="008A6B15" w:rsidRDefault="00DA12B8" w:rsidP="00DA12B8">
            <w:pPr>
              <w:widowControl/>
              <w:spacing w:after="0" w:line="240" w:lineRule="auto"/>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Orlando Measure 1.3 =</w:t>
            </w:r>
          </w:p>
        </w:tc>
        <w:tc>
          <w:tcPr>
            <w:tcW w:w="643" w:type="dxa"/>
            <w:tcBorders>
              <w:top w:val="nil"/>
              <w:left w:val="nil"/>
              <w:bottom w:val="single" w:sz="4" w:space="0" w:color="auto"/>
              <w:right w:val="single" w:sz="4" w:space="0" w:color="auto"/>
            </w:tcBorders>
            <w:shd w:val="clear" w:color="000000" w:fill="76933C"/>
            <w:noWrap/>
            <w:vAlign w:val="center"/>
            <w:hideMark/>
          </w:tcPr>
          <w:p w14:paraId="5AFDB0BA" w14:textId="20554885" w:rsidR="00DA12B8" w:rsidRPr="008A6B15" w:rsidRDefault="00DA12B8" w:rsidP="00DA12B8">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 </w:t>
            </w:r>
            <w:r w:rsidR="00250BE9">
              <w:rPr>
                <w:rFonts w:ascii="Times New Roman" w:eastAsia="Times New Roman" w:hAnsi="Times New Roman" w:cs="Times New Roman"/>
                <w:color w:val="000000"/>
                <w:sz w:val="24"/>
                <w:szCs w:val="24"/>
              </w:rPr>
              <w:t>NA</w:t>
            </w:r>
          </w:p>
        </w:tc>
      </w:tr>
    </w:tbl>
    <w:p w14:paraId="50104A35" w14:textId="77777777" w:rsidR="00DA12B8" w:rsidRPr="008A6B15" w:rsidRDefault="00DA12B8" w:rsidP="0075418A">
      <w:pPr>
        <w:widowControl/>
        <w:spacing w:after="0" w:line="240" w:lineRule="auto"/>
        <w:rPr>
          <w:rFonts w:ascii="Times New Roman" w:eastAsia="Times New Roman" w:hAnsi="Times New Roman" w:cs="Times New Roman"/>
          <w:sz w:val="24"/>
          <w:szCs w:val="24"/>
        </w:rPr>
      </w:pPr>
    </w:p>
    <w:p w14:paraId="6B5362C6" w14:textId="004F4C44" w:rsidR="0075418A" w:rsidRPr="008A6B15" w:rsidRDefault="0075418A" w:rsidP="0075418A">
      <w:pPr>
        <w:widowControl/>
        <w:spacing w:after="0" w:line="240" w:lineRule="auto"/>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Wilmore:  100</w:t>
      </w:r>
      <w:proofErr w:type="gramStart"/>
      <w:r w:rsidRPr="008A6B15">
        <w:rPr>
          <w:rFonts w:ascii="Times New Roman" w:eastAsia="Times New Roman" w:hAnsi="Times New Roman" w:cs="Times New Roman"/>
          <w:sz w:val="24"/>
          <w:szCs w:val="24"/>
        </w:rPr>
        <w:t>%</w:t>
      </w:r>
      <w:r w:rsidR="004823B7" w:rsidRPr="008A6B15">
        <w:rPr>
          <w:rFonts w:ascii="Times New Roman" w:eastAsia="Times New Roman" w:hAnsi="Times New Roman" w:cs="Times New Roman"/>
          <w:sz w:val="24"/>
          <w:szCs w:val="24"/>
        </w:rPr>
        <w:t xml:space="preserve">  n</w:t>
      </w:r>
      <w:proofErr w:type="gramEnd"/>
      <w:r w:rsidR="004823B7" w:rsidRPr="008A6B15">
        <w:rPr>
          <w:rFonts w:ascii="Times New Roman" w:eastAsia="Times New Roman" w:hAnsi="Times New Roman" w:cs="Times New Roman"/>
          <w:sz w:val="24"/>
          <w:szCs w:val="24"/>
        </w:rPr>
        <w:t xml:space="preserve"> = 3 (PC)  </w:t>
      </w:r>
    </w:p>
    <w:p w14:paraId="5E47B40E" w14:textId="65EB833B" w:rsidR="004823B7" w:rsidRPr="008A6B15" w:rsidRDefault="00250BE9" w:rsidP="0075418A">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Orlando: No PC students were enrolled</w:t>
      </w:r>
      <w:r w:rsidR="00157BEF">
        <w:rPr>
          <w:rFonts w:ascii="Times New Roman" w:eastAsia="Times New Roman" w:hAnsi="Times New Roman" w:cs="Times New Roman"/>
          <w:sz w:val="24"/>
          <w:szCs w:val="24"/>
        </w:rPr>
        <w:t xml:space="preserve"> in Practicum.  CPE supervisors did not use evaluation form.</w:t>
      </w:r>
    </w:p>
    <w:p w14:paraId="317DD9DB" w14:textId="77777777" w:rsidR="00EC68AA" w:rsidRPr="008A6B15" w:rsidRDefault="00EC68AA" w:rsidP="0075418A">
      <w:pPr>
        <w:widowControl/>
        <w:spacing w:after="0" w:line="240" w:lineRule="auto"/>
        <w:rPr>
          <w:rFonts w:ascii="Times New Roman" w:eastAsia="Times New Roman" w:hAnsi="Times New Roman" w:cs="Times New Roman"/>
          <w:sz w:val="24"/>
          <w:szCs w:val="24"/>
        </w:rPr>
      </w:pPr>
    </w:p>
    <w:p w14:paraId="441B6666" w14:textId="31B44507" w:rsidR="00EC68AA" w:rsidRPr="008A6B15" w:rsidRDefault="00EC68AA" w:rsidP="0075418A">
      <w:pPr>
        <w:widowControl/>
        <w:spacing w:after="0" w:line="240" w:lineRule="auto"/>
        <w:rPr>
          <w:rFonts w:ascii="Times New Roman" w:eastAsia="Times New Roman" w:hAnsi="Times New Roman" w:cs="Times New Roman"/>
          <w:sz w:val="24"/>
          <w:szCs w:val="24"/>
        </w:rPr>
      </w:pPr>
      <w:r w:rsidRPr="008A6B15">
        <w:rPr>
          <w:rFonts w:ascii="Times New Roman" w:eastAsia="Times New Roman" w:hAnsi="Times New Roman" w:cs="Times New Roman"/>
          <w:b/>
          <w:sz w:val="24"/>
          <w:szCs w:val="24"/>
        </w:rPr>
        <w:t xml:space="preserve">Additional Data from the MA in Pastoral Counseling Alumni Survey </w:t>
      </w:r>
    </w:p>
    <w:p w14:paraId="6DE022E6" w14:textId="77777777" w:rsidR="00EC68AA" w:rsidRPr="008A6B15" w:rsidRDefault="00EC68AA" w:rsidP="0075418A">
      <w:pPr>
        <w:widowControl/>
        <w:spacing w:after="0" w:line="240" w:lineRule="auto"/>
        <w:rPr>
          <w:rFonts w:ascii="Times New Roman" w:eastAsia="Times New Roman" w:hAnsi="Times New Roman" w:cs="Times New Roman"/>
          <w:sz w:val="24"/>
          <w:szCs w:val="24"/>
        </w:rPr>
      </w:pPr>
    </w:p>
    <w:tbl>
      <w:tblPr>
        <w:tblW w:w="9612" w:type="dxa"/>
        <w:tblInd w:w="-324" w:type="dxa"/>
        <w:tblLayout w:type="fixed"/>
        <w:tblLook w:val="04A0" w:firstRow="1" w:lastRow="0" w:firstColumn="1" w:lastColumn="0" w:noHBand="0" w:noVBand="1"/>
      </w:tblPr>
      <w:tblGrid>
        <w:gridCol w:w="1975"/>
        <w:gridCol w:w="527"/>
        <w:gridCol w:w="738"/>
        <w:gridCol w:w="720"/>
        <w:gridCol w:w="720"/>
        <w:gridCol w:w="432"/>
        <w:gridCol w:w="828"/>
        <w:gridCol w:w="432"/>
        <w:gridCol w:w="630"/>
        <w:gridCol w:w="630"/>
        <w:gridCol w:w="540"/>
        <w:gridCol w:w="720"/>
        <w:gridCol w:w="720"/>
      </w:tblGrid>
      <w:tr w:rsidR="002F6018" w:rsidRPr="008A6B15" w14:paraId="5939ED4A" w14:textId="77777777" w:rsidTr="00DD75D7">
        <w:trPr>
          <w:trHeight w:val="410"/>
        </w:trPr>
        <w:tc>
          <w:tcPr>
            <w:tcW w:w="961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43DF2E5" w14:textId="77777777" w:rsidR="002F6018" w:rsidRPr="008A6B15" w:rsidRDefault="002F6018" w:rsidP="00DD75D7">
            <w:pPr>
              <w:jc w:val="center"/>
              <w:rPr>
                <w:rFonts w:ascii="Times New Roman" w:eastAsia="Times New Roman" w:hAnsi="Times New Roman" w:cs="Times New Roman"/>
                <w:b/>
                <w:bCs/>
                <w:color w:val="000000"/>
                <w:sz w:val="24"/>
                <w:szCs w:val="24"/>
              </w:rPr>
            </w:pPr>
            <w:r w:rsidRPr="008A6B15">
              <w:rPr>
                <w:rFonts w:ascii="Times New Roman" w:eastAsia="Times New Roman" w:hAnsi="Times New Roman" w:cs="Times New Roman"/>
                <w:b/>
                <w:bCs/>
                <w:color w:val="000000"/>
                <w:sz w:val="24"/>
                <w:szCs w:val="24"/>
              </w:rPr>
              <w:t>Selected items from the MA in Pastoral Counseling Alumni Survey</w:t>
            </w:r>
          </w:p>
          <w:p w14:paraId="17EF7A77" w14:textId="66D0AF83" w:rsidR="009C1582" w:rsidRPr="008A6B15" w:rsidRDefault="009C1582" w:rsidP="00DD75D7">
            <w:pPr>
              <w:jc w:val="center"/>
              <w:rPr>
                <w:rFonts w:ascii="Times New Roman" w:eastAsia="Times New Roman" w:hAnsi="Times New Roman" w:cs="Times New Roman"/>
                <w:b/>
                <w:bCs/>
                <w:color w:val="000000"/>
                <w:sz w:val="24"/>
                <w:szCs w:val="24"/>
              </w:rPr>
            </w:pPr>
            <w:r w:rsidRPr="008A6B15">
              <w:rPr>
                <w:rFonts w:ascii="Times New Roman" w:hAnsi="Times New Roman" w:cs="Times New Roman"/>
                <w:color w:val="000000"/>
                <w:sz w:val="24"/>
                <w:szCs w:val="24"/>
              </w:rPr>
              <w:t>Response Rate:  31% (N=67, n=21)</w:t>
            </w:r>
          </w:p>
        </w:tc>
      </w:tr>
      <w:tr w:rsidR="00DD75D7" w:rsidRPr="008A6B15" w14:paraId="4B7D3E6D" w14:textId="77777777" w:rsidTr="00DD75D7">
        <w:trPr>
          <w:trHeight w:val="410"/>
        </w:trPr>
        <w:tc>
          <w:tcPr>
            <w:tcW w:w="961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8E2AFC1" w14:textId="4EB27447" w:rsidR="00DD75D7" w:rsidRPr="008A6B15" w:rsidRDefault="00DD75D7" w:rsidP="00DD75D7">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b/>
                <w:bCs/>
                <w:color w:val="000000"/>
                <w:sz w:val="24"/>
                <w:szCs w:val="24"/>
              </w:rPr>
              <w:t>Assess the degree to which your Asbury Theological Seminary pastoral counseling degree has prepared you …</w:t>
            </w:r>
          </w:p>
        </w:tc>
      </w:tr>
      <w:tr w:rsidR="00DD75D7" w:rsidRPr="008A6B15" w14:paraId="0D2A4145" w14:textId="77777777" w:rsidTr="00157BEF">
        <w:trPr>
          <w:trHeight w:val="680"/>
        </w:trPr>
        <w:tc>
          <w:tcPr>
            <w:tcW w:w="1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BF4AE3" w14:textId="474C219E" w:rsidR="00DD75D7" w:rsidRPr="008A6B15" w:rsidRDefault="00DD75D7" w:rsidP="00DD75D7">
            <w:pPr>
              <w:rPr>
                <w:rFonts w:ascii="Times New Roman" w:eastAsia="Times New Roman" w:hAnsi="Times New Roman" w:cs="Times New Roman"/>
                <w:b/>
                <w:bCs/>
                <w:color w:val="000000"/>
                <w:sz w:val="24"/>
                <w:szCs w:val="24"/>
              </w:rPr>
            </w:pPr>
          </w:p>
        </w:tc>
        <w:tc>
          <w:tcPr>
            <w:tcW w:w="1265" w:type="dxa"/>
            <w:gridSpan w:val="2"/>
            <w:tcBorders>
              <w:top w:val="single" w:sz="4" w:space="0" w:color="auto"/>
              <w:left w:val="nil"/>
              <w:bottom w:val="single" w:sz="4" w:space="0" w:color="auto"/>
              <w:right w:val="single" w:sz="4" w:space="0" w:color="auto"/>
            </w:tcBorders>
            <w:shd w:val="clear" w:color="auto" w:fill="auto"/>
            <w:vAlign w:val="center"/>
            <w:hideMark/>
          </w:tcPr>
          <w:p w14:paraId="1FA8B691" w14:textId="77777777" w:rsidR="00DD75D7" w:rsidRPr="008A6B15" w:rsidRDefault="00DD75D7" w:rsidP="00DD75D7">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 xml:space="preserve">Strongly Agree (4) </w:t>
            </w:r>
          </w:p>
        </w:tc>
        <w:tc>
          <w:tcPr>
            <w:tcW w:w="14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7092D2" w14:textId="77777777" w:rsidR="00DD75D7" w:rsidRPr="008A6B15" w:rsidRDefault="00DD75D7" w:rsidP="00DD75D7">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Agree (3)</w:t>
            </w: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BD5A54" w14:textId="77777777" w:rsidR="00DD75D7" w:rsidRPr="008A6B15" w:rsidRDefault="00DD75D7" w:rsidP="00DD75D7">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Disagree (2)</w:t>
            </w:r>
          </w:p>
        </w:tc>
        <w:tc>
          <w:tcPr>
            <w:tcW w:w="106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3F32C4" w14:textId="77777777" w:rsidR="00DD75D7" w:rsidRPr="008A6B15" w:rsidRDefault="00DD75D7" w:rsidP="00DD75D7">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Strongly Disagree (1)</w:t>
            </w:r>
          </w:p>
        </w:tc>
        <w:tc>
          <w:tcPr>
            <w:tcW w:w="1170" w:type="dxa"/>
            <w:gridSpan w:val="2"/>
            <w:tcBorders>
              <w:top w:val="single" w:sz="4" w:space="0" w:color="auto"/>
              <w:left w:val="nil"/>
              <w:bottom w:val="single" w:sz="4" w:space="0" w:color="auto"/>
              <w:right w:val="single" w:sz="4" w:space="0" w:color="auto"/>
            </w:tcBorders>
            <w:shd w:val="clear" w:color="auto" w:fill="auto"/>
            <w:vAlign w:val="center"/>
            <w:hideMark/>
          </w:tcPr>
          <w:p w14:paraId="018B526A" w14:textId="77777777" w:rsidR="00DD75D7" w:rsidRPr="008A6B15" w:rsidRDefault="00DD75D7" w:rsidP="00DD75D7">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Not Applicable (0)*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54B61" w14:textId="77777777" w:rsidR="00DD75D7" w:rsidRPr="008A6B15" w:rsidRDefault="00DD75D7" w:rsidP="00DD75D7">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Mean</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99BC8" w14:textId="77777777" w:rsidR="00DD75D7" w:rsidRPr="008A6B15" w:rsidRDefault="00DD75D7" w:rsidP="00DD75D7">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SD</w:t>
            </w:r>
          </w:p>
        </w:tc>
      </w:tr>
      <w:tr w:rsidR="00DD75D7" w:rsidRPr="008A6B15" w14:paraId="18FC98A4" w14:textId="77777777" w:rsidTr="00157BEF">
        <w:trPr>
          <w:trHeight w:val="50"/>
        </w:trPr>
        <w:tc>
          <w:tcPr>
            <w:tcW w:w="1975" w:type="dxa"/>
            <w:vMerge/>
            <w:tcBorders>
              <w:top w:val="single" w:sz="4" w:space="0" w:color="auto"/>
              <w:left w:val="single" w:sz="4" w:space="0" w:color="auto"/>
              <w:bottom w:val="single" w:sz="4" w:space="0" w:color="auto"/>
              <w:right w:val="single" w:sz="4" w:space="0" w:color="auto"/>
            </w:tcBorders>
            <w:vAlign w:val="center"/>
            <w:hideMark/>
          </w:tcPr>
          <w:p w14:paraId="2916A00D" w14:textId="77777777" w:rsidR="00DD75D7" w:rsidRPr="008A6B15" w:rsidRDefault="00DD75D7" w:rsidP="00DD75D7">
            <w:pPr>
              <w:rPr>
                <w:rFonts w:ascii="Times New Roman" w:eastAsia="Times New Roman" w:hAnsi="Times New Roman" w:cs="Times New Roman"/>
                <w:b/>
                <w:bCs/>
                <w:color w:val="000000"/>
                <w:sz w:val="24"/>
                <w:szCs w:val="24"/>
              </w:rPr>
            </w:pPr>
          </w:p>
        </w:tc>
        <w:tc>
          <w:tcPr>
            <w:tcW w:w="527" w:type="dxa"/>
            <w:tcBorders>
              <w:top w:val="nil"/>
              <w:left w:val="nil"/>
              <w:bottom w:val="nil"/>
              <w:right w:val="single" w:sz="4" w:space="0" w:color="auto"/>
            </w:tcBorders>
            <w:shd w:val="clear" w:color="auto" w:fill="auto"/>
            <w:noWrap/>
            <w:vAlign w:val="center"/>
            <w:hideMark/>
          </w:tcPr>
          <w:p w14:paraId="6406DE19" w14:textId="77777777" w:rsidR="00DD75D7" w:rsidRPr="008A6B15" w:rsidRDefault="00DD75D7" w:rsidP="00DD75D7">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738" w:type="dxa"/>
            <w:tcBorders>
              <w:top w:val="nil"/>
              <w:left w:val="nil"/>
              <w:bottom w:val="nil"/>
              <w:right w:val="single" w:sz="4" w:space="0" w:color="auto"/>
            </w:tcBorders>
            <w:shd w:val="clear" w:color="auto" w:fill="auto"/>
            <w:noWrap/>
            <w:vAlign w:val="center"/>
            <w:hideMark/>
          </w:tcPr>
          <w:p w14:paraId="76835AF1" w14:textId="77777777" w:rsidR="00DD75D7" w:rsidRPr="008A6B15" w:rsidRDefault="00DD75D7" w:rsidP="00DD75D7">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720" w:type="dxa"/>
            <w:tcBorders>
              <w:top w:val="nil"/>
              <w:left w:val="nil"/>
              <w:bottom w:val="nil"/>
              <w:right w:val="single" w:sz="4" w:space="0" w:color="auto"/>
            </w:tcBorders>
            <w:shd w:val="clear" w:color="auto" w:fill="auto"/>
            <w:noWrap/>
            <w:vAlign w:val="center"/>
            <w:hideMark/>
          </w:tcPr>
          <w:p w14:paraId="2844C50A" w14:textId="77777777" w:rsidR="00DD75D7" w:rsidRPr="008A6B15" w:rsidRDefault="00DD75D7" w:rsidP="00DD75D7">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720" w:type="dxa"/>
            <w:tcBorders>
              <w:top w:val="nil"/>
              <w:left w:val="nil"/>
              <w:bottom w:val="nil"/>
              <w:right w:val="single" w:sz="4" w:space="0" w:color="auto"/>
            </w:tcBorders>
            <w:shd w:val="clear" w:color="auto" w:fill="auto"/>
            <w:noWrap/>
            <w:vAlign w:val="center"/>
            <w:hideMark/>
          </w:tcPr>
          <w:p w14:paraId="7147E347" w14:textId="77777777" w:rsidR="00DD75D7" w:rsidRPr="008A6B15" w:rsidRDefault="00DD75D7" w:rsidP="00DD75D7">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432" w:type="dxa"/>
            <w:tcBorders>
              <w:top w:val="nil"/>
              <w:left w:val="nil"/>
              <w:bottom w:val="nil"/>
              <w:right w:val="single" w:sz="4" w:space="0" w:color="auto"/>
            </w:tcBorders>
            <w:shd w:val="clear" w:color="auto" w:fill="auto"/>
            <w:noWrap/>
            <w:vAlign w:val="center"/>
            <w:hideMark/>
          </w:tcPr>
          <w:p w14:paraId="6DE7020B" w14:textId="77777777" w:rsidR="00DD75D7" w:rsidRPr="008A6B15" w:rsidRDefault="00DD75D7" w:rsidP="00DD75D7">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828" w:type="dxa"/>
            <w:tcBorders>
              <w:top w:val="nil"/>
              <w:left w:val="nil"/>
              <w:bottom w:val="nil"/>
              <w:right w:val="single" w:sz="4" w:space="0" w:color="auto"/>
            </w:tcBorders>
            <w:shd w:val="clear" w:color="auto" w:fill="auto"/>
            <w:noWrap/>
            <w:vAlign w:val="center"/>
            <w:hideMark/>
          </w:tcPr>
          <w:p w14:paraId="52464586" w14:textId="77777777" w:rsidR="00DD75D7" w:rsidRPr="008A6B15" w:rsidRDefault="00DD75D7" w:rsidP="00DD75D7">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432" w:type="dxa"/>
            <w:tcBorders>
              <w:top w:val="nil"/>
              <w:left w:val="nil"/>
              <w:bottom w:val="nil"/>
              <w:right w:val="single" w:sz="4" w:space="0" w:color="auto"/>
            </w:tcBorders>
            <w:shd w:val="clear" w:color="auto" w:fill="auto"/>
            <w:noWrap/>
            <w:vAlign w:val="center"/>
            <w:hideMark/>
          </w:tcPr>
          <w:p w14:paraId="6CE60450" w14:textId="77777777" w:rsidR="00DD75D7" w:rsidRPr="008A6B15" w:rsidRDefault="00DD75D7" w:rsidP="00DD75D7">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630" w:type="dxa"/>
            <w:tcBorders>
              <w:top w:val="nil"/>
              <w:left w:val="nil"/>
              <w:bottom w:val="nil"/>
              <w:right w:val="single" w:sz="4" w:space="0" w:color="auto"/>
            </w:tcBorders>
            <w:shd w:val="clear" w:color="auto" w:fill="auto"/>
            <w:noWrap/>
            <w:vAlign w:val="center"/>
            <w:hideMark/>
          </w:tcPr>
          <w:p w14:paraId="4F405AB6" w14:textId="77777777" w:rsidR="00DD75D7" w:rsidRPr="008A6B15" w:rsidRDefault="00DD75D7" w:rsidP="00DD75D7">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630" w:type="dxa"/>
            <w:tcBorders>
              <w:top w:val="nil"/>
              <w:left w:val="nil"/>
              <w:bottom w:val="nil"/>
              <w:right w:val="single" w:sz="4" w:space="0" w:color="auto"/>
            </w:tcBorders>
            <w:shd w:val="clear" w:color="auto" w:fill="auto"/>
            <w:noWrap/>
            <w:vAlign w:val="center"/>
            <w:hideMark/>
          </w:tcPr>
          <w:p w14:paraId="72E4D673" w14:textId="77777777" w:rsidR="00DD75D7" w:rsidRPr="008A6B15" w:rsidRDefault="00DD75D7" w:rsidP="00DD75D7">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540" w:type="dxa"/>
            <w:tcBorders>
              <w:top w:val="nil"/>
              <w:left w:val="nil"/>
              <w:bottom w:val="nil"/>
              <w:right w:val="nil"/>
            </w:tcBorders>
            <w:shd w:val="clear" w:color="auto" w:fill="auto"/>
            <w:noWrap/>
            <w:vAlign w:val="center"/>
            <w:hideMark/>
          </w:tcPr>
          <w:p w14:paraId="5003EDEA" w14:textId="77777777" w:rsidR="00DD75D7" w:rsidRPr="008A6B15" w:rsidRDefault="00DD75D7" w:rsidP="00DD75D7">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41CB18D4" w14:textId="77777777" w:rsidR="00DD75D7" w:rsidRPr="008A6B15" w:rsidRDefault="00DD75D7" w:rsidP="00DD75D7">
            <w:pPr>
              <w:rPr>
                <w:rFonts w:ascii="Times New Roman" w:eastAsia="Times New Roman" w:hAnsi="Times New Roman" w:cs="Times New Roman"/>
                <w:color w:val="000000"/>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2784494B" w14:textId="77777777" w:rsidR="00DD75D7" w:rsidRPr="008A6B15" w:rsidRDefault="00DD75D7" w:rsidP="00DD75D7">
            <w:pPr>
              <w:rPr>
                <w:rFonts w:ascii="Times New Roman" w:eastAsia="Times New Roman" w:hAnsi="Times New Roman" w:cs="Times New Roman"/>
                <w:color w:val="000000"/>
                <w:sz w:val="24"/>
                <w:szCs w:val="24"/>
              </w:rPr>
            </w:pPr>
          </w:p>
        </w:tc>
      </w:tr>
      <w:tr w:rsidR="00DD75D7" w:rsidRPr="008A6B15" w14:paraId="13FC11D1" w14:textId="77777777" w:rsidTr="00157BEF">
        <w:trPr>
          <w:trHeight w:val="896"/>
        </w:trPr>
        <w:tc>
          <w:tcPr>
            <w:tcW w:w="1975" w:type="dxa"/>
            <w:tcBorders>
              <w:top w:val="nil"/>
              <w:left w:val="single" w:sz="4" w:space="0" w:color="auto"/>
              <w:bottom w:val="single" w:sz="4" w:space="0" w:color="auto"/>
              <w:right w:val="nil"/>
            </w:tcBorders>
            <w:shd w:val="clear" w:color="auto" w:fill="auto"/>
            <w:hideMark/>
          </w:tcPr>
          <w:p w14:paraId="270FF88E" w14:textId="0A41F21E" w:rsidR="00DD75D7" w:rsidRPr="008A6B15" w:rsidRDefault="00DD75D7" w:rsidP="00DD75D7">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 xml:space="preserve"> … </w:t>
            </w:r>
            <w:proofErr w:type="gramStart"/>
            <w:r w:rsidRPr="008A6B15">
              <w:rPr>
                <w:rFonts w:ascii="Times New Roman" w:eastAsia="Times New Roman" w:hAnsi="Times New Roman" w:cs="Times New Roman"/>
                <w:color w:val="000000"/>
                <w:sz w:val="24"/>
                <w:szCs w:val="24"/>
              </w:rPr>
              <w:t>to</w:t>
            </w:r>
            <w:proofErr w:type="gramEnd"/>
            <w:r w:rsidRPr="008A6B15">
              <w:rPr>
                <w:rFonts w:ascii="Times New Roman" w:eastAsia="Times New Roman" w:hAnsi="Times New Roman" w:cs="Times New Roman"/>
                <w:color w:val="000000"/>
                <w:sz w:val="24"/>
                <w:szCs w:val="24"/>
              </w:rPr>
              <w:t xml:space="preserve"> understand the theory(s) behind the pastoral counseling process.</w:t>
            </w:r>
          </w:p>
        </w:tc>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2ABF38C1" w14:textId="77777777" w:rsidR="00DD75D7" w:rsidRPr="008A6B15" w:rsidRDefault="00DD75D7" w:rsidP="00DD75D7">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10</w:t>
            </w:r>
          </w:p>
        </w:tc>
        <w:tc>
          <w:tcPr>
            <w:tcW w:w="738" w:type="dxa"/>
            <w:tcBorders>
              <w:top w:val="nil"/>
              <w:left w:val="nil"/>
              <w:bottom w:val="single" w:sz="4" w:space="0" w:color="000000"/>
              <w:right w:val="single" w:sz="4" w:space="0" w:color="000000"/>
            </w:tcBorders>
            <w:shd w:val="clear" w:color="auto" w:fill="auto"/>
            <w:vAlign w:val="center"/>
            <w:hideMark/>
          </w:tcPr>
          <w:p w14:paraId="04F0FD70" w14:textId="77777777" w:rsidR="00DD75D7" w:rsidRPr="008A6B15" w:rsidRDefault="00DD75D7" w:rsidP="00DD75D7">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0.48</w:t>
            </w:r>
          </w:p>
        </w:tc>
        <w:tc>
          <w:tcPr>
            <w:tcW w:w="720" w:type="dxa"/>
            <w:tcBorders>
              <w:top w:val="nil"/>
              <w:left w:val="nil"/>
              <w:bottom w:val="single" w:sz="4" w:space="0" w:color="000000"/>
              <w:right w:val="single" w:sz="4" w:space="0" w:color="000000"/>
            </w:tcBorders>
            <w:shd w:val="clear" w:color="auto" w:fill="auto"/>
            <w:vAlign w:val="center"/>
            <w:hideMark/>
          </w:tcPr>
          <w:p w14:paraId="2C376371" w14:textId="77777777" w:rsidR="00DD75D7" w:rsidRPr="008A6B15" w:rsidRDefault="00DD75D7" w:rsidP="00DD75D7">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11</w:t>
            </w:r>
          </w:p>
        </w:tc>
        <w:tc>
          <w:tcPr>
            <w:tcW w:w="720" w:type="dxa"/>
            <w:tcBorders>
              <w:top w:val="nil"/>
              <w:left w:val="nil"/>
              <w:bottom w:val="single" w:sz="4" w:space="0" w:color="000000"/>
              <w:right w:val="single" w:sz="4" w:space="0" w:color="000000"/>
            </w:tcBorders>
            <w:shd w:val="clear" w:color="auto" w:fill="auto"/>
            <w:vAlign w:val="center"/>
            <w:hideMark/>
          </w:tcPr>
          <w:p w14:paraId="63EEB0E7" w14:textId="77777777" w:rsidR="00DD75D7" w:rsidRPr="008A6B15" w:rsidRDefault="00DD75D7" w:rsidP="00DD75D7">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0.52</w:t>
            </w:r>
          </w:p>
        </w:tc>
        <w:tc>
          <w:tcPr>
            <w:tcW w:w="432" w:type="dxa"/>
            <w:tcBorders>
              <w:top w:val="nil"/>
              <w:left w:val="nil"/>
              <w:bottom w:val="single" w:sz="4" w:space="0" w:color="000000"/>
              <w:right w:val="single" w:sz="4" w:space="0" w:color="000000"/>
            </w:tcBorders>
            <w:shd w:val="clear" w:color="auto" w:fill="auto"/>
            <w:vAlign w:val="center"/>
            <w:hideMark/>
          </w:tcPr>
          <w:p w14:paraId="5705795D" w14:textId="77777777" w:rsidR="00DD75D7" w:rsidRPr="008A6B15" w:rsidRDefault="00DD75D7" w:rsidP="00DD75D7">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828" w:type="dxa"/>
            <w:tcBorders>
              <w:top w:val="nil"/>
              <w:left w:val="nil"/>
              <w:bottom w:val="single" w:sz="4" w:space="0" w:color="000000"/>
              <w:right w:val="single" w:sz="4" w:space="0" w:color="000000"/>
            </w:tcBorders>
            <w:shd w:val="clear" w:color="auto" w:fill="auto"/>
            <w:vAlign w:val="center"/>
            <w:hideMark/>
          </w:tcPr>
          <w:p w14:paraId="080DD0C3" w14:textId="77777777" w:rsidR="00DD75D7" w:rsidRPr="008A6B15" w:rsidRDefault="00DD75D7" w:rsidP="00DD75D7">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c>
          <w:tcPr>
            <w:tcW w:w="432" w:type="dxa"/>
            <w:tcBorders>
              <w:top w:val="nil"/>
              <w:left w:val="nil"/>
              <w:bottom w:val="single" w:sz="4" w:space="0" w:color="000000"/>
              <w:right w:val="single" w:sz="4" w:space="0" w:color="000000"/>
            </w:tcBorders>
            <w:shd w:val="clear" w:color="auto" w:fill="auto"/>
            <w:vAlign w:val="center"/>
            <w:hideMark/>
          </w:tcPr>
          <w:p w14:paraId="150E7281" w14:textId="77777777" w:rsidR="00DD75D7" w:rsidRPr="008A6B15" w:rsidRDefault="00DD75D7" w:rsidP="00DD75D7">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630" w:type="dxa"/>
            <w:tcBorders>
              <w:top w:val="nil"/>
              <w:left w:val="nil"/>
              <w:bottom w:val="single" w:sz="4" w:space="0" w:color="000000"/>
              <w:right w:val="single" w:sz="4" w:space="0" w:color="000000"/>
            </w:tcBorders>
            <w:shd w:val="clear" w:color="auto" w:fill="auto"/>
            <w:vAlign w:val="center"/>
            <w:hideMark/>
          </w:tcPr>
          <w:p w14:paraId="664B720A" w14:textId="77777777" w:rsidR="00DD75D7" w:rsidRPr="008A6B15" w:rsidRDefault="00DD75D7" w:rsidP="00DD75D7">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c>
          <w:tcPr>
            <w:tcW w:w="630" w:type="dxa"/>
            <w:tcBorders>
              <w:top w:val="nil"/>
              <w:left w:val="nil"/>
              <w:bottom w:val="single" w:sz="4" w:space="0" w:color="000000"/>
              <w:right w:val="single" w:sz="4" w:space="0" w:color="000000"/>
            </w:tcBorders>
            <w:shd w:val="clear" w:color="auto" w:fill="auto"/>
            <w:vAlign w:val="center"/>
            <w:hideMark/>
          </w:tcPr>
          <w:p w14:paraId="7762C5CB" w14:textId="77777777" w:rsidR="00DD75D7" w:rsidRPr="008A6B15" w:rsidRDefault="00DD75D7" w:rsidP="00DD75D7">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540" w:type="dxa"/>
            <w:tcBorders>
              <w:top w:val="nil"/>
              <w:left w:val="nil"/>
              <w:bottom w:val="single" w:sz="4" w:space="0" w:color="000000"/>
              <w:right w:val="nil"/>
            </w:tcBorders>
            <w:shd w:val="clear" w:color="auto" w:fill="auto"/>
            <w:vAlign w:val="center"/>
            <w:hideMark/>
          </w:tcPr>
          <w:p w14:paraId="234AE69F" w14:textId="77777777" w:rsidR="00DD75D7" w:rsidRPr="008A6B15" w:rsidRDefault="00DD75D7" w:rsidP="00DD75D7">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B7E2E91" w14:textId="77777777" w:rsidR="00DD75D7" w:rsidRPr="008A6B15" w:rsidRDefault="00DD75D7" w:rsidP="00DD75D7">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3.48</w:t>
            </w:r>
          </w:p>
        </w:tc>
        <w:tc>
          <w:tcPr>
            <w:tcW w:w="720" w:type="dxa"/>
            <w:tcBorders>
              <w:top w:val="nil"/>
              <w:left w:val="nil"/>
              <w:bottom w:val="single" w:sz="4" w:space="0" w:color="auto"/>
              <w:right w:val="single" w:sz="4" w:space="0" w:color="auto"/>
            </w:tcBorders>
            <w:shd w:val="clear" w:color="auto" w:fill="auto"/>
            <w:noWrap/>
            <w:vAlign w:val="center"/>
            <w:hideMark/>
          </w:tcPr>
          <w:p w14:paraId="02CD2B20" w14:textId="77777777" w:rsidR="00DD75D7" w:rsidRPr="008A6B15" w:rsidRDefault="00DD75D7" w:rsidP="00DD75D7">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0.51</w:t>
            </w:r>
          </w:p>
        </w:tc>
      </w:tr>
      <w:tr w:rsidR="00DD75D7" w:rsidRPr="008A6B15" w14:paraId="39D2A92C" w14:textId="77777777" w:rsidTr="00157BEF">
        <w:trPr>
          <w:trHeight w:val="410"/>
        </w:trPr>
        <w:tc>
          <w:tcPr>
            <w:tcW w:w="1975" w:type="dxa"/>
            <w:tcBorders>
              <w:top w:val="nil"/>
              <w:left w:val="single" w:sz="4" w:space="0" w:color="auto"/>
              <w:bottom w:val="single" w:sz="4" w:space="0" w:color="auto"/>
              <w:right w:val="nil"/>
            </w:tcBorders>
            <w:shd w:val="clear" w:color="auto" w:fill="auto"/>
            <w:hideMark/>
          </w:tcPr>
          <w:p w14:paraId="2242E661" w14:textId="2F23A561" w:rsidR="00DD75D7" w:rsidRPr="008A6B15" w:rsidRDefault="00DD75D7" w:rsidP="00DD75D7">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 xml:space="preserve">… </w:t>
            </w:r>
            <w:proofErr w:type="gramStart"/>
            <w:r w:rsidRPr="008A6B15">
              <w:rPr>
                <w:rFonts w:ascii="Times New Roman" w:eastAsia="Times New Roman" w:hAnsi="Times New Roman" w:cs="Times New Roman"/>
                <w:color w:val="000000"/>
                <w:sz w:val="24"/>
                <w:szCs w:val="24"/>
              </w:rPr>
              <w:t>to</w:t>
            </w:r>
            <w:proofErr w:type="gramEnd"/>
            <w:r w:rsidRPr="008A6B15">
              <w:rPr>
                <w:rFonts w:ascii="Times New Roman" w:eastAsia="Times New Roman" w:hAnsi="Times New Roman" w:cs="Times New Roman"/>
                <w:color w:val="000000"/>
                <w:sz w:val="24"/>
                <w:szCs w:val="24"/>
              </w:rPr>
              <w:t xml:space="preserve"> work with clients from developmental perspectives.</w:t>
            </w:r>
          </w:p>
        </w:tc>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7B8CD799" w14:textId="77777777" w:rsidR="00DD75D7" w:rsidRPr="008A6B15" w:rsidRDefault="00DD75D7" w:rsidP="00DD75D7">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6</w:t>
            </w:r>
          </w:p>
        </w:tc>
        <w:tc>
          <w:tcPr>
            <w:tcW w:w="738" w:type="dxa"/>
            <w:tcBorders>
              <w:top w:val="nil"/>
              <w:left w:val="nil"/>
              <w:bottom w:val="single" w:sz="4" w:space="0" w:color="000000"/>
              <w:right w:val="single" w:sz="4" w:space="0" w:color="000000"/>
            </w:tcBorders>
            <w:shd w:val="clear" w:color="auto" w:fill="auto"/>
            <w:vAlign w:val="center"/>
            <w:hideMark/>
          </w:tcPr>
          <w:p w14:paraId="653809E8" w14:textId="77777777" w:rsidR="00DD75D7" w:rsidRPr="008A6B15" w:rsidRDefault="00DD75D7" w:rsidP="00DD75D7">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0.28</w:t>
            </w:r>
          </w:p>
        </w:tc>
        <w:tc>
          <w:tcPr>
            <w:tcW w:w="720" w:type="dxa"/>
            <w:tcBorders>
              <w:top w:val="nil"/>
              <w:left w:val="nil"/>
              <w:bottom w:val="single" w:sz="4" w:space="0" w:color="000000"/>
              <w:right w:val="single" w:sz="4" w:space="0" w:color="000000"/>
            </w:tcBorders>
            <w:shd w:val="clear" w:color="auto" w:fill="auto"/>
            <w:vAlign w:val="center"/>
            <w:hideMark/>
          </w:tcPr>
          <w:p w14:paraId="31E0F6E7" w14:textId="77777777" w:rsidR="00DD75D7" w:rsidRPr="008A6B15" w:rsidRDefault="00DD75D7" w:rsidP="00DD75D7">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9</w:t>
            </w:r>
          </w:p>
        </w:tc>
        <w:tc>
          <w:tcPr>
            <w:tcW w:w="720" w:type="dxa"/>
            <w:tcBorders>
              <w:top w:val="nil"/>
              <w:left w:val="nil"/>
              <w:bottom w:val="single" w:sz="4" w:space="0" w:color="000000"/>
              <w:right w:val="single" w:sz="4" w:space="0" w:color="000000"/>
            </w:tcBorders>
            <w:shd w:val="clear" w:color="auto" w:fill="auto"/>
            <w:vAlign w:val="center"/>
            <w:hideMark/>
          </w:tcPr>
          <w:p w14:paraId="1E6CCBCB" w14:textId="77777777" w:rsidR="00DD75D7" w:rsidRPr="008A6B15" w:rsidRDefault="00DD75D7" w:rsidP="00DD75D7">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0.43</w:t>
            </w:r>
          </w:p>
        </w:tc>
        <w:tc>
          <w:tcPr>
            <w:tcW w:w="432" w:type="dxa"/>
            <w:tcBorders>
              <w:top w:val="nil"/>
              <w:left w:val="nil"/>
              <w:bottom w:val="single" w:sz="4" w:space="0" w:color="000000"/>
              <w:right w:val="single" w:sz="4" w:space="0" w:color="000000"/>
            </w:tcBorders>
            <w:shd w:val="clear" w:color="auto" w:fill="auto"/>
            <w:vAlign w:val="center"/>
            <w:hideMark/>
          </w:tcPr>
          <w:p w14:paraId="4ED2F659" w14:textId="77777777" w:rsidR="00DD75D7" w:rsidRPr="008A6B15" w:rsidRDefault="00DD75D7" w:rsidP="00DD75D7">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4</w:t>
            </w:r>
          </w:p>
        </w:tc>
        <w:tc>
          <w:tcPr>
            <w:tcW w:w="828" w:type="dxa"/>
            <w:tcBorders>
              <w:top w:val="nil"/>
              <w:left w:val="nil"/>
              <w:bottom w:val="single" w:sz="4" w:space="0" w:color="000000"/>
              <w:right w:val="single" w:sz="4" w:space="0" w:color="000000"/>
            </w:tcBorders>
            <w:shd w:val="clear" w:color="auto" w:fill="auto"/>
            <w:vAlign w:val="center"/>
            <w:hideMark/>
          </w:tcPr>
          <w:p w14:paraId="0E4198BD" w14:textId="77777777" w:rsidR="00DD75D7" w:rsidRPr="008A6B15" w:rsidRDefault="00DD75D7" w:rsidP="00DD75D7">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0.19</w:t>
            </w:r>
          </w:p>
        </w:tc>
        <w:tc>
          <w:tcPr>
            <w:tcW w:w="432" w:type="dxa"/>
            <w:tcBorders>
              <w:top w:val="nil"/>
              <w:left w:val="nil"/>
              <w:bottom w:val="single" w:sz="4" w:space="0" w:color="000000"/>
              <w:right w:val="single" w:sz="4" w:space="0" w:color="000000"/>
            </w:tcBorders>
            <w:shd w:val="clear" w:color="auto" w:fill="auto"/>
            <w:vAlign w:val="center"/>
            <w:hideMark/>
          </w:tcPr>
          <w:p w14:paraId="058D4D6D" w14:textId="77777777" w:rsidR="00DD75D7" w:rsidRPr="008A6B15" w:rsidRDefault="00DD75D7" w:rsidP="00DD75D7">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630" w:type="dxa"/>
            <w:tcBorders>
              <w:top w:val="nil"/>
              <w:left w:val="nil"/>
              <w:bottom w:val="single" w:sz="4" w:space="0" w:color="000000"/>
              <w:right w:val="single" w:sz="4" w:space="0" w:color="000000"/>
            </w:tcBorders>
            <w:shd w:val="clear" w:color="auto" w:fill="auto"/>
            <w:vAlign w:val="center"/>
            <w:hideMark/>
          </w:tcPr>
          <w:p w14:paraId="18DFFC02" w14:textId="77777777" w:rsidR="00DD75D7" w:rsidRPr="008A6B15" w:rsidRDefault="00DD75D7" w:rsidP="00DD75D7">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c>
          <w:tcPr>
            <w:tcW w:w="630" w:type="dxa"/>
            <w:tcBorders>
              <w:top w:val="nil"/>
              <w:left w:val="nil"/>
              <w:bottom w:val="single" w:sz="4" w:space="0" w:color="000000"/>
              <w:right w:val="single" w:sz="4" w:space="0" w:color="000000"/>
            </w:tcBorders>
            <w:shd w:val="clear" w:color="auto" w:fill="auto"/>
            <w:vAlign w:val="center"/>
            <w:hideMark/>
          </w:tcPr>
          <w:p w14:paraId="63D38F0C" w14:textId="77777777" w:rsidR="00DD75D7" w:rsidRPr="008A6B15" w:rsidRDefault="00DD75D7" w:rsidP="00DD75D7">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2</w:t>
            </w:r>
          </w:p>
        </w:tc>
        <w:tc>
          <w:tcPr>
            <w:tcW w:w="540" w:type="dxa"/>
            <w:tcBorders>
              <w:top w:val="nil"/>
              <w:left w:val="nil"/>
              <w:bottom w:val="single" w:sz="4" w:space="0" w:color="000000"/>
              <w:right w:val="nil"/>
            </w:tcBorders>
            <w:shd w:val="clear" w:color="auto" w:fill="auto"/>
            <w:vAlign w:val="center"/>
            <w:hideMark/>
          </w:tcPr>
          <w:p w14:paraId="4623B3A6" w14:textId="77777777" w:rsidR="00DD75D7" w:rsidRPr="008A6B15" w:rsidRDefault="00DD75D7" w:rsidP="00DD75D7">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0.10</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2AFBD8C" w14:textId="77777777" w:rsidR="00DD75D7" w:rsidRPr="008A6B15" w:rsidRDefault="00DD75D7" w:rsidP="00DD75D7">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3.11</w:t>
            </w:r>
          </w:p>
        </w:tc>
        <w:tc>
          <w:tcPr>
            <w:tcW w:w="720" w:type="dxa"/>
            <w:tcBorders>
              <w:top w:val="nil"/>
              <w:left w:val="nil"/>
              <w:bottom w:val="single" w:sz="4" w:space="0" w:color="auto"/>
              <w:right w:val="single" w:sz="4" w:space="0" w:color="auto"/>
            </w:tcBorders>
            <w:shd w:val="clear" w:color="auto" w:fill="auto"/>
            <w:noWrap/>
            <w:vAlign w:val="center"/>
            <w:hideMark/>
          </w:tcPr>
          <w:p w14:paraId="0B078053" w14:textId="77777777" w:rsidR="00DD75D7" w:rsidRPr="008A6B15" w:rsidRDefault="00DD75D7" w:rsidP="00DD75D7">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0.74</w:t>
            </w:r>
          </w:p>
        </w:tc>
      </w:tr>
      <w:tr w:rsidR="00DD75D7" w:rsidRPr="008A6B15" w14:paraId="19A92D77" w14:textId="77777777" w:rsidTr="00157BEF">
        <w:trPr>
          <w:trHeight w:val="220"/>
        </w:trPr>
        <w:tc>
          <w:tcPr>
            <w:tcW w:w="1975" w:type="dxa"/>
            <w:tcBorders>
              <w:top w:val="nil"/>
              <w:left w:val="nil"/>
              <w:bottom w:val="nil"/>
              <w:right w:val="nil"/>
            </w:tcBorders>
            <w:shd w:val="clear" w:color="auto" w:fill="auto"/>
            <w:noWrap/>
            <w:vAlign w:val="bottom"/>
            <w:hideMark/>
          </w:tcPr>
          <w:p w14:paraId="2E89405D" w14:textId="77777777" w:rsidR="00DD75D7" w:rsidRPr="008A6B15" w:rsidRDefault="00DD75D7" w:rsidP="00DD75D7">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*Not Applicable excluded from Mean and SD.</w:t>
            </w:r>
          </w:p>
        </w:tc>
        <w:tc>
          <w:tcPr>
            <w:tcW w:w="527" w:type="dxa"/>
            <w:tcBorders>
              <w:top w:val="nil"/>
              <w:left w:val="nil"/>
              <w:bottom w:val="nil"/>
              <w:right w:val="nil"/>
            </w:tcBorders>
            <w:shd w:val="clear" w:color="auto" w:fill="auto"/>
            <w:vAlign w:val="center"/>
            <w:hideMark/>
          </w:tcPr>
          <w:p w14:paraId="62770BB8" w14:textId="77777777" w:rsidR="00DD75D7" w:rsidRPr="008A6B15" w:rsidRDefault="00DD75D7" w:rsidP="00DD75D7">
            <w:pPr>
              <w:jc w:val="center"/>
              <w:rPr>
                <w:rFonts w:ascii="Times New Roman" w:eastAsia="Times New Roman" w:hAnsi="Times New Roman" w:cs="Times New Roman"/>
                <w:color w:val="000000"/>
                <w:sz w:val="24"/>
                <w:szCs w:val="24"/>
              </w:rPr>
            </w:pPr>
          </w:p>
        </w:tc>
        <w:tc>
          <w:tcPr>
            <w:tcW w:w="738" w:type="dxa"/>
            <w:tcBorders>
              <w:top w:val="nil"/>
              <w:left w:val="nil"/>
              <w:bottom w:val="nil"/>
              <w:right w:val="nil"/>
            </w:tcBorders>
            <w:shd w:val="clear" w:color="auto" w:fill="auto"/>
            <w:vAlign w:val="center"/>
            <w:hideMark/>
          </w:tcPr>
          <w:p w14:paraId="0C098D2E" w14:textId="77777777" w:rsidR="00DD75D7" w:rsidRPr="008A6B15" w:rsidRDefault="00DD75D7" w:rsidP="00DD75D7">
            <w:pPr>
              <w:jc w:val="cente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vAlign w:val="center"/>
            <w:hideMark/>
          </w:tcPr>
          <w:p w14:paraId="6579D06F" w14:textId="77777777" w:rsidR="00DD75D7" w:rsidRPr="008A6B15" w:rsidRDefault="00DD75D7" w:rsidP="00DD75D7">
            <w:pPr>
              <w:jc w:val="cente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vAlign w:val="center"/>
            <w:hideMark/>
          </w:tcPr>
          <w:p w14:paraId="0D3E3168" w14:textId="77777777" w:rsidR="00DD75D7" w:rsidRPr="008A6B15" w:rsidRDefault="00DD75D7" w:rsidP="00DD75D7">
            <w:pPr>
              <w:jc w:val="center"/>
              <w:rPr>
                <w:rFonts w:ascii="Times New Roman" w:eastAsia="Times New Roman" w:hAnsi="Times New Roman" w:cs="Times New Roman"/>
                <w:color w:val="000000"/>
                <w:sz w:val="24"/>
                <w:szCs w:val="24"/>
              </w:rPr>
            </w:pPr>
          </w:p>
        </w:tc>
        <w:tc>
          <w:tcPr>
            <w:tcW w:w="432" w:type="dxa"/>
            <w:tcBorders>
              <w:top w:val="nil"/>
              <w:left w:val="nil"/>
              <w:bottom w:val="nil"/>
              <w:right w:val="nil"/>
            </w:tcBorders>
            <w:shd w:val="clear" w:color="auto" w:fill="auto"/>
            <w:vAlign w:val="center"/>
            <w:hideMark/>
          </w:tcPr>
          <w:p w14:paraId="25FA18A8" w14:textId="77777777" w:rsidR="00DD75D7" w:rsidRPr="008A6B15" w:rsidRDefault="00DD75D7" w:rsidP="00DD75D7">
            <w:pPr>
              <w:jc w:val="center"/>
              <w:rPr>
                <w:rFonts w:ascii="Times New Roman" w:eastAsia="Times New Roman" w:hAnsi="Times New Roman" w:cs="Times New Roman"/>
                <w:color w:val="000000"/>
                <w:sz w:val="24"/>
                <w:szCs w:val="24"/>
              </w:rPr>
            </w:pPr>
          </w:p>
        </w:tc>
        <w:tc>
          <w:tcPr>
            <w:tcW w:w="828" w:type="dxa"/>
            <w:tcBorders>
              <w:top w:val="nil"/>
              <w:left w:val="nil"/>
              <w:bottom w:val="nil"/>
              <w:right w:val="nil"/>
            </w:tcBorders>
            <w:shd w:val="clear" w:color="auto" w:fill="auto"/>
            <w:vAlign w:val="center"/>
            <w:hideMark/>
          </w:tcPr>
          <w:p w14:paraId="0690AF84" w14:textId="77777777" w:rsidR="00DD75D7" w:rsidRPr="008A6B15" w:rsidRDefault="00DD75D7" w:rsidP="00DD75D7">
            <w:pPr>
              <w:jc w:val="center"/>
              <w:rPr>
                <w:rFonts w:ascii="Times New Roman" w:eastAsia="Times New Roman" w:hAnsi="Times New Roman" w:cs="Times New Roman"/>
                <w:color w:val="000000"/>
                <w:sz w:val="24"/>
                <w:szCs w:val="24"/>
              </w:rPr>
            </w:pPr>
          </w:p>
        </w:tc>
        <w:tc>
          <w:tcPr>
            <w:tcW w:w="432" w:type="dxa"/>
            <w:tcBorders>
              <w:top w:val="nil"/>
              <w:left w:val="nil"/>
              <w:bottom w:val="nil"/>
              <w:right w:val="nil"/>
            </w:tcBorders>
            <w:shd w:val="clear" w:color="auto" w:fill="auto"/>
            <w:vAlign w:val="center"/>
            <w:hideMark/>
          </w:tcPr>
          <w:p w14:paraId="77A9FD31" w14:textId="77777777" w:rsidR="00DD75D7" w:rsidRPr="008A6B15" w:rsidRDefault="00DD75D7" w:rsidP="00DD75D7">
            <w:pPr>
              <w:jc w:val="center"/>
              <w:rPr>
                <w:rFonts w:ascii="Times New Roman" w:eastAsia="Times New Roman" w:hAnsi="Times New Roman" w:cs="Times New Roman"/>
                <w:color w:val="000000"/>
                <w:sz w:val="24"/>
                <w:szCs w:val="24"/>
              </w:rPr>
            </w:pPr>
          </w:p>
        </w:tc>
        <w:tc>
          <w:tcPr>
            <w:tcW w:w="630" w:type="dxa"/>
            <w:tcBorders>
              <w:top w:val="nil"/>
              <w:left w:val="nil"/>
              <w:bottom w:val="nil"/>
              <w:right w:val="nil"/>
            </w:tcBorders>
            <w:shd w:val="clear" w:color="auto" w:fill="auto"/>
            <w:vAlign w:val="center"/>
            <w:hideMark/>
          </w:tcPr>
          <w:p w14:paraId="4F634161" w14:textId="77777777" w:rsidR="00DD75D7" w:rsidRPr="008A6B15" w:rsidRDefault="00DD75D7" w:rsidP="00DD75D7">
            <w:pPr>
              <w:jc w:val="center"/>
              <w:rPr>
                <w:rFonts w:ascii="Times New Roman" w:eastAsia="Times New Roman" w:hAnsi="Times New Roman" w:cs="Times New Roman"/>
                <w:color w:val="000000"/>
                <w:sz w:val="24"/>
                <w:szCs w:val="24"/>
              </w:rPr>
            </w:pPr>
          </w:p>
        </w:tc>
        <w:tc>
          <w:tcPr>
            <w:tcW w:w="630" w:type="dxa"/>
            <w:tcBorders>
              <w:top w:val="nil"/>
              <w:left w:val="nil"/>
              <w:bottom w:val="nil"/>
              <w:right w:val="nil"/>
            </w:tcBorders>
            <w:shd w:val="clear" w:color="auto" w:fill="auto"/>
            <w:vAlign w:val="center"/>
            <w:hideMark/>
          </w:tcPr>
          <w:p w14:paraId="2DCFF464" w14:textId="77777777" w:rsidR="00DD75D7" w:rsidRPr="008A6B15" w:rsidRDefault="00DD75D7" w:rsidP="00DD75D7">
            <w:pPr>
              <w:jc w:val="center"/>
              <w:rPr>
                <w:rFonts w:ascii="Times New Roman" w:eastAsia="Times New Roman" w:hAnsi="Times New Roman" w:cs="Times New Roman"/>
                <w:color w:val="000000"/>
                <w:sz w:val="24"/>
                <w:szCs w:val="24"/>
              </w:rPr>
            </w:pPr>
          </w:p>
        </w:tc>
        <w:tc>
          <w:tcPr>
            <w:tcW w:w="540" w:type="dxa"/>
            <w:tcBorders>
              <w:top w:val="nil"/>
              <w:left w:val="nil"/>
              <w:bottom w:val="nil"/>
              <w:right w:val="nil"/>
            </w:tcBorders>
            <w:shd w:val="clear" w:color="auto" w:fill="auto"/>
            <w:vAlign w:val="center"/>
            <w:hideMark/>
          </w:tcPr>
          <w:p w14:paraId="1DDF651D" w14:textId="77777777" w:rsidR="00DD75D7" w:rsidRPr="008A6B15" w:rsidRDefault="00DD75D7" w:rsidP="00DD75D7">
            <w:pPr>
              <w:jc w:val="cente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noWrap/>
            <w:vAlign w:val="center"/>
            <w:hideMark/>
          </w:tcPr>
          <w:p w14:paraId="1E36D9A3" w14:textId="77777777" w:rsidR="00DD75D7" w:rsidRPr="008A6B15" w:rsidRDefault="00DD75D7" w:rsidP="00DD75D7">
            <w:pPr>
              <w:jc w:val="cente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noWrap/>
            <w:vAlign w:val="center"/>
            <w:hideMark/>
          </w:tcPr>
          <w:p w14:paraId="3947FC5C" w14:textId="77777777" w:rsidR="00DD75D7" w:rsidRPr="008A6B15" w:rsidRDefault="00DD75D7" w:rsidP="00DD75D7">
            <w:pPr>
              <w:jc w:val="center"/>
              <w:rPr>
                <w:rFonts w:ascii="Times New Roman" w:eastAsia="Times New Roman" w:hAnsi="Times New Roman" w:cs="Times New Roman"/>
                <w:color w:val="000000"/>
                <w:sz w:val="24"/>
                <w:szCs w:val="24"/>
              </w:rPr>
            </w:pPr>
          </w:p>
        </w:tc>
      </w:tr>
    </w:tbl>
    <w:p w14:paraId="2D1470AF" w14:textId="77777777" w:rsidR="009C1582" w:rsidRPr="008A6B15" w:rsidRDefault="009C1582" w:rsidP="00DB58FD">
      <w:pPr>
        <w:widowControl/>
        <w:spacing w:after="0" w:line="240" w:lineRule="auto"/>
        <w:rPr>
          <w:rFonts w:ascii="Times New Roman" w:hAnsi="Times New Roman" w:cs="Times New Roman"/>
          <w:b/>
          <w:sz w:val="24"/>
          <w:szCs w:val="24"/>
        </w:rPr>
      </w:pPr>
    </w:p>
    <w:p w14:paraId="07884C9C" w14:textId="0FD8BA62" w:rsidR="00DB58FD" w:rsidRPr="008A6B15" w:rsidRDefault="00A322BA" w:rsidP="00DB58FD">
      <w:pPr>
        <w:widowControl/>
        <w:spacing w:after="0" w:line="240" w:lineRule="auto"/>
        <w:rPr>
          <w:rFonts w:ascii="Times New Roman" w:hAnsi="Times New Roman" w:cs="Times New Roman"/>
          <w:sz w:val="24"/>
          <w:szCs w:val="24"/>
        </w:rPr>
      </w:pPr>
      <w:r w:rsidRPr="008A6B15">
        <w:rPr>
          <w:rFonts w:ascii="Times New Roman" w:hAnsi="Times New Roman" w:cs="Times New Roman"/>
          <w:b/>
          <w:sz w:val="24"/>
          <w:szCs w:val="24"/>
        </w:rPr>
        <w:lastRenderedPageBreak/>
        <w:t>Analysis:</w:t>
      </w:r>
      <w:r w:rsidR="00DB58FD" w:rsidRPr="008A6B15">
        <w:rPr>
          <w:rFonts w:ascii="Times New Roman" w:hAnsi="Times New Roman" w:cs="Times New Roman"/>
          <w:b/>
          <w:sz w:val="24"/>
          <w:szCs w:val="24"/>
        </w:rPr>
        <w:t xml:space="preserve"> </w:t>
      </w:r>
      <w:r w:rsidR="00F21935" w:rsidRPr="008A6B15">
        <w:rPr>
          <w:rFonts w:ascii="Times New Roman" w:hAnsi="Times New Roman" w:cs="Times New Roman"/>
          <w:b/>
          <w:sz w:val="24"/>
          <w:szCs w:val="24"/>
        </w:rPr>
        <w:t xml:space="preserve"> </w:t>
      </w:r>
      <w:r w:rsidR="001E5DE0" w:rsidRPr="008A6B15">
        <w:rPr>
          <w:rFonts w:ascii="Times New Roman" w:hAnsi="Times New Roman" w:cs="Times New Roman"/>
          <w:sz w:val="24"/>
          <w:szCs w:val="24"/>
        </w:rPr>
        <w:t>The available data indicate that Program Learning Outcome #1 has been met.</w:t>
      </w:r>
    </w:p>
    <w:p w14:paraId="2FE82344" w14:textId="77777777" w:rsidR="00DB58FD" w:rsidRPr="008A6B15" w:rsidRDefault="00DB58FD" w:rsidP="00DB58FD">
      <w:pPr>
        <w:widowControl/>
        <w:spacing w:after="0" w:line="240" w:lineRule="auto"/>
        <w:rPr>
          <w:rFonts w:ascii="Times New Roman" w:hAnsi="Times New Roman" w:cs="Times New Roman"/>
          <w:sz w:val="24"/>
          <w:szCs w:val="24"/>
        </w:rPr>
      </w:pPr>
    </w:p>
    <w:p w14:paraId="17644B35" w14:textId="22B7096E" w:rsidR="00A322BA" w:rsidRPr="008A6B15" w:rsidRDefault="00A322BA" w:rsidP="001E5DE0">
      <w:pPr>
        <w:widowControl/>
        <w:spacing w:after="0" w:line="240" w:lineRule="auto"/>
        <w:rPr>
          <w:rFonts w:ascii="Times New Roman" w:hAnsi="Times New Roman" w:cs="Times New Roman"/>
          <w:sz w:val="24"/>
          <w:szCs w:val="24"/>
        </w:rPr>
      </w:pPr>
      <w:r w:rsidRPr="008A6B15">
        <w:rPr>
          <w:rFonts w:ascii="Times New Roman" w:hAnsi="Times New Roman" w:cs="Times New Roman"/>
          <w:b/>
          <w:sz w:val="24"/>
          <w:szCs w:val="24"/>
        </w:rPr>
        <w:t>Recommendations:</w:t>
      </w:r>
      <w:r w:rsidR="001E5DE0" w:rsidRPr="008A6B15">
        <w:rPr>
          <w:rFonts w:ascii="Times New Roman" w:hAnsi="Times New Roman" w:cs="Times New Roman"/>
          <w:sz w:val="24"/>
          <w:szCs w:val="24"/>
        </w:rPr>
        <w:t xml:space="preserve"> In the previous assessment report of the MA in Pastoral Counseling (Spring 2013), the full-time regular </w:t>
      </w:r>
      <w:proofErr w:type="gramStart"/>
      <w:r w:rsidR="001E5DE0" w:rsidRPr="008A6B15">
        <w:rPr>
          <w:rFonts w:ascii="Times New Roman" w:hAnsi="Times New Roman" w:cs="Times New Roman"/>
          <w:sz w:val="24"/>
          <w:szCs w:val="24"/>
        </w:rPr>
        <w:t>faculty</w:t>
      </w:r>
      <w:proofErr w:type="gramEnd"/>
      <w:r w:rsidR="001E5DE0" w:rsidRPr="008A6B15">
        <w:rPr>
          <w:rFonts w:ascii="Times New Roman" w:hAnsi="Times New Roman" w:cs="Times New Roman"/>
          <w:sz w:val="24"/>
          <w:szCs w:val="24"/>
        </w:rPr>
        <w:t xml:space="preserve"> who teach PC510 Care of Persons were to create and share common content items.  As of 10.31.13 the faculty continue to discuss and determine which items will be common across all sections of PC510.  This same process is underway for the faculty who teach CO622 Theories of Personality Across the Lifespan (</w:t>
      </w:r>
      <w:r w:rsidR="001E5DE0" w:rsidRPr="008A6B15">
        <w:rPr>
          <w:rFonts w:ascii="Times New Roman" w:hAnsi="Times New Roman" w:cs="Times New Roman"/>
          <w:i/>
          <w:sz w:val="24"/>
          <w:szCs w:val="24"/>
        </w:rPr>
        <w:t>Counseling and Pastoral Care Department Minutes 10.28.13</w:t>
      </w:r>
      <w:r w:rsidR="001E5DE0" w:rsidRPr="008A6B15">
        <w:rPr>
          <w:rFonts w:ascii="Times New Roman" w:hAnsi="Times New Roman" w:cs="Times New Roman"/>
          <w:sz w:val="24"/>
          <w:szCs w:val="24"/>
        </w:rPr>
        <w:t>).</w:t>
      </w:r>
    </w:p>
    <w:p w14:paraId="71B059D3" w14:textId="77777777" w:rsidR="001E5DE0" w:rsidRPr="008A6B15" w:rsidRDefault="001E5DE0" w:rsidP="001E5DE0">
      <w:pPr>
        <w:widowControl/>
        <w:spacing w:after="0" w:line="240" w:lineRule="auto"/>
        <w:rPr>
          <w:rFonts w:ascii="Times New Roman" w:hAnsi="Times New Roman" w:cs="Times New Roman"/>
          <w:sz w:val="24"/>
          <w:szCs w:val="24"/>
        </w:rPr>
      </w:pPr>
    </w:p>
    <w:p w14:paraId="7458EFEC" w14:textId="683F84A9" w:rsidR="000A5985" w:rsidRPr="008A6B15" w:rsidRDefault="00A322BA" w:rsidP="00B74EF2">
      <w:pPr>
        <w:widowControl/>
        <w:spacing w:after="0" w:line="240" w:lineRule="auto"/>
        <w:rPr>
          <w:rFonts w:ascii="Times New Roman" w:hAnsi="Times New Roman" w:cs="Times New Roman"/>
          <w:b/>
          <w:sz w:val="24"/>
          <w:szCs w:val="24"/>
        </w:rPr>
      </w:pPr>
      <w:r w:rsidRPr="008A6B15">
        <w:rPr>
          <w:rFonts w:ascii="Times New Roman" w:hAnsi="Times New Roman" w:cs="Times New Roman"/>
          <w:b/>
          <w:sz w:val="24"/>
          <w:szCs w:val="24"/>
        </w:rPr>
        <w:t>Actions:</w:t>
      </w:r>
      <w:r w:rsidR="001E5DE0" w:rsidRPr="008A6B15">
        <w:rPr>
          <w:rFonts w:ascii="Times New Roman" w:hAnsi="Times New Roman" w:cs="Times New Roman"/>
          <w:b/>
          <w:sz w:val="24"/>
          <w:szCs w:val="24"/>
        </w:rPr>
        <w:t xml:space="preserve"> </w:t>
      </w:r>
      <w:r w:rsidR="001E5DE0" w:rsidRPr="008A6B15">
        <w:rPr>
          <w:rFonts w:ascii="Times New Roman" w:hAnsi="Times New Roman" w:cs="Times New Roman"/>
          <w:sz w:val="24"/>
          <w:szCs w:val="24"/>
        </w:rPr>
        <w:t>Monitor the development of common assessment items in PC510 and CO622</w:t>
      </w:r>
      <w:r w:rsidR="00B74EF2" w:rsidRPr="008A6B15">
        <w:rPr>
          <w:rFonts w:ascii="Times New Roman" w:hAnsi="Times New Roman" w:cs="Times New Roman"/>
          <w:sz w:val="24"/>
          <w:szCs w:val="24"/>
        </w:rPr>
        <w:t xml:space="preserve"> (</w:t>
      </w:r>
      <w:r w:rsidR="00B74EF2" w:rsidRPr="008A6B15">
        <w:rPr>
          <w:rFonts w:ascii="Times New Roman" w:hAnsi="Times New Roman" w:cs="Times New Roman"/>
          <w:i/>
          <w:sz w:val="24"/>
          <w:szCs w:val="24"/>
        </w:rPr>
        <w:t>CPC</w:t>
      </w:r>
      <w:r w:rsidR="00B74EF2" w:rsidRPr="008A6B15">
        <w:rPr>
          <w:rFonts w:ascii="Times New Roman" w:hAnsi="Times New Roman" w:cs="Times New Roman"/>
          <w:sz w:val="24"/>
          <w:szCs w:val="24"/>
        </w:rPr>
        <w:t xml:space="preserve"> </w:t>
      </w:r>
      <w:r w:rsidR="00B74EF2" w:rsidRPr="008A6B15">
        <w:rPr>
          <w:rFonts w:ascii="Times New Roman" w:hAnsi="Times New Roman" w:cs="Times New Roman"/>
          <w:i/>
          <w:sz w:val="24"/>
          <w:szCs w:val="24"/>
        </w:rPr>
        <w:t>Minutes, 10.28.13)</w:t>
      </w:r>
      <w:r w:rsidR="001E5DE0" w:rsidRPr="008A6B15">
        <w:rPr>
          <w:rFonts w:ascii="Times New Roman" w:hAnsi="Times New Roman" w:cs="Times New Roman"/>
          <w:sz w:val="24"/>
          <w:szCs w:val="24"/>
        </w:rPr>
        <w:t>.</w:t>
      </w:r>
      <w:r w:rsidR="000A5985" w:rsidRPr="008A6B15">
        <w:rPr>
          <w:rFonts w:ascii="Times New Roman" w:hAnsi="Times New Roman" w:cs="Times New Roman"/>
          <w:b/>
          <w:sz w:val="24"/>
          <w:szCs w:val="24"/>
        </w:rPr>
        <w:br w:type="page"/>
      </w:r>
    </w:p>
    <w:p w14:paraId="168A1007" w14:textId="7BD607FA" w:rsidR="007C39E4" w:rsidRPr="008A6B15" w:rsidRDefault="00B74EF2" w:rsidP="00B01457">
      <w:pPr>
        <w:spacing w:line="240" w:lineRule="auto"/>
        <w:rPr>
          <w:rFonts w:ascii="Times New Roman" w:hAnsi="Times New Roman" w:cs="Times New Roman"/>
          <w:b/>
          <w:sz w:val="24"/>
          <w:szCs w:val="24"/>
        </w:rPr>
      </w:pPr>
      <w:r w:rsidRPr="008A6B15">
        <w:rPr>
          <w:rFonts w:ascii="Times New Roman" w:hAnsi="Times New Roman" w:cs="Times New Roman"/>
          <w:b/>
          <w:sz w:val="24"/>
          <w:szCs w:val="24"/>
        </w:rPr>
        <w:lastRenderedPageBreak/>
        <w:t xml:space="preserve">PLO #2:  </w:t>
      </w:r>
    </w:p>
    <w:tbl>
      <w:tblPr>
        <w:tblStyle w:val="TableGrid"/>
        <w:tblW w:w="0" w:type="auto"/>
        <w:tblBorders>
          <w:insideH w:val="none" w:sz="0" w:space="0" w:color="auto"/>
          <w:insideV w:val="none" w:sz="0" w:space="0" w:color="auto"/>
        </w:tblBorders>
        <w:shd w:val="clear" w:color="auto" w:fill="E6E6E6"/>
        <w:tblLook w:val="04A0" w:firstRow="1" w:lastRow="0" w:firstColumn="1" w:lastColumn="0" w:noHBand="0" w:noVBand="1"/>
      </w:tblPr>
      <w:tblGrid>
        <w:gridCol w:w="9576"/>
      </w:tblGrid>
      <w:tr w:rsidR="007C39E4" w:rsidRPr="008A6B15" w14:paraId="0910A983" w14:textId="77777777" w:rsidTr="00B01457">
        <w:tc>
          <w:tcPr>
            <w:tcW w:w="9576" w:type="dxa"/>
            <w:shd w:val="clear" w:color="auto" w:fill="E6E6E6"/>
          </w:tcPr>
          <w:p w14:paraId="49958B5F" w14:textId="77777777" w:rsidR="007C39E4" w:rsidRPr="008A6B15" w:rsidRDefault="007C39E4" w:rsidP="00B01457">
            <w:pPr>
              <w:spacing w:line="240" w:lineRule="auto"/>
              <w:rPr>
                <w:rFonts w:ascii="Times New Roman" w:hAnsi="Times New Roman" w:cs="Times New Roman"/>
                <w:sz w:val="24"/>
                <w:szCs w:val="24"/>
              </w:rPr>
            </w:pPr>
            <w:r w:rsidRPr="008A6B15">
              <w:rPr>
                <w:rFonts w:ascii="Times New Roman" w:hAnsi="Times New Roman" w:cs="Times New Roman"/>
                <w:sz w:val="24"/>
                <w:szCs w:val="24"/>
              </w:rPr>
              <w:t>Demonstrate the ability to integrate theological tenets with psychological knowledge and skills in offering pastoral care and counseling.</w:t>
            </w:r>
          </w:p>
        </w:tc>
      </w:tr>
    </w:tbl>
    <w:p w14:paraId="5F43AC94" w14:textId="77777777" w:rsidR="007C39E4" w:rsidRPr="008A6B15" w:rsidRDefault="007C39E4" w:rsidP="00B01457">
      <w:pPr>
        <w:spacing w:line="240" w:lineRule="auto"/>
        <w:rPr>
          <w:rFonts w:ascii="Times New Roman" w:hAnsi="Times New Roman" w:cs="Times New Roman"/>
          <w:sz w:val="24"/>
          <w:szCs w:val="24"/>
        </w:rPr>
      </w:pPr>
    </w:p>
    <w:p w14:paraId="787DF66A" w14:textId="5EB27F0E" w:rsidR="00671F01" w:rsidRPr="008A6B15" w:rsidRDefault="007C39E4" w:rsidP="00B01457">
      <w:pPr>
        <w:spacing w:line="240" w:lineRule="auto"/>
        <w:rPr>
          <w:rFonts w:ascii="Times New Roman" w:hAnsi="Times New Roman" w:cs="Times New Roman"/>
          <w:sz w:val="24"/>
          <w:szCs w:val="24"/>
        </w:rPr>
      </w:pPr>
      <w:r w:rsidRPr="008A6B15">
        <w:rPr>
          <w:rFonts w:ascii="Times New Roman" w:hAnsi="Times New Roman" w:cs="Times New Roman"/>
          <w:b/>
          <w:sz w:val="24"/>
          <w:szCs w:val="24"/>
        </w:rPr>
        <w:t>Measure:  2.1</w:t>
      </w:r>
      <w:r w:rsidR="00671F01" w:rsidRPr="008A6B15">
        <w:rPr>
          <w:rFonts w:ascii="Times New Roman" w:hAnsi="Times New Roman" w:cs="Times New Roman"/>
          <w:b/>
          <w:sz w:val="24"/>
          <w:szCs w:val="24"/>
        </w:rPr>
        <w:t xml:space="preserve">: </w:t>
      </w:r>
      <w:r w:rsidR="00671F01" w:rsidRPr="008A6B15">
        <w:rPr>
          <w:rFonts w:ascii="Times New Roman" w:hAnsi="Times New Roman" w:cs="Times New Roman"/>
          <w:sz w:val="24"/>
          <w:szCs w:val="24"/>
        </w:rPr>
        <w:t xml:space="preserve"> Using common Theological Integration Rubric on the CO601 Theological Integration Paper, 80% of students will achieve an aggregate mean score no lower than 2 on a 4.00 point scale.</w:t>
      </w:r>
    </w:p>
    <w:p w14:paraId="0747960D" w14:textId="02AF30D2" w:rsidR="0075418A" w:rsidRPr="008A6B15" w:rsidRDefault="0075418A" w:rsidP="00B01457">
      <w:pPr>
        <w:spacing w:line="240" w:lineRule="auto"/>
        <w:rPr>
          <w:rFonts w:ascii="Times New Roman" w:hAnsi="Times New Roman" w:cs="Times New Roman"/>
          <w:b/>
          <w:sz w:val="24"/>
          <w:szCs w:val="24"/>
        </w:rPr>
      </w:pPr>
      <w:r w:rsidRPr="008A6B15">
        <w:rPr>
          <w:rFonts w:ascii="Times New Roman" w:hAnsi="Times New Roman" w:cs="Times New Roman"/>
          <w:b/>
          <w:sz w:val="24"/>
          <w:szCs w:val="24"/>
        </w:rPr>
        <w:t>Results</w:t>
      </w:r>
      <w:r w:rsidR="00671F01" w:rsidRPr="008A6B15">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1890"/>
        <w:gridCol w:w="1890"/>
        <w:gridCol w:w="1440"/>
      </w:tblGrid>
      <w:tr w:rsidR="00671F01" w:rsidRPr="008A6B15" w14:paraId="6F95563C" w14:textId="77777777" w:rsidTr="00671F01">
        <w:tc>
          <w:tcPr>
            <w:tcW w:w="1890" w:type="dxa"/>
          </w:tcPr>
          <w:p w14:paraId="580DEF00" w14:textId="3E2D7C6D" w:rsidR="00671F01" w:rsidRPr="008A6B15" w:rsidRDefault="00671F01" w:rsidP="00671F01">
            <w:pPr>
              <w:spacing w:line="240" w:lineRule="auto"/>
              <w:rPr>
                <w:rFonts w:ascii="Times New Roman" w:hAnsi="Times New Roman" w:cs="Times New Roman"/>
                <w:sz w:val="24"/>
                <w:szCs w:val="24"/>
              </w:rPr>
            </w:pPr>
            <w:r w:rsidRPr="008A6B15">
              <w:rPr>
                <w:rFonts w:ascii="Times New Roman" w:hAnsi="Times New Roman" w:cs="Times New Roman"/>
                <w:sz w:val="24"/>
                <w:szCs w:val="24"/>
              </w:rPr>
              <w:t>Campus</w:t>
            </w:r>
          </w:p>
        </w:tc>
        <w:tc>
          <w:tcPr>
            <w:tcW w:w="1890" w:type="dxa"/>
          </w:tcPr>
          <w:p w14:paraId="2996BADA" w14:textId="3508E2A7" w:rsidR="00671F01" w:rsidRPr="008A6B15" w:rsidRDefault="00977158" w:rsidP="00671F01">
            <w:pPr>
              <w:spacing w:line="240" w:lineRule="auto"/>
              <w:rPr>
                <w:rFonts w:ascii="Times New Roman" w:hAnsi="Times New Roman" w:cs="Times New Roman"/>
                <w:sz w:val="24"/>
                <w:szCs w:val="24"/>
              </w:rPr>
            </w:pPr>
            <w:r w:rsidRPr="008A6B15">
              <w:rPr>
                <w:rFonts w:ascii="Times New Roman" w:hAnsi="Times New Roman" w:cs="Times New Roman"/>
                <w:sz w:val="24"/>
                <w:szCs w:val="24"/>
              </w:rPr>
              <w:t xml:space="preserve"># </w:t>
            </w:r>
            <w:proofErr w:type="gramStart"/>
            <w:r w:rsidRPr="008A6B15">
              <w:rPr>
                <w:rFonts w:ascii="Times New Roman" w:hAnsi="Times New Roman" w:cs="Times New Roman"/>
                <w:sz w:val="24"/>
                <w:szCs w:val="24"/>
              </w:rPr>
              <w:t>of</w:t>
            </w:r>
            <w:proofErr w:type="gramEnd"/>
            <w:r w:rsidRPr="008A6B15">
              <w:rPr>
                <w:rFonts w:ascii="Times New Roman" w:hAnsi="Times New Roman" w:cs="Times New Roman"/>
                <w:sz w:val="24"/>
                <w:szCs w:val="24"/>
              </w:rPr>
              <w:t xml:space="preserve"> MA Pastoral Counseling</w:t>
            </w:r>
            <w:r w:rsidR="00671F01" w:rsidRPr="008A6B15">
              <w:rPr>
                <w:rFonts w:ascii="Times New Roman" w:hAnsi="Times New Roman" w:cs="Times New Roman"/>
                <w:sz w:val="24"/>
                <w:szCs w:val="24"/>
              </w:rPr>
              <w:t xml:space="preserve"> Students</w:t>
            </w:r>
          </w:p>
        </w:tc>
        <w:tc>
          <w:tcPr>
            <w:tcW w:w="1440" w:type="dxa"/>
          </w:tcPr>
          <w:p w14:paraId="168B0D99" w14:textId="77777777" w:rsidR="00671F01" w:rsidRPr="008A6B15" w:rsidRDefault="00671F01" w:rsidP="00671F01">
            <w:pPr>
              <w:spacing w:line="240" w:lineRule="auto"/>
              <w:rPr>
                <w:rFonts w:ascii="Times New Roman" w:hAnsi="Times New Roman" w:cs="Times New Roman"/>
                <w:sz w:val="24"/>
                <w:szCs w:val="24"/>
              </w:rPr>
            </w:pPr>
            <w:r w:rsidRPr="008A6B15">
              <w:rPr>
                <w:rFonts w:ascii="Times New Roman" w:hAnsi="Times New Roman" w:cs="Times New Roman"/>
                <w:sz w:val="24"/>
                <w:szCs w:val="24"/>
              </w:rPr>
              <w:t>Mean Grade</w:t>
            </w:r>
          </w:p>
        </w:tc>
      </w:tr>
      <w:tr w:rsidR="00671F01" w:rsidRPr="008A6B15" w14:paraId="29E17313" w14:textId="77777777" w:rsidTr="00671F01">
        <w:tc>
          <w:tcPr>
            <w:tcW w:w="1890" w:type="dxa"/>
          </w:tcPr>
          <w:p w14:paraId="789F9B6B" w14:textId="2EB02AC2" w:rsidR="00671F01" w:rsidRPr="008A6B15" w:rsidRDefault="00671F01" w:rsidP="00671F01">
            <w:pPr>
              <w:spacing w:line="240" w:lineRule="auto"/>
              <w:rPr>
                <w:rFonts w:ascii="Times New Roman" w:hAnsi="Times New Roman" w:cs="Times New Roman"/>
                <w:sz w:val="24"/>
                <w:szCs w:val="24"/>
              </w:rPr>
            </w:pPr>
            <w:r w:rsidRPr="008A6B15">
              <w:rPr>
                <w:rFonts w:ascii="Times New Roman" w:hAnsi="Times New Roman" w:cs="Times New Roman"/>
                <w:sz w:val="24"/>
                <w:szCs w:val="24"/>
              </w:rPr>
              <w:t>KY</w:t>
            </w:r>
          </w:p>
        </w:tc>
        <w:tc>
          <w:tcPr>
            <w:tcW w:w="1890" w:type="dxa"/>
          </w:tcPr>
          <w:p w14:paraId="1E1A6005" w14:textId="36277003" w:rsidR="00671F01" w:rsidRPr="008A6B15" w:rsidRDefault="00671F01" w:rsidP="00671F01">
            <w:pPr>
              <w:spacing w:line="240" w:lineRule="auto"/>
              <w:rPr>
                <w:rFonts w:ascii="Times New Roman" w:hAnsi="Times New Roman" w:cs="Times New Roman"/>
                <w:sz w:val="24"/>
                <w:szCs w:val="24"/>
              </w:rPr>
            </w:pPr>
            <w:r w:rsidRPr="008A6B15">
              <w:rPr>
                <w:rFonts w:ascii="Times New Roman" w:hAnsi="Times New Roman" w:cs="Times New Roman"/>
                <w:sz w:val="24"/>
                <w:szCs w:val="24"/>
              </w:rPr>
              <w:t>3</w:t>
            </w:r>
          </w:p>
        </w:tc>
        <w:tc>
          <w:tcPr>
            <w:tcW w:w="1440" w:type="dxa"/>
          </w:tcPr>
          <w:p w14:paraId="74E254F0" w14:textId="1A980C46" w:rsidR="00671F01" w:rsidRPr="008A6B15" w:rsidRDefault="00671F01" w:rsidP="00671F01">
            <w:pPr>
              <w:spacing w:line="240" w:lineRule="auto"/>
              <w:rPr>
                <w:rFonts w:ascii="Times New Roman" w:hAnsi="Times New Roman" w:cs="Times New Roman"/>
                <w:sz w:val="24"/>
                <w:szCs w:val="24"/>
              </w:rPr>
            </w:pPr>
            <w:r w:rsidRPr="008A6B15">
              <w:rPr>
                <w:rFonts w:ascii="Times New Roman" w:hAnsi="Times New Roman" w:cs="Times New Roman"/>
                <w:sz w:val="24"/>
                <w:szCs w:val="24"/>
              </w:rPr>
              <w:t>3.67</w:t>
            </w:r>
          </w:p>
        </w:tc>
      </w:tr>
      <w:tr w:rsidR="00671F01" w:rsidRPr="008A6B15" w14:paraId="17599DF8" w14:textId="77777777" w:rsidTr="00671F01">
        <w:tc>
          <w:tcPr>
            <w:tcW w:w="1890" w:type="dxa"/>
          </w:tcPr>
          <w:p w14:paraId="630B5886" w14:textId="37652447" w:rsidR="00671F01" w:rsidRPr="008A6B15" w:rsidRDefault="00671F01" w:rsidP="00671F01">
            <w:pPr>
              <w:spacing w:line="240" w:lineRule="auto"/>
              <w:rPr>
                <w:rFonts w:ascii="Times New Roman" w:hAnsi="Times New Roman" w:cs="Times New Roman"/>
                <w:sz w:val="24"/>
                <w:szCs w:val="24"/>
              </w:rPr>
            </w:pPr>
            <w:r w:rsidRPr="008A6B15">
              <w:rPr>
                <w:rFonts w:ascii="Times New Roman" w:hAnsi="Times New Roman" w:cs="Times New Roman"/>
                <w:sz w:val="24"/>
                <w:szCs w:val="24"/>
              </w:rPr>
              <w:t>FL</w:t>
            </w:r>
          </w:p>
        </w:tc>
        <w:tc>
          <w:tcPr>
            <w:tcW w:w="1890" w:type="dxa"/>
          </w:tcPr>
          <w:p w14:paraId="454FFE0C" w14:textId="7C6C15C2" w:rsidR="00671F01" w:rsidRPr="008A6B15" w:rsidRDefault="00671F01" w:rsidP="00671F01">
            <w:pPr>
              <w:spacing w:line="240" w:lineRule="auto"/>
              <w:rPr>
                <w:rFonts w:ascii="Times New Roman" w:hAnsi="Times New Roman" w:cs="Times New Roman"/>
                <w:sz w:val="24"/>
                <w:szCs w:val="24"/>
              </w:rPr>
            </w:pPr>
            <w:r w:rsidRPr="008A6B15">
              <w:rPr>
                <w:rFonts w:ascii="Times New Roman" w:hAnsi="Times New Roman" w:cs="Times New Roman"/>
                <w:sz w:val="24"/>
                <w:szCs w:val="24"/>
              </w:rPr>
              <w:t>2</w:t>
            </w:r>
          </w:p>
        </w:tc>
        <w:tc>
          <w:tcPr>
            <w:tcW w:w="1440" w:type="dxa"/>
          </w:tcPr>
          <w:p w14:paraId="28D1E562" w14:textId="5D008868" w:rsidR="00671F01" w:rsidRPr="008A6B15" w:rsidRDefault="00671F01" w:rsidP="00671F01">
            <w:pPr>
              <w:spacing w:line="240" w:lineRule="auto"/>
              <w:rPr>
                <w:rFonts w:ascii="Times New Roman" w:hAnsi="Times New Roman" w:cs="Times New Roman"/>
                <w:sz w:val="24"/>
                <w:szCs w:val="24"/>
              </w:rPr>
            </w:pPr>
            <w:r w:rsidRPr="008A6B15">
              <w:rPr>
                <w:rFonts w:ascii="Times New Roman" w:hAnsi="Times New Roman" w:cs="Times New Roman"/>
                <w:sz w:val="24"/>
                <w:szCs w:val="24"/>
              </w:rPr>
              <w:t>4.00</w:t>
            </w:r>
          </w:p>
        </w:tc>
      </w:tr>
    </w:tbl>
    <w:p w14:paraId="5FD3DD14" w14:textId="77777777" w:rsidR="00671F01" w:rsidRPr="008A6B15" w:rsidRDefault="00671F01" w:rsidP="00B01457">
      <w:pPr>
        <w:spacing w:line="240" w:lineRule="auto"/>
        <w:rPr>
          <w:rFonts w:ascii="Times New Roman" w:hAnsi="Times New Roman" w:cs="Times New Roman"/>
          <w:sz w:val="24"/>
          <w:szCs w:val="24"/>
        </w:rPr>
      </w:pPr>
    </w:p>
    <w:p w14:paraId="2C5AA7A9" w14:textId="64E3291C" w:rsidR="007C39E4" w:rsidRPr="008A6B15" w:rsidRDefault="007C39E4" w:rsidP="00B01457">
      <w:pPr>
        <w:spacing w:line="240" w:lineRule="auto"/>
        <w:rPr>
          <w:rFonts w:ascii="Times New Roman" w:hAnsi="Times New Roman" w:cs="Times New Roman"/>
          <w:sz w:val="24"/>
          <w:szCs w:val="24"/>
        </w:rPr>
      </w:pPr>
      <w:r w:rsidRPr="008A6B15">
        <w:rPr>
          <w:rFonts w:ascii="Times New Roman" w:hAnsi="Times New Roman" w:cs="Times New Roman"/>
          <w:b/>
          <w:sz w:val="24"/>
          <w:szCs w:val="24"/>
        </w:rPr>
        <w:t>Measure:  2.2</w:t>
      </w:r>
      <w:r w:rsidR="00671F01" w:rsidRPr="008A6B15">
        <w:rPr>
          <w:rFonts w:ascii="Times New Roman" w:hAnsi="Times New Roman" w:cs="Times New Roman"/>
          <w:b/>
          <w:sz w:val="24"/>
          <w:szCs w:val="24"/>
        </w:rPr>
        <w:t xml:space="preserve">:  </w:t>
      </w:r>
      <w:r w:rsidR="00671F01" w:rsidRPr="008A6B15">
        <w:rPr>
          <w:rFonts w:ascii="Times New Roman" w:hAnsi="Times New Roman" w:cs="Times New Roman"/>
          <w:sz w:val="24"/>
          <w:szCs w:val="24"/>
        </w:rPr>
        <w:t>80% of students will attain an aggregate mean score of no lower than 3.00 on a 4.00 scale using the common Theological Integration Rubric on Gate 3 Integrative Essay Papers.</w:t>
      </w:r>
    </w:p>
    <w:p w14:paraId="1D84DDB6" w14:textId="15F08C8F" w:rsidR="007C39E4" w:rsidRPr="008A6B15" w:rsidRDefault="00671F01" w:rsidP="00B01457">
      <w:pPr>
        <w:spacing w:line="240" w:lineRule="auto"/>
        <w:rPr>
          <w:rFonts w:ascii="Times New Roman" w:hAnsi="Times New Roman" w:cs="Times New Roman"/>
          <w:b/>
          <w:sz w:val="24"/>
          <w:szCs w:val="24"/>
        </w:rPr>
      </w:pPr>
      <w:r w:rsidRPr="008A6B15">
        <w:rPr>
          <w:rFonts w:ascii="Times New Roman" w:hAnsi="Times New Roman" w:cs="Times New Roman"/>
          <w:b/>
          <w:sz w:val="24"/>
          <w:szCs w:val="24"/>
        </w:rPr>
        <w:t>Results:</w:t>
      </w:r>
      <w:r w:rsidR="009C1582" w:rsidRPr="008A6B15">
        <w:rPr>
          <w:rFonts w:ascii="Times New Roman" w:eastAsia="Times New Roman" w:hAnsi="Times New Roman" w:cs="Times New Roman"/>
          <w:sz w:val="24"/>
          <w:szCs w:val="24"/>
        </w:rPr>
        <w:t xml:space="preserve"> Ratings for 2012-2013 </w:t>
      </w:r>
      <w:r w:rsidR="009C1582" w:rsidRPr="008A6B15">
        <w:rPr>
          <w:rFonts w:ascii="Times New Roman" w:hAnsi="Times New Roman" w:cs="Times New Roman"/>
          <w:sz w:val="24"/>
          <w:szCs w:val="24"/>
        </w:rPr>
        <w:t>using the common Theological Integration Rubric on Gate 3 Integrative Essay Papers</w:t>
      </w:r>
    </w:p>
    <w:tbl>
      <w:tblPr>
        <w:tblW w:w="7042" w:type="dxa"/>
        <w:tblInd w:w="108" w:type="dxa"/>
        <w:tblLayout w:type="fixed"/>
        <w:tblLook w:val="04A0" w:firstRow="1" w:lastRow="0" w:firstColumn="1" w:lastColumn="0" w:noHBand="0" w:noVBand="1"/>
      </w:tblPr>
      <w:tblGrid>
        <w:gridCol w:w="1149"/>
        <w:gridCol w:w="672"/>
        <w:gridCol w:w="672"/>
        <w:gridCol w:w="672"/>
        <w:gridCol w:w="672"/>
        <w:gridCol w:w="672"/>
        <w:gridCol w:w="672"/>
        <w:gridCol w:w="1044"/>
        <w:gridCol w:w="817"/>
      </w:tblGrid>
      <w:tr w:rsidR="00FC7159" w:rsidRPr="008A6B15" w14:paraId="66EB584B" w14:textId="77777777" w:rsidTr="00FC7159">
        <w:trPr>
          <w:trHeight w:val="40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B18E4" w14:textId="77777777" w:rsidR="00FC7159" w:rsidRPr="008A6B15" w:rsidRDefault="00FC7159" w:rsidP="004823B7">
            <w:pPr>
              <w:jc w:val="center"/>
              <w:rPr>
                <w:rFonts w:ascii="Times New Roman" w:eastAsia="Times New Roman" w:hAnsi="Times New Roman" w:cs="Times New Roman"/>
                <w:b/>
                <w:bCs/>
                <w:sz w:val="24"/>
                <w:szCs w:val="24"/>
              </w:rPr>
            </w:pPr>
          </w:p>
        </w:tc>
        <w:tc>
          <w:tcPr>
            <w:tcW w:w="672" w:type="dxa"/>
            <w:tcBorders>
              <w:top w:val="single" w:sz="4" w:space="0" w:color="auto"/>
              <w:left w:val="nil"/>
              <w:bottom w:val="single" w:sz="4" w:space="0" w:color="auto"/>
              <w:right w:val="single" w:sz="4" w:space="0" w:color="auto"/>
            </w:tcBorders>
            <w:shd w:val="clear" w:color="000000" w:fill="FFFFFF"/>
            <w:vAlign w:val="center"/>
            <w:hideMark/>
          </w:tcPr>
          <w:p w14:paraId="6C41C8E3" w14:textId="0F12FBBD" w:rsidR="00FC7159" w:rsidRPr="008A6B15" w:rsidRDefault="00FC7159" w:rsidP="004823B7">
            <w:pPr>
              <w:rPr>
                <w:rFonts w:ascii="Times New Roman" w:eastAsia="Times New Roman" w:hAnsi="Times New Roman" w:cs="Times New Roman"/>
                <w:color w:val="000000"/>
                <w:sz w:val="24"/>
                <w:szCs w:val="24"/>
              </w:rPr>
            </w:pPr>
          </w:p>
        </w:tc>
        <w:tc>
          <w:tcPr>
            <w:tcW w:w="672" w:type="dxa"/>
            <w:tcBorders>
              <w:top w:val="single" w:sz="4" w:space="0" w:color="auto"/>
              <w:left w:val="nil"/>
              <w:bottom w:val="single" w:sz="4" w:space="0" w:color="auto"/>
              <w:right w:val="single" w:sz="4" w:space="0" w:color="auto"/>
            </w:tcBorders>
            <w:shd w:val="clear" w:color="000000" w:fill="FFFFFF"/>
            <w:vAlign w:val="center"/>
            <w:hideMark/>
          </w:tcPr>
          <w:p w14:paraId="39558504" w14:textId="4231E460" w:rsidR="00FC7159" w:rsidRPr="008A6B15" w:rsidRDefault="00FC7159" w:rsidP="004823B7">
            <w:pPr>
              <w:rPr>
                <w:rFonts w:ascii="Times New Roman" w:eastAsia="Times New Roman" w:hAnsi="Times New Roman" w:cs="Times New Roman"/>
                <w:color w:val="000000"/>
                <w:sz w:val="24"/>
                <w:szCs w:val="24"/>
              </w:rPr>
            </w:pPr>
          </w:p>
        </w:tc>
        <w:tc>
          <w:tcPr>
            <w:tcW w:w="672" w:type="dxa"/>
            <w:tcBorders>
              <w:top w:val="single" w:sz="4" w:space="0" w:color="auto"/>
              <w:left w:val="nil"/>
              <w:bottom w:val="single" w:sz="4" w:space="0" w:color="auto"/>
              <w:right w:val="single" w:sz="4" w:space="0" w:color="auto"/>
            </w:tcBorders>
            <w:shd w:val="clear" w:color="000000" w:fill="FFFFFF"/>
            <w:vAlign w:val="center"/>
            <w:hideMark/>
          </w:tcPr>
          <w:p w14:paraId="20DCBED3" w14:textId="20F06A7C" w:rsidR="00FC7159" w:rsidRPr="008A6B15" w:rsidRDefault="00FC7159" w:rsidP="004823B7">
            <w:pPr>
              <w:rPr>
                <w:rFonts w:ascii="Times New Roman" w:eastAsia="Times New Roman" w:hAnsi="Times New Roman" w:cs="Times New Roman"/>
                <w:color w:val="000000"/>
                <w:sz w:val="24"/>
                <w:szCs w:val="24"/>
              </w:rPr>
            </w:pPr>
          </w:p>
        </w:tc>
        <w:tc>
          <w:tcPr>
            <w:tcW w:w="672" w:type="dxa"/>
            <w:tcBorders>
              <w:top w:val="single" w:sz="4" w:space="0" w:color="auto"/>
              <w:left w:val="nil"/>
              <w:bottom w:val="single" w:sz="4" w:space="0" w:color="auto"/>
              <w:right w:val="single" w:sz="4" w:space="0" w:color="auto"/>
            </w:tcBorders>
            <w:shd w:val="clear" w:color="000000" w:fill="FFFFFF"/>
            <w:vAlign w:val="center"/>
            <w:hideMark/>
          </w:tcPr>
          <w:p w14:paraId="4F916C5C" w14:textId="3F2C48C4" w:rsidR="00FC7159" w:rsidRPr="008A6B15" w:rsidRDefault="00FC7159" w:rsidP="004823B7">
            <w:pPr>
              <w:rPr>
                <w:rFonts w:ascii="Times New Roman" w:eastAsia="Times New Roman" w:hAnsi="Times New Roman" w:cs="Times New Roman"/>
                <w:color w:val="000000"/>
                <w:sz w:val="24"/>
                <w:szCs w:val="24"/>
              </w:rPr>
            </w:pPr>
          </w:p>
        </w:tc>
        <w:tc>
          <w:tcPr>
            <w:tcW w:w="672" w:type="dxa"/>
            <w:tcBorders>
              <w:top w:val="single" w:sz="4" w:space="0" w:color="auto"/>
              <w:left w:val="nil"/>
              <w:bottom w:val="single" w:sz="4" w:space="0" w:color="auto"/>
              <w:right w:val="single" w:sz="4" w:space="0" w:color="auto"/>
            </w:tcBorders>
            <w:shd w:val="clear" w:color="000000" w:fill="FFFFFF"/>
            <w:vAlign w:val="center"/>
            <w:hideMark/>
          </w:tcPr>
          <w:p w14:paraId="18F6D8BF" w14:textId="51A4ED31" w:rsidR="00FC7159" w:rsidRPr="008A6B15" w:rsidRDefault="00FC7159" w:rsidP="004823B7">
            <w:pPr>
              <w:rPr>
                <w:rFonts w:ascii="Times New Roman" w:eastAsia="Times New Roman" w:hAnsi="Times New Roman" w:cs="Times New Roman"/>
                <w:color w:val="000000"/>
                <w:sz w:val="24"/>
                <w:szCs w:val="24"/>
              </w:rPr>
            </w:pPr>
          </w:p>
        </w:tc>
        <w:tc>
          <w:tcPr>
            <w:tcW w:w="672" w:type="dxa"/>
            <w:tcBorders>
              <w:top w:val="single" w:sz="4" w:space="0" w:color="auto"/>
              <w:left w:val="nil"/>
              <w:bottom w:val="single" w:sz="4" w:space="0" w:color="auto"/>
              <w:right w:val="single" w:sz="4" w:space="0" w:color="auto"/>
            </w:tcBorders>
            <w:shd w:val="clear" w:color="000000" w:fill="FFFFFF"/>
            <w:vAlign w:val="center"/>
            <w:hideMark/>
          </w:tcPr>
          <w:p w14:paraId="50E5CA43" w14:textId="421C458C" w:rsidR="00FC7159" w:rsidRPr="008A6B15" w:rsidRDefault="00FC7159" w:rsidP="004823B7">
            <w:pPr>
              <w:rPr>
                <w:rFonts w:ascii="Times New Roman" w:eastAsia="Times New Roman" w:hAnsi="Times New Roman" w:cs="Times New Roman"/>
                <w:color w:val="000000"/>
                <w:sz w:val="24"/>
                <w:szCs w:val="24"/>
              </w:rPr>
            </w:pPr>
          </w:p>
        </w:tc>
        <w:tc>
          <w:tcPr>
            <w:tcW w:w="1044" w:type="dxa"/>
            <w:tcBorders>
              <w:top w:val="single" w:sz="4" w:space="0" w:color="auto"/>
              <w:left w:val="nil"/>
              <w:bottom w:val="single" w:sz="4" w:space="0" w:color="auto"/>
              <w:right w:val="single" w:sz="4" w:space="0" w:color="auto"/>
            </w:tcBorders>
            <w:shd w:val="clear" w:color="auto" w:fill="auto"/>
            <w:vAlign w:val="center"/>
            <w:hideMark/>
          </w:tcPr>
          <w:p w14:paraId="1A8D52FF" w14:textId="77777777" w:rsidR="00FC7159" w:rsidRPr="008A6B15" w:rsidRDefault="00FC7159" w:rsidP="004823B7">
            <w:pPr>
              <w:jc w:val="center"/>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Mean</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3AB5AE45" w14:textId="77777777" w:rsidR="00FC7159" w:rsidRPr="008A6B15" w:rsidRDefault="00FC7159" w:rsidP="004823B7">
            <w:pPr>
              <w:jc w:val="center"/>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SD</w:t>
            </w:r>
          </w:p>
        </w:tc>
      </w:tr>
      <w:tr w:rsidR="00FC7159" w:rsidRPr="008A6B15" w14:paraId="62044EFC" w14:textId="77777777" w:rsidTr="00FC7159">
        <w:trPr>
          <w:trHeight w:val="58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71D2B" w14:textId="77777777" w:rsidR="00FC7159" w:rsidRPr="008A6B15" w:rsidRDefault="00FC7159" w:rsidP="004823B7">
            <w:pPr>
              <w:rPr>
                <w:rFonts w:ascii="Times New Roman" w:eastAsia="Times New Roman" w:hAnsi="Times New Roman" w:cs="Times New Roman"/>
                <w:sz w:val="24"/>
                <w:szCs w:val="24"/>
              </w:rPr>
            </w:pPr>
            <w:r w:rsidRPr="008A6B15">
              <w:rPr>
                <w:rFonts w:ascii="Times New Roman" w:eastAsia="Times New Roman" w:hAnsi="Times New Roman" w:cs="Times New Roman"/>
                <w:b/>
                <w:bCs/>
                <w:sz w:val="24"/>
                <w:szCs w:val="24"/>
              </w:rPr>
              <w:t>1st Rater</w:t>
            </w:r>
          </w:p>
        </w:tc>
        <w:tc>
          <w:tcPr>
            <w:tcW w:w="672" w:type="dxa"/>
            <w:tcBorders>
              <w:top w:val="nil"/>
              <w:left w:val="nil"/>
              <w:bottom w:val="single" w:sz="4" w:space="0" w:color="auto"/>
              <w:right w:val="single" w:sz="4" w:space="0" w:color="auto"/>
            </w:tcBorders>
            <w:shd w:val="clear" w:color="auto" w:fill="auto"/>
            <w:noWrap/>
            <w:vAlign w:val="center"/>
            <w:hideMark/>
          </w:tcPr>
          <w:p w14:paraId="616C5CE4" w14:textId="77777777" w:rsidR="00FC7159" w:rsidRPr="008A6B15" w:rsidRDefault="00FC7159" w:rsidP="004823B7">
            <w:pPr>
              <w:jc w:val="center"/>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4</w:t>
            </w:r>
          </w:p>
        </w:tc>
        <w:tc>
          <w:tcPr>
            <w:tcW w:w="672" w:type="dxa"/>
            <w:tcBorders>
              <w:top w:val="nil"/>
              <w:left w:val="nil"/>
              <w:bottom w:val="single" w:sz="4" w:space="0" w:color="auto"/>
              <w:right w:val="single" w:sz="4" w:space="0" w:color="auto"/>
            </w:tcBorders>
            <w:shd w:val="clear" w:color="auto" w:fill="auto"/>
            <w:noWrap/>
            <w:vAlign w:val="center"/>
            <w:hideMark/>
          </w:tcPr>
          <w:p w14:paraId="18C496EF" w14:textId="77777777" w:rsidR="00FC7159" w:rsidRPr="008A6B15" w:rsidRDefault="00FC7159" w:rsidP="004823B7">
            <w:pPr>
              <w:jc w:val="center"/>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1</w:t>
            </w:r>
          </w:p>
        </w:tc>
        <w:tc>
          <w:tcPr>
            <w:tcW w:w="672" w:type="dxa"/>
            <w:tcBorders>
              <w:top w:val="nil"/>
              <w:left w:val="nil"/>
              <w:bottom w:val="single" w:sz="4" w:space="0" w:color="auto"/>
              <w:right w:val="single" w:sz="4" w:space="0" w:color="auto"/>
            </w:tcBorders>
            <w:shd w:val="clear" w:color="auto" w:fill="auto"/>
            <w:noWrap/>
            <w:vAlign w:val="center"/>
            <w:hideMark/>
          </w:tcPr>
          <w:p w14:paraId="48DF00F3" w14:textId="77777777" w:rsidR="00FC7159" w:rsidRPr="008A6B15" w:rsidRDefault="00FC7159" w:rsidP="004823B7">
            <w:pPr>
              <w:jc w:val="center"/>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3</w:t>
            </w:r>
          </w:p>
        </w:tc>
        <w:tc>
          <w:tcPr>
            <w:tcW w:w="672" w:type="dxa"/>
            <w:tcBorders>
              <w:top w:val="nil"/>
              <w:left w:val="nil"/>
              <w:bottom w:val="single" w:sz="4" w:space="0" w:color="auto"/>
              <w:right w:val="single" w:sz="4" w:space="0" w:color="auto"/>
            </w:tcBorders>
            <w:shd w:val="clear" w:color="auto" w:fill="auto"/>
            <w:noWrap/>
            <w:vAlign w:val="center"/>
            <w:hideMark/>
          </w:tcPr>
          <w:p w14:paraId="2E3457F9" w14:textId="77777777" w:rsidR="00FC7159" w:rsidRPr="008A6B15" w:rsidRDefault="00FC7159" w:rsidP="004823B7">
            <w:pPr>
              <w:jc w:val="center"/>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3</w:t>
            </w:r>
          </w:p>
        </w:tc>
        <w:tc>
          <w:tcPr>
            <w:tcW w:w="672" w:type="dxa"/>
            <w:tcBorders>
              <w:top w:val="nil"/>
              <w:left w:val="nil"/>
              <w:bottom w:val="single" w:sz="4" w:space="0" w:color="auto"/>
              <w:right w:val="single" w:sz="4" w:space="0" w:color="auto"/>
            </w:tcBorders>
            <w:shd w:val="clear" w:color="auto" w:fill="auto"/>
            <w:noWrap/>
            <w:vAlign w:val="center"/>
            <w:hideMark/>
          </w:tcPr>
          <w:p w14:paraId="291FC24D" w14:textId="77777777" w:rsidR="00FC7159" w:rsidRPr="008A6B15" w:rsidRDefault="00FC7159" w:rsidP="004823B7">
            <w:pPr>
              <w:jc w:val="center"/>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4</w:t>
            </w:r>
          </w:p>
        </w:tc>
        <w:tc>
          <w:tcPr>
            <w:tcW w:w="672" w:type="dxa"/>
            <w:tcBorders>
              <w:top w:val="nil"/>
              <w:left w:val="nil"/>
              <w:bottom w:val="single" w:sz="4" w:space="0" w:color="auto"/>
              <w:right w:val="single" w:sz="4" w:space="0" w:color="auto"/>
            </w:tcBorders>
            <w:shd w:val="clear" w:color="auto" w:fill="auto"/>
            <w:noWrap/>
            <w:vAlign w:val="center"/>
            <w:hideMark/>
          </w:tcPr>
          <w:p w14:paraId="426DCB74" w14:textId="77777777" w:rsidR="00FC7159" w:rsidRPr="008A6B15" w:rsidRDefault="00FC7159" w:rsidP="004823B7">
            <w:pPr>
              <w:jc w:val="center"/>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4</w:t>
            </w:r>
          </w:p>
        </w:tc>
        <w:tc>
          <w:tcPr>
            <w:tcW w:w="1044" w:type="dxa"/>
            <w:tcBorders>
              <w:top w:val="nil"/>
              <w:left w:val="nil"/>
              <w:bottom w:val="single" w:sz="4" w:space="0" w:color="auto"/>
              <w:right w:val="single" w:sz="4" w:space="0" w:color="auto"/>
            </w:tcBorders>
            <w:shd w:val="clear" w:color="auto" w:fill="auto"/>
            <w:noWrap/>
            <w:vAlign w:val="center"/>
            <w:hideMark/>
          </w:tcPr>
          <w:p w14:paraId="092305EC" w14:textId="77777777" w:rsidR="00FC7159" w:rsidRPr="008A6B15" w:rsidRDefault="00FC7159" w:rsidP="004823B7">
            <w:pPr>
              <w:jc w:val="center"/>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3.17</w:t>
            </w:r>
          </w:p>
        </w:tc>
        <w:tc>
          <w:tcPr>
            <w:tcW w:w="817" w:type="dxa"/>
            <w:tcBorders>
              <w:top w:val="nil"/>
              <w:left w:val="nil"/>
              <w:bottom w:val="single" w:sz="4" w:space="0" w:color="auto"/>
              <w:right w:val="single" w:sz="4" w:space="0" w:color="auto"/>
            </w:tcBorders>
            <w:shd w:val="clear" w:color="auto" w:fill="auto"/>
            <w:noWrap/>
            <w:vAlign w:val="center"/>
            <w:hideMark/>
          </w:tcPr>
          <w:p w14:paraId="1FA6EDFA" w14:textId="77777777" w:rsidR="00FC7159" w:rsidRPr="008A6B15" w:rsidRDefault="00FC7159" w:rsidP="004823B7">
            <w:pPr>
              <w:jc w:val="center"/>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1.17</w:t>
            </w:r>
          </w:p>
        </w:tc>
      </w:tr>
      <w:tr w:rsidR="00FC7159" w:rsidRPr="008A6B15" w14:paraId="147D69C9" w14:textId="77777777" w:rsidTr="00FC7159">
        <w:trPr>
          <w:trHeight w:val="20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6F81B" w14:textId="77777777" w:rsidR="00FC7159" w:rsidRPr="008A6B15" w:rsidRDefault="00FC7159" w:rsidP="004823B7">
            <w:pPr>
              <w:rPr>
                <w:rFonts w:ascii="Times New Roman" w:eastAsia="Times New Roman" w:hAnsi="Times New Roman" w:cs="Times New Roman"/>
                <w:sz w:val="24"/>
                <w:szCs w:val="24"/>
              </w:rPr>
            </w:pPr>
            <w:r w:rsidRPr="008A6B15">
              <w:rPr>
                <w:rFonts w:ascii="Times New Roman" w:eastAsia="Times New Roman" w:hAnsi="Times New Roman" w:cs="Times New Roman"/>
                <w:b/>
                <w:bCs/>
                <w:sz w:val="24"/>
                <w:szCs w:val="24"/>
              </w:rPr>
              <w:t>2nd Rater</w:t>
            </w:r>
          </w:p>
        </w:tc>
        <w:tc>
          <w:tcPr>
            <w:tcW w:w="672" w:type="dxa"/>
            <w:tcBorders>
              <w:top w:val="nil"/>
              <w:left w:val="nil"/>
              <w:bottom w:val="single" w:sz="4" w:space="0" w:color="auto"/>
              <w:right w:val="single" w:sz="4" w:space="0" w:color="auto"/>
            </w:tcBorders>
            <w:shd w:val="clear" w:color="auto" w:fill="auto"/>
            <w:noWrap/>
            <w:vAlign w:val="center"/>
            <w:hideMark/>
          </w:tcPr>
          <w:p w14:paraId="16661150" w14:textId="0729E0AA" w:rsidR="00FC7159" w:rsidRPr="008A6B15" w:rsidRDefault="00FC7159" w:rsidP="004823B7">
            <w:pPr>
              <w:jc w:val="center"/>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No 2nd rater</w:t>
            </w:r>
          </w:p>
        </w:tc>
        <w:tc>
          <w:tcPr>
            <w:tcW w:w="672" w:type="dxa"/>
            <w:tcBorders>
              <w:top w:val="nil"/>
              <w:left w:val="nil"/>
              <w:bottom w:val="single" w:sz="4" w:space="0" w:color="auto"/>
              <w:right w:val="single" w:sz="4" w:space="0" w:color="auto"/>
            </w:tcBorders>
            <w:shd w:val="clear" w:color="auto" w:fill="auto"/>
            <w:noWrap/>
            <w:vAlign w:val="center"/>
            <w:hideMark/>
          </w:tcPr>
          <w:p w14:paraId="3C0C72C3" w14:textId="77777777" w:rsidR="00FC7159" w:rsidRPr="008A6B15" w:rsidRDefault="00FC7159" w:rsidP="004823B7">
            <w:pPr>
              <w:jc w:val="center"/>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3</w:t>
            </w:r>
          </w:p>
        </w:tc>
        <w:tc>
          <w:tcPr>
            <w:tcW w:w="672" w:type="dxa"/>
            <w:tcBorders>
              <w:top w:val="nil"/>
              <w:left w:val="nil"/>
              <w:bottom w:val="single" w:sz="4" w:space="0" w:color="auto"/>
              <w:right w:val="single" w:sz="4" w:space="0" w:color="auto"/>
            </w:tcBorders>
            <w:shd w:val="clear" w:color="auto" w:fill="auto"/>
            <w:noWrap/>
            <w:vAlign w:val="center"/>
            <w:hideMark/>
          </w:tcPr>
          <w:p w14:paraId="449B86A5" w14:textId="77777777" w:rsidR="00FC7159" w:rsidRPr="008A6B15" w:rsidRDefault="00FC7159" w:rsidP="004823B7">
            <w:pPr>
              <w:jc w:val="center"/>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2.5</w:t>
            </w:r>
          </w:p>
        </w:tc>
        <w:tc>
          <w:tcPr>
            <w:tcW w:w="672" w:type="dxa"/>
            <w:tcBorders>
              <w:top w:val="nil"/>
              <w:left w:val="nil"/>
              <w:bottom w:val="single" w:sz="4" w:space="0" w:color="auto"/>
              <w:right w:val="single" w:sz="4" w:space="0" w:color="auto"/>
            </w:tcBorders>
            <w:shd w:val="clear" w:color="auto" w:fill="auto"/>
            <w:noWrap/>
            <w:vAlign w:val="center"/>
            <w:hideMark/>
          </w:tcPr>
          <w:p w14:paraId="1D893FAF" w14:textId="77777777" w:rsidR="00FC7159" w:rsidRPr="008A6B15" w:rsidRDefault="00FC7159" w:rsidP="004823B7">
            <w:pPr>
              <w:jc w:val="center"/>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3</w:t>
            </w:r>
          </w:p>
        </w:tc>
        <w:tc>
          <w:tcPr>
            <w:tcW w:w="672" w:type="dxa"/>
            <w:tcBorders>
              <w:top w:val="nil"/>
              <w:left w:val="nil"/>
              <w:bottom w:val="single" w:sz="4" w:space="0" w:color="auto"/>
              <w:right w:val="single" w:sz="4" w:space="0" w:color="auto"/>
            </w:tcBorders>
            <w:shd w:val="clear" w:color="auto" w:fill="auto"/>
            <w:noWrap/>
            <w:vAlign w:val="center"/>
            <w:hideMark/>
          </w:tcPr>
          <w:p w14:paraId="355CEAF3" w14:textId="77777777" w:rsidR="00FC7159" w:rsidRPr="008A6B15" w:rsidRDefault="00FC7159" w:rsidP="004823B7">
            <w:pPr>
              <w:jc w:val="center"/>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3</w:t>
            </w:r>
          </w:p>
        </w:tc>
        <w:tc>
          <w:tcPr>
            <w:tcW w:w="672" w:type="dxa"/>
            <w:tcBorders>
              <w:top w:val="nil"/>
              <w:left w:val="nil"/>
              <w:bottom w:val="single" w:sz="4" w:space="0" w:color="auto"/>
              <w:right w:val="single" w:sz="4" w:space="0" w:color="auto"/>
            </w:tcBorders>
            <w:shd w:val="clear" w:color="auto" w:fill="auto"/>
            <w:noWrap/>
            <w:vAlign w:val="center"/>
            <w:hideMark/>
          </w:tcPr>
          <w:p w14:paraId="48AE45F7" w14:textId="77777777" w:rsidR="00FC7159" w:rsidRPr="008A6B15" w:rsidRDefault="00FC7159" w:rsidP="004823B7">
            <w:pPr>
              <w:jc w:val="center"/>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4</w:t>
            </w:r>
          </w:p>
        </w:tc>
        <w:tc>
          <w:tcPr>
            <w:tcW w:w="1044" w:type="dxa"/>
            <w:tcBorders>
              <w:top w:val="nil"/>
              <w:left w:val="nil"/>
              <w:bottom w:val="single" w:sz="4" w:space="0" w:color="auto"/>
              <w:right w:val="single" w:sz="4" w:space="0" w:color="auto"/>
            </w:tcBorders>
            <w:shd w:val="clear" w:color="auto" w:fill="auto"/>
            <w:noWrap/>
            <w:vAlign w:val="center"/>
            <w:hideMark/>
          </w:tcPr>
          <w:p w14:paraId="60BEFED4" w14:textId="77777777" w:rsidR="00FC7159" w:rsidRPr="008A6B15" w:rsidRDefault="00FC7159" w:rsidP="004823B7">
            <w:pPr>
              <w:jc w:val="center"/>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3.10</w:t>
            </w:r>
          </w:p>
        </w:tc>
        <w:tc>
          <w:tcPr>
            <w:tcW w:w="817" w:type="dxa"/>
            <w:tcBorders>
              <w:top w:val="nil"/>
              <w:left w:val="nil"/>
              <w:bottom w:val="single" w:sz="4" w:space="0" w:color="auto"/>
              <w:right w:val="single" w:sz="4" w:space="0" w:color="auto"/>
            </w:tcBorders>
            <w:shd w:val="clear" w:color="auto" w:fill="auto"/>
            <w:noWrap/>
            <w:vAlign w:val="center"/>
            <w:hideMark/>
          </w:tcPr>
          <w:p w14:paraId="1A42ECA6" w14:textId="77777777" w:rsidR="00FC7159" w:rsidRPr="008A6B15" w:rsidRDefault="00FC7159" w:rsidP="004823B7">
            <w:pPr>
              <w:jc w:val="center"/>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0.55</w:t>
            </w:r>
          </w:p>
        </w:tc>
      </w:tr>
    </w:tbl>
    <w:p w14:paraId="79ACFDE5" w14:textId="77777777" w:rsidR="00671F01" w:rsidRPr="008A6B15" w:rsidRDefault="00671F01" w:rsidP="00B01457">
      <w:pPr>
        <w:spacing w:line="240" w:lineRule="auto"/>
        <w:rPr>
          <w:rFonts w:ascii="Times New Roman" w:hAnsi="Times New Roman" w:cs="Times New Roman"/>
          <w:b/>
          <w:sz w:val="24"/>
          <w:szCs w:val="24"/>
        </w:rPr>
      </w:pPr>
    </w:p>
    <w:p w14:paraId="0B65F06B" w14:textId="2DA8F62C" w:rsidR="0075418A" w:rsidRPr="008A6B15" w:rsidRDefault="007C39E4" w:rsidP="00671F01">
      <w:pPr>
        <w:spacing w:line="240" w:lineRule="auto"/>
        <w:rPr>
          <w:rFonts w:ascii="Times New Roman" w:hAnsi="Times New Roman" w:cs="Times New Roman"/>
          <w:sz w:val="24"/>
          <w:szCs w:val="24"/>
        </w:rPr>
      </w:pPr>
      <w:r w:rsidRPr="008A6B15">
        <w:rPr>
          <w:rFonts w:ascii="Times New Roman" w:hAnsi="Times New Roman" w:cs="Times New Roman"/>
          <w:b/>
          <w:sz w:val="24"/>
          <w:szCs w:val="24"/>
        </w:rPr>
        <w:t>Measure:  2.3</w:t>
      </w:r>
      <w:r w:rsidR="00671F01" w:rsidRPr="008A6B15">
        <w:rPr>
          <w:rFonts w:ascii="Times New Roman" w:hAnsi="Times New Roman" w:cs="Times New Roman"/>
          <w:b/>
          <w:sz w:val="24"/>
          <w:szCs w:val="24"/>
        </w:rPr>
        <w:t>:</w:t>
      </w:r>
      <w:r w:rsidR="00671F01" w:rsidRPr="008A6B15">
        <w:rPr>
          <w:rFonts w:ascii="Times New Roman" w:hAnsi="Times New Roman" w:cs="Times New Roman"/>
          <w:sz w:val="24"/>
          <w:szCs w:val="24"/>
        </w:rPr>
        <w:t xml:space="preserve"> </w:t>
      </w:r>
      <w:r w:rsidR="0075418A" w:rsidRPr="008A6B15">
        <w:rPr>
          <w:rFonts w:ascii="Times New Roman" w:hAnsi="Times New Roman" w:cs="Times New Roman"/>
          <w:sz w:val="24"/>
          <w:szCs w:val="24"/>
        </w:rPr>
        <w:t>80% of studen</w:t>
      </w:r>
      <w:r w:rsidR="00FC7159" w:rsidRPr="008A6B15">
        <w:rPr>
          <w:rFonts w:ascii="Times New Roman" w:hAnsi="Times New Roman" w:cs="Times New Roman"/>
          <w:sz w:val="24"/>
          <w:szCs w:val="24"/>
        </w:rPr>
        <w:t xml:space="preserve">ts will achieve a score </w:t>
      </w:r>
      <w:r w:rsidR="0075418A" w:rsidRPr="008A6B15">
        <w:rPr>
          <w:rFonts w:ascii="Times New Roman" w:hAnsi="Times New Roman" w:cs="Times New Roman"/>
          <w:sz w:val="24"/>
          <w:szCs w:val="24"/>
        </w:rPr>
        <w:t>no lower than three on a five-point scale on Item 20 on the Supervisor Evaluation of Practicum and CPE Pastoral Counselor Student Form [PCF3] related to their understanding of and participation in the pastoral counseling process in PC655 and PC660.  </w:t>
      </w:r>
      <w:r w:rsidR="0075418A" w:rsidRPr="008A6B15">
        <w:rPr>
          <w:rFonts w:ascii="Times New Roman" w:hAnsi="Times New Roman" w:cs="Times New Roman"/>
          <w:b/>
          <w:bCs/>
          <w:sz w:val="24"/>
          <w:szCs w:val="24"/>
        </w:rPr>
        <w:t>Item 20</w:t>
      </w:r>
      <w:r w:rsidR="0075418A" w:rsidRPr="008A6B15">
        <w:rPr>
          <w:rFonts w:ascii="Times New Roman" w:hAnsi="Times New Roman" w:cs="Times New Roman"/>
          <w:sz w:val="24"/>
          <w:szCs w:val="24"/>
        </w:rPr>
        <w:t>: Demonstrates knowledge and sensitivity to issues of personal faith and morals of clients served.</w:t>
      </w:r>
    </w:p>
    <w:p w14:paraId="60C4DE09" w14:textId="2AA1234F" w:rsidR="0075418A" w:rsidRPr="008A6B15" w:rsidRDefault="00671F01" w:rsidP="00671F01">
      <w:pPr>
        <w:widowControl/>
        <w:spacing w:after="0" w:line="480" w:lineRule="auto"/>
        <w:rPr>
          <w:rFonts w:ascii="Times New Roman" w:hAnsi="Times New Roman" w:cs="Times New Roman"/>
          <w:b/>
          <w:sz w:val="24"/>
          <w:szCs w:val="24"/>
        </w:rPr>
      </w:pPr>
      <w:r w:rsidRPr="008A6B15">
        <w:rPr>
          <w:rFonts w:ascii="Times New Roman" w:hAnsi="Times New Roman" w:cs="Times New Roman"/>
          <w:b/>
          <w:sz w:val="24"/>
          <w:szCs w:val="24"/>
        </w:rPr>
        <w:t xml:space="preserve">Results:  </w:t>
      </w:r>
      <w:r w:rsidR="0075418A" w:rsidRPr="00157BEF">
        <w:rPr>
          <w:rFonts w:ascii="Times New Roman" w:eastAsia="Times New Roman" w:hAnsi="Times New Roman" w:cs="Times New Roman"/>
          <w:sz w:val="24"/>
          <w:szCs w:val="24"/>
        </w:rPr>
        <w:t>Wilmore:  100% n = 4</w:t>
      </w:r>
    </w:p>
    <w:tbl>
      <w:tblPr>
        <w:tblW w:w="3920" w:type="dxa"/>
        <w:tblInd w:w="93" w:type="dxa"/>
        <w:tblLook w:val="04A0" w:firstRow="1" w:lastRow="0" w:firstColumn="1" w:lastColumn="0" w:noHBand="0" w:noVBand="1"/>
      </w:tblPr>
      <w:tblGrid>
        <w:gridCol w:w="3277"/>
        <w:gridCol w:w="643"/>
      </w:tblGrid>
      <w:tr w:rsidR="00DA12B8" w:rsidRPr="008A6B15" w14:paraId="7D65F21E" w14:textId="77777777" w:rsidTr="00DA12B8">
        <w:trPr>
          <w:trHeight w:val="300"/>
        </w:trPr>
        <w:tc>
          <w:tcPr>
            <w:tcW w:w="3920" w:type="dxa"/>
            <w:gridSpan w:val="2"/>
            <w:tcBorders>
              <w:top w:val="single" w:sz="4" w:space="0" w:color="auto"/>
              <w:left w:val="single" w:sz="4" w:space="0" w:color="auto"/>
              <w:bottom w:val="single" w:sz="4" w:space="0" w:color="auto"/>
              <w:right w:val="nil"/>
            </w:tcBorders>
            <w:shd w:val="clear" w:color="000000" w:fill="008000"/>
            <w:noWrap/>
            <w:vAlign w:val="center"/>
            <w:hideMark/>
          </w:tcPr>
          <w:p w14:paraId="0459A044" w14:textId="77777777" w:rsidR="00DA12B8" w:rsidRPr="008A6B15" w:rsidRDefault="00DA12B8" w:rsidP="00DA12B8">
            <w:pPr>
              <w:widowControl/>
              <w:spacing w:after="0" w:line="240" w:lineRule="auto"/>
              <w:jc w:val="center"/>
              <w:rPr>
                <w:rFonts w:ascii="Times New Roman" w:eastAsia="Times New Roman" w:hAnsi="Times New Roman" w:cs="Times New Roman"/>
                <w:color w:val="FFFFFF"/>
                <w:sz w:val="24"/>
                <w:szCs w:val="24"/>
              </w:rPr>
            </w:pPr>
            <w:r w:rsidRPr="008A6B15">
              <w:rPr>
                <w:rFonts w:ascii="Times New Roman" w:eastAsia="Times New Roman" w:hAnsi="Times New Roman" w:cs="Times New Roman"/>
                <w:color w:val="FFFFFF"/>
                <w:sz w:val="24"/>
                <w:szCs w:val="24"/>
              </w:rPr>
              <w:t>MAPC PC660 Degree Outcomes</w:t>
            </w:r>
          </w:p>
        </w:tc>
      </w:tr>
      <w:tr w:rsidR="00DA12B8" w:rsidRPr="008A6B15" w14:paraId="4A2FA2C1" w14:textId="77777777" w:rsidTr="00DA12B8">
        <w:trPr>
          <w:trHeight w:val="300"/>
        </w:trPr>
        <w:tc>
          <w:tcPr>
            <w:tcW w:w="3277" w:type="dxa"/>
            <w:tcBorders>
              <w:top w:val="nil"/>
              <w:left w:val="single" w:sz="4" w:space="0" w:color="auto"/>
              <w:bottom w:val="single" w:sz="4" w:space="0" w:color="auto"/>
              <w:right w:val="single" w:sz="4" w:space="0" w:color="auto"/>
            </w:tcBorders>
            <w:shd w:val="clear" w:color="000000" w:fill="D8E4BC"/>
            <w:noWrap/>
            <w:vAlign w:val="bottom"/>
            <w:hideMark/>
          </w:tcPr>
          <w:p w14:paraId="29E7E438" w14:textId="77777777" w:rsidR="00DA12B8" w:rsidRPr="008A6B15" w:rsidRDefault="00DA12B8" w:rsidP="00DA12B8">
            <w:pPr>
              <w:widowControl/>
              <w:spacing w:after="0" w:line="240" w:lineRule="auto"/>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Overall Measure 2.3 =</w:t>
            </w:r>
          </w:p>
        </w:tc>
        <w:tc>
          <w:tcPr>
            <w:tcW w:w="643" w:type="dxa"/>
            <w:tcBorders>
              <w:top w:val="nil"/>
              <w:left w:val="nil"/>
              <w:bottom w:val="single" w:sz="4" w:space="0" w:color="auto"/>
              <w:right w:val="single" w:sz="4" w:space="0" w:color="auto"/>
            </w:tcBorders>
            <w:shd w:val="clear" w:color="000000" w:fill="D8E4BC"/>
            <w:noWrap/>
            <w:vAlign w:val="center"/>
            <w:hideMark/>
          </w:tcPr>
          <w:p w14:paraId="402AEF6B" w14:textId="77777777" w:rsidR="00DA12B8" w:rsidRPr="008A6B15" w:rsidRDefault="00DA12B8" w:rsidP="00DA12B8">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4.43</w:t>
            </w:r>
          </w:p>
        </w:tc>
      </w:tr>
      <w:tr w:rsidR="00DA12B8" w:rsidRPr="008A6B15" w14:paraId="0C6CB2A5" w14:textId="77777777" w:rsidTr="00DA12B8">
        <w:trPr>
          <w:trHeight w:val="300"/>
        </w:trPr>
        <w:tc>
          <w:tcPr>
            <w:tcW w:w="3277" w:type="dxa"/>
            <w:tcBorders>
              <w:top w:val="nil"/>
              <w:left w:val="single" w:sz="4" w:space="0" w:color="auto"/>
              <w:bottom w:val="single" w:sz="4" w:space="0" w:color="auto"/>
              <w:right w:val="single" w:sz="4" w:space="0" w:color="auto"/>
            </w:tcBorders>
            <w:shd w:val="clear" w:color="000000" w:fill="C4D79B"/>
            <w:noWrap/>
            <w:vAlign w:val="bottom"/>
            <w:hideMark/>
          </w:tcPr>
          <w:p w14:paraId="5C5AECB1" w14:textId="77777777" w:rsidR="00DA12B8" w:rsidRPr="008A6B15" w:rsidRDefault="00DA12B8" w:rsidP="00DA12B8">
            <w:pPr>
              <w:widowControl/>
              <w:spacing w:after="0" w:line="240" w:lineRule="auto"/>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Wilmore Measure 2.3 =</w:t>
            </w:r>
          </w:p>
        </w:tc>
        <w:tc>
          <w:tcPr>
            <w:tcW w:w="643" w:type="dxa"/>
            <w:tcBorders>
              <w:top w:val="nil"/>
              <w:left w:val="nil"/>
              <w:bottom w:val="single" w:sz="4" w:space="0" w:color="auto"/>
              <w:right w:val="single" w:sz="4" w:space="0" w:color="auto"/>
            </w:tcBorders>
            <w:shd w:val="clear" w:color="000000" w:fill="C4D79B"/>
            <w:noWrap/>
            <w:vAlign w:val="center"/>
            <w:hideMark/>
          </w:tcPr>
          <w:p w14:paraId="27373804" w14:textId="77777777" w:rsidR="00DA12B8" w:rsidRPr="008A6B15" w:rsidRDefault="00DA12B8" w:rsidP="00DA12B8">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4.43</w:t>
            </w:r>
          </w:p>
        </w:tc>
      </w:tr>
      <w:tr w:rsidR="00DA12B8" w:rsidRPr="008A6B15" w14:paraId="727C1468" w14:textId="77777777" w:rsidTr="00DA12B8">
        <w:trPr>
          <w:trHeight w:val="300"/>
        </w:trPr>
        <w:tc>
          <w:tcPr>
            <w:tcW w:w="3277" w:type="dxa"/>
            <w:tcBorders>
              <w:top w:val="nil"/>
              <w:left w:val="single" w:sz="4" w:space="0" w:color="auto"/>
              <w:bottom w:val="single" w:sz="4" w:space="0" w:color="auto"/>
              <w:right w:val="single" w:sz="4" w:space="0" w:color="auto"/>
            </w:tcBorders>
            <w:shd w:val="clear" w:color="000000" w:fill="76933C"/>
            <w:noWrap/>
            <w:vAlign w:val="bottom"/>
            <w:hideMark/>
          </w:tcPr>
          <w:p w14:paraId="190BE49F" w14:textId="77777777" w:rsidR="00DA12B8" w:rsidRPr="008A6B15" w:rsidRDefault="00DA12B8" w:rsidP="00DA12B8">
            <w:pPr>
              <w:widowControl/>
              <w:spacing w:after="0" w:line="240" w:lineRule="auto"/>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lastRenderedPageBreak/>
              <w:t>Orlando Measure 2.3 =</w:t>
            </w:r>
          </w:p>
        </w:tc>
        <w:tc>
          <w:tcPr>
            <w:tcW w:w="643" w:type="dxa"/>
            <w:tcBorders>
              <w:top w:val="nil"/>
              <w:left w:val="nil"/>
              <w:bottom w:val="single" w:sz="4" w:space="0" w:color="auto"/>
              <w:right w:val="single" w:sz="4" w:space="0" w:color="auto"/>
            </w:tcBorders>
            <w:shd w:val="clear" w:color="000000" w:fill="76933C"/>
            <w:noWrap/>
            <w:vAlign w:val="center"/>
            <w:hideMark/>
          </w:tcPr>
          <w:p w14:paraId="784E64C0" w14:textId="73B87A50" w:rsidR="00DA12B8" w:rsidRPr="008A6B15" w:rsidRDefault="00DA12B8" w:rsidP="00DA12B8">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 </w:t>
            </w:r>
            <w:r w:rsidR="00157BEF">
              <w:rPr>
                <w:rFonts w:ascii="Times New Roman" w:eastAsia="Times New Roman" w:hAnsi="Times New Roman" w:cs="Times New Roman"/>
                <w:color w:val="000000"/>
                <w:sz w:val="24"/>
                <w:szCs w:val="24"/>
              </w:rPr>
              <w:t>NA</w:t>
            </w:r>
          </w:p>
        </w:tc>
      </w:tr>
    </w:tbl>
    <w:p w14:paraId="583F6C7A" w14:textId="77777777" w:rsidR="0075418A" w:rsidRDefault="0075418A" w:rsidP="00B01457">
      <w:pPr>
        <w:spacing w:line="240" w:lineRule="auto"/>
        <w:rPr>
          <w:rFonts w:ascii="Times New Roman" w:hAnsi="Times New Roman" w:cs="Times New Roman"/>
          <w:sz w:val="24"/>
          <w:szCs w:val="24"/>
        </w:rPr>
      </w:pPr>
    </w:p>
    <w:p w14:paraId="3841A7E3" w14:textId="77777777" w:rsidR="00157BEF" w:rsidRPr="008A6B15" w:rsidRDefault="00157BEF" w:rsidP="00157BEF">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Orlando: No PC students were enrolled in Practicum.  CPE supervisors did not use evaluation form.</w:t>
      </w:r>
    </w:p>
    <w:p w14:paraId="0739320C" w14:textId="77777777" w:rsidR="00157BEF" w:rsidRPr="008A6B15" w:rsidRDefault="00157BEF" w:rsidP="00B01457">
      <w:pPr>
        <w:spacing w:line="240" w:lineRule="auto"/>
        <w:rPr>
          <w:rFonts w:ascii="Times New Roman" w:hAnsi="Times New Roman" w:cs="Times New Roman"/>
          <w:sz w:val="24"/>
          <w:szCs w:val="24"/>
        </w:rPr>
      </w:pPr>
    </w:p>
    <w:p w14:paraId="684F6952" w14:textId="1092C968" w:rsidR="009C1582" w:rsidRPr="008A6B15" w:rsidRDefault="009C1582" w:rsidP="00A322BA">
      <w:pPr>
        <w:widowControl/>
        <w:spacing w:after="0" w:line="480" w:lineRule="auto"/>
        <w:rPr>
          <w:rFonts w:ascii="Times New Roman" w:hAnsi="Times New Roman" w:cs="Times New Roman"/>
          <w:b/>
          <w:sz w:val="24"/>
          <w:szCs w:val="24"/>
        </w:rPr>
      </w:pPr>
      <w:r w:rsidRPr="008A6B15">
        <w:rPr>
          <w:rFonts w:ascii="Times New Roman" w:hAnsi="Times New Roman" w:cs="Times New Roman"/>
          <w:b/>
          <w:sz w:val="24"/>
          <w:szCs w:val="24"/>
        </w:rPr>
        <w:t>Additional Data from the MA in Pastoral Counseling Alumni Survey</w:t>
      </w:r>
    </w:p>
    <w:p w14:paraId="079AF26C" w14:textId="663E6F3A" w:rsidR="009C1582" w:rsidRPr="008A6B15" w:rsidRDefault="009C1582" w:rsidP="00A322BA">
      <w:pPr>
        <w:widowControl/>
        <w:spacing w:after="0" w:line="480" w:lineRule="auto"/>
        <w:rPr>
          <w:rFonts w:ascii="Times New Roman" w:hAnsi="Times New Roman" w:cs="Times New Roman"/>
          <w:b/>
          <w:sz w:val="24"/>
          <w:szCs w:val="24"/>
        </w:rPr>
      </w:pPr>
      <w:r w:rsidRPr="008A6B15">
        <w:rPr>
          <w:rFonts w:ascii="Times New Roman" w:hAnsi="Times New Roman" w:cs="Times New Roman"/>
          <w:color w:val="000000"/>
          <w:sz w:val="24"/>
          <w:szCs w:val="24"/>
        </w:rPr>
        <w:t>Response Rate:  31% (N=67, n=21)</w:t>
      </w:r>
    </w:p>
    <w:tbl>
      <w:tblPr>
        <w:tblW w:w="9612" w:type="dxa"/>
        <w:tblInd w:w="-324" w:type="dxa"/>
        <w:tblLayout w:type="fixed"/>
        <w:tblLook w:val="04A0" w:firstRow="1" w:lastRow="0" w:firstColumn="1" w:lastColumn="0" w:noHBand="0" w:noVBand="1"/>
      </w:tblPr>
      <w:tblGrid>
        <w:gridCol w:w="1975"/>
        <w:gridCol w:w="635"/>
        <w:gridCol w:w="630"/>
        <w:gridCol w:w="720"/>
        <w:gridCol w:w="720"/>
        <w:gridCol w:w="432"/>
        <w:gridCol w:w="828"/>
        <w:gridCol w:w="432"/>
        <w:gridCol w:w="540"/>
        <w:gridCol w:w="720"/>
        <w:gridCol w:w="540"/>
        <w:gridCol w:w="720"/>
        <w:gridCol w:w="720"/>
      </w:tblGrid>
      <w:tr w:rsidR="009C1582" w:rsidRPr="008A6B15" w14:paraId="01E47DCC" w14:textId="77777777" w:rsidTr="004169FF">
        <w:trPr>
          <w:trHeight w:val="410"/>
        </w:trPr>
        <w:tc>
          <w:tcPr>
            <w:tcW w:w="1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04C44E" w14:textId="77777777" w:rsidR="009C1582" w:rsidRPr="008A6B15" w:rsidRDefault="009C1582" w:rsidP="004169FF">
            <w:pPr>
              <w:rPr>
                <w:rFonts w:ascii="Times New Roman" w:eastAsia="Times New Roman" w:hAnsi="Times New Roman" w:cs="Times New Roman"/>
                <w:b/>
                <w:bCs/>
                <w:color w:val="000000"/>
                <w:sz w:val="24"/>
                <w:szCs w:val="24"/>
              </w:rPr>
            </w:pPr>
            <w:r w:rsidRPr="008A6B15">
              <w:rPr>
                <w:rFonts w:ascii="Times New Roman" w:eastAsia="Times New Roman" w:hAnsi="Times New Roman" w:cs="Times New Roman"/>
                <w:b/>
                <w:bCs/>
                <w:color w:val="000000"/>
                <w:sz w:val="24"/>
                <w:szCs w:val="24"/>
              </w:rPr>
              <w:t>Assess the degree to which your Asbury Theological Seminary pastoral counseling degree has prepared you …</w:t>
            </w:r>
          </w:p>
        </w:tc>
        <w:tc>
          <w:tcPr>
            <w:tcW w:w="1265" w:type="dxa"/>
            <w:gridSpan w:val="2"/>
            <w:tcBorders>
              <w:top w:val="single" w:sz="4" w:space="0" w:color="auto"/>
              <w:left w:val="nil"/>
              <w:bottom w:val="single" w:sz="4" w:space="0" w:color="auto"/>
              <w:right w:val="single" w:sz="4" w:space="0" w:color="auto"/>
            </w:tcBorders>
            <w:shd w:val="clear" w:color="auto" w:fill="auto"/>
            <w:vAlign w:val="center"/>
            <w:hideMark/>
          </w:tcPr>
          <w:p w14:paraId="26EBC25F"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 xml:space="preserve">Strongly Agree (4) </w:t>
            </w:r>
          </w:p>
        </w:tc>
        <w:tc>
          <w:tcPr>
            <w:tcW w:w="14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8C8EC7"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Agree (3)</w:t>
            </w: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4E4115"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Disagree (2)</w:t>
            </w:r>
          </w:p>
        </w:tc>
        <w:tc>
          <w:tcPr>
            <w:tcW w:w="97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23A5D5"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Strongly Disagree (1)</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479DC91A"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Not Applicable (0)*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8B36E"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Mean</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48334B"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SD</w:t>
            </w:r>
          </w:p>
        </w:tc>
      </w:tr>
      <w:tr w:rsidR="009C1582" w:rsidRPr="008A6B15" w14:paraId="1144476D" w14:textId="77777777" w:rsidTr="004169FF">
        <w:trPr>
          <w:trHeight w:val="220"/>
        </w:trPr>
        <w:tc>
          <w:tcPr>
            <w:tcW w:w="1975" w:type="dxa"/>
            <w:vMerge/>
            <w:tcBorders>
              <w:top w:val="single" w:sz="4" w:space="0" w:color="auto"/>
              <w:left w:val="single" w:sz="4" w:space="0" w:color="auto"/>
              <w:bottom w:val="single" w:sz="4" w:space="0" w:color="auto"/>
              <w:right w:val="single" w:sz="4" w:space="0" w:color="auto"/>
            </w:tcBorders>
            <w:vAlign w:val="center"/>
            <w:hideMark/>
          </w:tcPr>
          <w:p w14:paraId="35BA9B68" w14:textId="77777777" w:rsidR="009C1582" w:rsidRPr="008A6B15" w:rsidRDefault="009C1582" w:rsidP="004169FF">
            <w:pPr>
              <w:rPr>
                <w:rFonts w:ascii="Times New Roman" w:eastAsia="Times New Roman" w:hAnsi="Times New Roman" w:cs="Times New Roman"/>
                <w:b/>
                <w:bCs/>
                <w:color w:val="000000"/>
                <w:sz w:val="24"/>
                <w:szCs w:val="24"/>
              </w:rPr>
            </w:pPr>
          </w:p>
        </w:tc>
        <w:tc>
          <w:tcPr>
            <w:tcW w:w="635" w:type="dxa"/>
            <w:tcBorders>
              <w:top w:val="nil"/>
              <w:left w:val="nil"/>
              <w:bottom w:val="nil"/>
              <w:right w:val="single" w:sz="4" w:space="0" w:color="auto"/>
            </w:tcBorders>
            <w:shd w:val="clear" w:color="auto" w:fill="auto"/>
            <w:noWrap/>
            <w:vAlign w:val="center"/>
            <w:hideMark/>
          </w:tcPr>
          <w:p w14:paraId="52E8A346"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630" w:type="dxa"/>
            <w:tcBorders>
              <w:top w:val="nil"/>
              <w:left w:val="nil"/>
              <w:bottom w:val="nil"/>
              <w:right w:val="single" w:sz="4" w:space="0" w:color="auto"/>
            </w:tcBorders>
            <w:shd w:val="clear" w:color="auto" w:fill="auto"/>
            <w:noWrap/>
            <w:vAlign w:val="center"/>
            <w:hideMark/>
          </w:tcPr>
          <w:p w14:paraId="41CC91A4"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720" w:type="dxa"/>
            <w:tcBorders>
              <w:top w:val="nil"/>
              <w:left w:val="nil"/>
              <w:bottom w:val="nil"/>
              <w:right w:val="single" w:sz="4" w:space="0" w:color="auto"/>
            </w:tcBorders>
            <w:shd w:val="clear" w:color="auto" w:fill="auto"/>
            <w:noWrap/>
            <w:vAlign w:val="center"/>
            <w:hideMark/>
          </w:tcPr>
          <w:p w14:paraId="5FFC18EB"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720" w:type="dxa"/>
            <w:tcBorders>
              <w:top w:val="nil"/>
              <w:left w:val="nil"/>
              <w:bottom w:val="nil"/>
              <w:right w:val="single" w:sz="4" w:space="0" w:color="auto"/>
            </w:tcBorders>
            <w:shd w:val="clear" w:color="auto" w:fill="auto"/>
            <w:noWrap/>
            <w:vAlign w:val="center"/>
            <w:hideMark/>
          </w:tcPr>
          <w:p w14:paraId="6554CF21"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432" w:type="dxa"/>
            <w:tcBorders>
              <w:top w:val="nil"/>
              <w:left w:val="nil"/>
              <w:bottom w:val="nil"/>
              <w:right w:val="single" w:sz="4" w:space="0" w:color="auto"/>
            </w:tcBorders>
            <w:shd w:val="clear" w:color="auto" w:fill="auto"/>
            <w:noWrap/>
            <w:vAlign w:val="center"/>
            <w:hideMark/>
          </w:tcPr>
          <w:p w14:paraId="019B0414"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828" w:type="dxa"/>
            <w:tcBorders>
              <w:top w:val="nil"/>
              <w:left w:val="nil"/>
              <w:bottom w:val="nil"/>
              <w:right w:val="single" w:sz="4" w:space="0" w:color="auto"/>
            </w:tcBorders>
            <w:shd w:val="clear" w:color="auto" w:fill="auto"/>
            <w:noWrap/>
            <w:vAlign w:val="center"/>
            <w:hideMark/>
          </w:tcPr>
          <w:p w14:paraId="32F813A3"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432" w:type="dxa"/>
            <w:tcBorders>
              <w:top w:val="nil"/>
              <w:left w:val="nil"/>
              <w:bottom w:val="nil"/>
              <w:right w:val="single" w:sz="4" w:space="0" w:color="auto"/>
            </w:tcBorders>
            <w:shd w:val="clear" w:color="auto" w:fill="auto"/>
            <w:noWrap/>
            <w:vAlign w:val="center"/>
            <w:hideMark/>
          </w:tcPr>
          <w:p w14:paraId="721619AC"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540" w:type="dxa"/>
            <w:tcBorders>
              <w:top w:val="nil"/>
              <w:left w:val="nil"/>
              <w:bottom w:val="nil"/>
              <w:right w:val="single" w:sz="4" w:space="0" w:color="auto"/>
            </w:tcBorders>
            <w:shd w:val="clear" w:color="auto" w:fill="auto"/>
            <w:noWrap/>
            <w:vAlign w:val="center"/>
            <w:hideMark/>
          </w:tcPr>
          <w:p w14:paraId="54E3CF6F"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720" w:type="dxa"/>
            <w:tcBorders>
              <w:top w:val="nil"/>
              <w:left w:val="nil"/>
              <w:bottom w:val="nil"/>
              <w:right w:val="single" w:sz="4" w:space="0" w:color="auto"/>
            </w:tcBorders>
            <w:shd w:val="clear" w:color="auto" w:fill="auto"/>
            <w:noWrap/>
            <w:vAlign w:val="center"/>
            <w:hideMark/>
          </w:tcPr>
          <w:p w14:paraId="4299C5CB"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540" w:type="dxa"/>
            <w:tcBorders>
              <w:top w:val="nil"/>
              <w:left w:val="nil"/>
              <w:bottom w:val="nil"/>
              <w:right w:val="nil"/>
            </w:tcBorders>
            <w:shd w:val="clear" w:color="auto" w:fill="auto"/>
            <w:noWrap/>
            <w:vAlign w:val="center"/>
            <w:hideMark/>
          </w:tcPr>
          <w:p w14:paraId="2045C8E0"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303801D5" w14:textId="77777777" w:rsidR="009C1582" w:rsidRPr="008A6B15" w:rsidRDefault="009C1582" w:rsidP="004169FF">
            <w:pPr>
              <w:rPr>
                <w:rFonts w:ascii="Times New Roman" w:eastAsia="Times New Roman" w:hAnsi="Times New Roman" w:cs="Times New Roman"/>
                <w:color w:val="000000"/>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6FAB14A7" w14:textId="77777777" w:rsidR="009C1582" w:rsidRPr="008A6B15" w:rsidRDefault="009C1582" w:rsidP="004169FF">
            <w:pPr>
              <w:rPr>
                <w:rFonts w:ascii="Times New Roman" w:eastAsia="Times New Roman" w:hAnsi="Times New Roman" w:cs="Times New Roman"/>
                <w:color w:val="000000"/>
                <w:sz w:val="24"/>
                <w:szCs w:val="24"/>
              </w:rPr>
            </w:pPr>
          </w:p>
        </w:tc>
      </w:tr>
      <w:tr w:rsidR="009C1582" w:rsidRPr="008A6B15" w14:paraId="12583D31" w14:textId="77777777" w:rsidTr="004169FF">
        <w:trPr>
          <w:trHeight w:val="410"/>
        </w:trPr>
        <w:tc>
          <w:tcPr>
            <w:tcW w:w="1975" w:type="dxa"/>
            <w:tcBorders>
              <w:top w:val="nil"/>
              <w:left w:val="single" w:sz="4" w:space="0" w:color="auto"/>
              <w:bottom w:val="single" w:sz="4" w:space="0" w:color="auto"/>
              <w:right w:val="nil"/>
            </w:tcBorders>
            <w:shd w:val="clear" w:color="auto" w:fill="auto"/>
            <w:hideMark/>
          </w:tcPr>
          <w:p w14:paraId="3EA578D5" w14:textId="77777777" w:rsidR="009C1582" w:rsidRPr="008A6B15" w:rsidRDefault="009C1582" w:rsidP="004169FF">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 xml:space="preserve">4. … </w:t>
            </w:r>
            <w:proofErr w:type="gramStart"/>
            <w:r w:rsidRPr="008A6B15">
              <w:rPr>
                <w:rFonts w:ascii="Times New Roman" w:eastAsia="Times New Roman" w:hAnsi="Times New Roman" w:cs="Times New Roman"/>
                <w:color w:val="000000"/>
                <w:sz w:val="24"/>
                <w:szCs w:val="24"/>
              </w:rPr>
              <w:t>to</w:t>
            </w:r>
            <w:proofErr w:type="gramEnd"/>
            <w:r w:rsidRPr="008A6B15">
              <w:rPr>
                <w:rFonts w:ascii="Times New Roman" w:eastAsia="Times New Roman" w:hAnsi="Times New Roman" w:cs="Times New Roman"/>
                <w:color w:val="000000"/>
                <w:sz w:val="24"/>
                <w:szCs w:val="24"/>
              </w:rPr>
              <w:t xml:space="preserve"> articulate a theology of pastoral counseling.</w:t>
            </w:r>
          </w:p>
        </w:tc>
        <w:tc>
          <w:tcPr>
            <w:tcW w:w="635" w:type="dxa"/>
            <w:tcBorders>
              <w:top w:val="nil"/>
              <w:left w:val="single" w:sz="4" w:space="0" w:color="000000"/>
              <w:bottom w:val="single" w:sz="4" w:space="0" w:color="000000"/>
              <w:right w:val="single" w:sz="4" w:space="0" w:color="000000"/>
            </w:tcBorders>
            <w:shd w:val="clear" w:color="auto" w:fill="auto"/>
            <w:vAlign w:val="center"/>
            <w:hideMark/>
          </w:tcPr>
          <w:p w14:paraId="6D19605D"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11</w:t>
            </w:r>
          </w:p>
        </w:tc>
        <w:tc>
          <w:tcPr>
            <w:tcW w:w="630" w:type="dxa"/>
            <w:tcBorders>
              <w:top w:val="nil"/>
              <w:left w:val="nil"/>
              <w:bottom w:val="single" w:sz="4" w:space="0" w:color="000000"/>
              <w:right w:val="single" w:sz="4" w:space="0" w:color="000000"/>
            </w:tcBorders>
            <w:shd w:val="clear" w:color="auto" w:fill="auto"/>
            <w:vAlign w:val="center"/>
            <w:hideMark/>
          </w:tcPr>
          <w:p w14:paraId="0192B997"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0.52</w:t>
            </w:r>
          </w:p>
        </w:tc>
        <w:tc>
          <w:tcPr>
            <w:tcW w:w="720" w:type="dxa"/>
            <w:tcBorders>
              <w:top w:val="nil"/>
              <w:left w:val="nil"/>
              <w:bottom w:val="single" w:sz="4" w:space="0" w:color="000000"/>
              <w:right w:val="single" w:sz="4" w:space="0" w:color="000000"/>
            </w:tcBorders>
            <w:shd w:val="clear" w:color="auto" w:fill="auto"/>
            <w:vAlign w:val="center"/>
            <w:hideMark/>
          </w:tcPr>
          <w:p w14:paraId="74E6753F"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9</w:t>
            </w:r>
          </w:p>
        </w:tc>
        <w:tc>
          <w:tcPr>
            <w:tcW w:w="720" w:type="dxa"/>
            <w:tcBorders>
              <w:top w:val="nil"/>
              <w:left w:val="nil"/>
              <w:bottom w:val="single" w:sz="4" w:space="0" w:color="000000"/>
              <w:right w:val="single" w:sz="4" w:space="0" w:color="000000"/>
            </w:tcBorders>
            <w:shd w:val="clear" w:color="auto" w:fill="auto"/>
            <w:vAlign w:val="center"/>
            <w:hideMark/>
          </w:tcPr>
          <w:p w14:paraId="482CF636"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0.43</w:t>
            </w:r>
          </w:p>
        </w:tc>
        <w:tc>
          <w:tcPr>
            <w:tcW w:w="432" w:type="dxa"/>
            <w:tcBorders>
              <w:top w:val="nil"/>
              <w:left w:val="nil"/>
              <w:bottom w:val="single" w:sz="4" w:space="0" w:color="000000"/>
              <w:right w:val="single" w:sz="4" w:space="0" w:color="000000"/>
            </w:tcBorders>
            <w:shd w:val="clear" w:color="auto" w:fill="auto"/>
            <w:vAlign w:val="center"/>
            <w:hideMark/>
          </w:tcPr>
          <w:p w14:paraId="7FEE5273"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828" w:type="dxa"/>
            <w:tcBorders>
              <w:top w:val="nil"/>
              <w:left w:val="nil"/>
              <w:bottom w:val="single" w:sz="4" w:space="0" w:color="000000"/>
              <w:right w:val="single" w:sz="4" w:space="0" w:color="000000"/>
            </w:tcBorders>
            <w:shd w:val="clear" w:color="auto" w:fill="auto"/>
            <w:vAlign w:val="center"/>
            <w:hideMark/>
          </w:tcPr>
          <w:p w14:paraId="74DE0800"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c>
          <w:tcPr>
            <w:tcW w:w="432" w:type="dxa"/>
            <w:tcBorders>
              <w:top w:val="nil"/>
              <w:left w:val="nil"/>
              <w:bottom w:val="single" w:sz="4" w:space="0" w:color="000000"/>
              <w:right w:val="single" w:sz="4" w:space="0" w:color="000000"/>
            </w:tcBorders>
            <w:shd w:val="clear" w:color="auto" w:fill="auto"/>
            <w:vAlign w:val="center"/>
            <w:hideMark/>
          </w:tcPr>
          <w:p w14:paraId="04E5DC84"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540" w:type="dxa"/>
            <w:tcBorders>
              <w:top w:val="nil"/>
              <w:left w:val="nil"/>
              <w:bottom w:val="single" w:sz="4" w:space="0" w:color="000000"/>
              <w:right w:val="single" w:sz="4" w:space="0" w:color="000000"/>
            </w:tcBorders>
            <w:shd w:val="clear" w:color="auto" w:fill="auto"/>
            <w:vAlign w:val="center"/>
            <w:hideMark/>
          </w:tcPr>
          <w:p w14:paraId="014978D1"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c>
          <w:tcPr>
            <w:tcW w:w="720" w:type="dxa"/>
            <w:tcBorders>
              <w:top w:val="nil"/>
              <w:left w:val="nil"/>
              <w:bottom w:val="single" w:sz="4" w:space="0" w:color="000000"/>
              <w:right w:val="single" w:sz="4" w:space="0" w:color="000000"/>
            </w:tcBorders>
            <w:shd w:val="clear" w:color="auto" w:fill="auto"/>
            <w:vAlign w:val="center"/>
            <w:hideMark/>
          </w:tcPr>
          <w:p w14:paraId="7AAC9AA0"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w:t>
            </w:r>
          </w:p>
        </w:tc>
        <w:tc>
          <w:tcPr>
            <w:tcW w:w="540" w:type="dxa"/>
            <w:tcBorders>
              <w:top w:val="nil"/>
              <w:left w:val="nil"/>
              <w:bottom w:val="single" w:sz="4" w:space="0" w:color="000000"/>
              <w:right w:val="nil"/>
            </w:tcBorders>
            <w:shd w:val="clear" w:color="auto" w:fill="auto"/>
            <w:vAlign w:val="center"/>
            <w:hideMark/>
          </w:tcPr>
          <w:p w14:paraId="4AB4EEE0"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0.05</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A3CEB68"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3.55</w:t>
            </w:r>
          </w:p>
        </w:tc>
        <w:tc>
          <w:tcPr>
            <w:tcW w:w="720" w:type="dxa"/>
            <w:tcBorders>
              <w:top w:val="nil"/>
              <w:left w:val="nil"/>
              <w:bottom w:val="single" w:sz="4" w:space="0" w:color="auto"/>
              <w:right w:val="single" w:sz="4" w:space="0" w:color="auto"/>
            </w:tcBorders>
            <w:shd w:val="clear" w:color="auto" w:fill="auto"/>
            <w:noWrap/>
            <w:vAlign w:val="center"/>
            <w:hideMark/>
          </w:tcPr>
          <w:p w14:paraId="2E1FBB11"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0.51</w:t>
            </w:r>
          </w:p>
        </w:tc>
      </w:tr>
      <w:tr w:rsidR="009C1582" w:rsidRPr="008A6B15" w14:paraId="6D1699A9" w14:textId="77777777" w:rsidTr="004169FF">
        <w:trPr>
          <w:trHeight w:val="410"/>
        </w:trPr>
        <w:tc>
          <w:tcPr>
            <w:tcW w:w="1975" w:type="dxa"/>
            <w:tcBorders>
              <w:top w:val="nil"/>
              <w:left w:val="single" w:sz="4" w:space="0" w:color="auto"/>
              <w:bottom w:val="single" w:sz="4" w:space="0" w:color="auto"/>
              <w:right w:val="nil"/>
            </w:tcBorders>
            <w:shd w:val="clear" w:color="auto" w:fill="auto"/>
            <w:hideMark/>
          </w:tcPr>
          <w:p w14:paraId="2F9CD157" w14:textId="77777777" w:rsidR="009C1582" w:rsidRPr="008A6B15" w:rsidRDefault="009C1582" w:rsidP="004169FF">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 xml:space="preserve">6. … </w:t>
            </w:r>
            <w:proofErr w:type="gramStart"/>
            <w:r w:rsidRPr="008A6B15">
              <w:rPr>
                <w:rFonts w:ascii="Times New Roman" w:eastAsia="Times New Roman" w:hAnsi="Times New Roman" w:cs="Times New Roman"/>
                <w:color w:val="000000"/>
                <w:sz w:val="24"/>
                <w:szCs w:val="24"/>
              </w:rPr>
              <w:t>to</w:t>
            </w:r>
            <w:proofErr w:type="gramEnd"/>
            <w:r w:rsidRPr="008A6B15">
              <w:rPr>
                <w:rFonts w:ascii="Times New Roman" w:eastAsia="Times New Roman" w:hAnsi="Times New Roman" w:cs="Times New Roman"/>
                <w:color w:val="000000"/>
                <w:sz w:val="24"/>
                <w:szCs w:val="24"/>
              </w:rPr>
              <w:t xml:space="preserve"> appropriately use Scripture and theological reflection in pastoral counseling settings.</w:t>
            </w:r>
          </w:p>
        </w:tc>
        <w:tc>
          <w:tcPr>
            <w:tcW w:w="635" w:type="dxa"/>
            <w:tcBorders>
              <w:top w:val="nil"/>
              <w:left w:val="single" w:sz="4" w:space="0" w:color="000000"/>
              <w:bottom w:val="single" w:sz="4" w:space="0" w:color="000000"/>
              <w:right w:val="single" w:sz="4" w:space="0" w:color="000000"/>
            </w:tcBorders>
            <w:shd w:val="clear" w:color="auto" w:fill="auto"/>
            <w:vAlign w:val="center"/>
            <w:hideMark/>
          </w:tcPr>
          <w:p w14:paraId="2E17B2C6"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7</w:t>
            </w:r>
          </w:p>
        </w:tc>
        <w:tc>
          <w:tcPr>
            <w:tcW w:w="630" w:type="dxa"/>
            <w:tcBorders>
              <w:top w:val="nil"/>
              <w:left w:val="nil"/>
              <w:bottom w:val="single" w:sz="4" w:space="0" w:color="000000"/>
              <w:right w:val="single" w:sz="4" w:space="0" w:color="000000"/>
            </w:tcBorders>
            <w:shd w:val="clear" w:color="auto" w:fill="auto"/>
            <w:vAlign w:val="center"/>
            <w:hideMark/>
          </w:tcPr>
          <w:p w14:paraId="5E322A4C"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0.33</w:t>
            </w:r>
          </w:p>
        </w:tc>
        <w:tc>
          <w:tcPr>
            <w:tcW w:w="720" w:type="dxa"/>
            <w:tcBorders>
              <w:top w:val="nil"/>
              <w:left w:val="nil"/>
              <w:bottom w:val="single" w:sz="4" w:space="0" w:color="000000"/>
              <w:right w:val="single" w:sz="4" w:space="0" w:color="000000"/>
            </w:tcBorders>
            <w:shd w:val="clear" w:color="auto" w:fill="auto"/>
            <w:vAlign w:val="center"/>
            <w:hideMark/>
          </w:tcPr>
          <w:p w14:paraId="458D93AE"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11</w:t>
            </w:r>
          </w:p>
        </w:tc>
        <w:tc>
          <w:tcPr>
            <w:tcW w:w="720" w:type="dxa"/>
            <w:tcBorders>
              <w:top w:val="nil"/>
              <w:left w:val="nil"/>
              <w:bottom w:val="single" w:sz="4" w:space="0" w:color="000000"/>
              <w:right w:val="single" w:sz="4" w:space="0" w:color="000000"/>
            </w:tcBorders>
            <w:shd w:val="clear" w:color="auto" w:fill="auto"/>
            <w:vAlign w:val="center"/>
            <w:hideMark/>
          </w:tcPr>
          <w:p w14:paraId="63674D88"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0.52</w:t>
            </w:r>
          </w:p>
        </w:tc>
        <w:tc>
          <w:tcPr>
            <w:tcW w:w="432" w:type="dxa"/>
            <w:tcBorders>
              <w:top w:val="nil"/>
              <w:left w:val="nil"/>
              <w:bottom w:val="single" w:sz="4" w:space="0" w:color="000000"/>
              <w:right w:val="single" w:sz="4" w:space="0" w:color="000000"/>
            </w:tcBorders>
            <w:shd w:val="clear" w:color="auto" w:fill="auto"/>
            <w:vAlign w:val="center"/>
            <w:hideMark/>
          </w:tcPr>
          <w:p w14:paraId="0D1633A6"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3</w:t>
            </w:r>
          </w:p>
        </w:tc>
        <w:tc>
          <w:tcPr>
            <w:tcW w:w="828" w:type="dxa"/>
            <w:tcBorders>
              <w:top w:val="nil"/>
              <w:left w:val="nil"/>
              <w:bottom w:val="single" w:sz="4" w:space="0" w:color="000000"/>
              <w:right w:val="single" w:sz="4" w:space="0" w:color="000000"/>
            </w:tcBorders>
            <w:shd w:val="clear" w:color="auto" w:fill="auto"/>
            <w:vAlign w:val="center"/>
            <w:hideMark/>
          </w:tcPr>
          <w:p w14:paraId="27C82798"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0.14</w:t>
            </w:r>
          </w:p>
        </w:tc>
        <w:tc>
          <w:tcPr>
            <w:tcW w:w="432" w:type="dxa"/>
            <w:tcBorders>
              <w:top w:val="nil"/>
              <w:left w:val="nil"/>
              <w:bottom w:val="single" w:sz="4" w:space="0" w:color="000000"/>
              <w:right w:val="single" w:sz="4" w:space="0" w:color="000000"/>
            </w:tcBorders>
            <w:shd w:val="clear" w:color="auto" w:fill="auto"/>
            <w:vAlign w:val="center"/>
            <w:hideMark/>
          </w:tcPr>
          <w:p w14:paraId="44A3C637"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540" w:type="dxa"/>
            <w:tcBorders>
              <w:top w:val="nil"/>
              <w:left w:val="nil"/>
              <w:bottom w:val="single" w:sz="4" w:space="0" w:color="000000"/>
              <w:right w:val="single" w:sz="4" w:space="0" w:color="000000"/>
            </w:tcBorders>
            <w:shd w:val="clear" w:color="auto" w:fill="auto"/>
            <w:vAlign w:val="center"/>
            <w:hideMark/>
          </w:tcPr>
          <w:p w14:paraId="59F7F735"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c>
          <w:tcPr>
            <w:tcW w:w="720" w:type="dxa"/>
            <w:tcBorders>
              <w:top w:val="nil"/>
              <w:left w:val="nil"/>
              <w:bottom w:val="single" w:sz="4" w:space="0" w:color="000000"/>
              <w:right w:val="single" w:sz="4" w:space="0" w:color="000000"/>
            </w:tcBorders>
            <w:shd w:val="clear" w:color="auto" w:fill="auto"/>
            <w:vAlign w:val="center"/>
            <w:hideMark/>
          </w:tcPr>
          <w:p w14:paraId="18D3942F"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540" w:type="dxa"/>
            <w:tcBorders>
              <w:top w:val="nil"/>
              <w:left w:val="nil"/>
              <w:bottom w:val="single" w:sz="4" w:space="0" w:color="000000"/>
              <w:right w:val="nil"/>
            </w:tcBorders>
            <w:shd w:val="clear" w:color="auto" w:fill="auto"/>
            <w:vAlign w:val="center"/>
            <w:hideMark/>
          </w:tcPr>
          <w:p w14:paraId="07E88015"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D865129"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3.19</w:t>
            </w:r>
          </w:p>
        </w:tc>
        <w:tc>
          <w:tcPr>
            <w:tcW w:w="720" w:type="dxa"/>
            <w:tcBorders>
              <w:top w:val="nil"/>
              <w:left w:val="nil"/>
              <w:bottom w:val="single" w:sz="4" w:space="0" w:color="auto"/>
              <w:right w:val="single" w:sz="4" w:space="0" w:color="auto"/>
            </w:tcBorders>
            <w:shd w:val="clear" w:color="auto" w:fill="auto"/>
            <w:noWrap/>
            <w:vAlign w:val="center"/>
            <w:hideMark/>
          </w:tcPr>
          <w:p w14:paraId="24E48031"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0.68</w:t>
            </w:r>
          </w:p>
        </w:tc>
      </w:tr>
      <w:tr w:rsidR="009C1582" w:rsidRPr="008A6B15" w14:paraId="0010CEB9" w14:textId="77777777" w:rsidTr="004169FF">
        <w:trPr>
          <w:trHeight w:val="720"/>
        </w:trPr>
        <w:tc>
          <w:tcPr>
            <w:tcW w:w="1975" w:type="dxa"/>
            <w:tcBorders>
              <w:top w:val="nil"/>
              <w:left w:val="single" w:sz="4" w:space="0" w:color="auto"/>
              <w:bottom w:val="single" w:sz="4" w:space="0" w:color="auto"/>
              <w:right w:val="nil"/>
            </w:tcBorders>
            <w:shd w:val="clear" w:color="auto" w:fill="auto"/>
            <w:hideMark/>
          </w:tcPr>
          <w:p w14:paraId="77102EC6" w14:textId="77777777" w:rsidR="009C1582" w:rsidRPr="008A6B15" w:rsidRDefault="009C1582" w:rsidP="004169FF">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 xml:space="preserve">9. … </w:t>
            </w:r>
            <w:proofErr w:type="gramStart"/>
            <w:r w:rsidRPr="008A6B15">
              <w:rPr>
                <w:rFonts w:ascii="Times New Roman" w:eastAsia="Times New Roman" w:hAnsi="Times New Roman" w:cs="Times New Roman"/>
                <w:color w:val="000000"/>
                <w:sz w:val="24"/>
                <w:szCs w:val="24"/>
              </w:rPr>
              <w:t>to</w:t>
            </w:r>
            <w:proofErr w:type="gramEnd"/>
            <w:r w:rsidRPr="008A6B15">
              <w:rPr>
                <w:rFonts w:ascii="Times New Roman" w:eastAsia="Times New Roman" w:hAnsi="Times New Roman" w:cs="Times New Roman"/>
                <w:color w:val="000000"/>
                <w:sz w:val="24"/>
                <w:szCs w:val="24"/>
              </w:rPr>
              <w:t xml:space="preserve"> integrate spirituality with counseling in a manner that is consistent with the ethical standards of the counseling profession and the policies of the </w:t>
            </w:r>
            <w:r w:rsidRPr="008A6B15">
              <w:rPr>
                <w:rFonts w:ascii="Times New Roman" w:eastAsia="Times New Roman" w:hAnsi="Times New Roman" w:cs="Times New Roman"/>
                <w:color w:val="000000"/>
                <w:sz w:val="24"/>
                <w:szCs w:val="24"/>
              </w:rPr>
              <w:lastRenderedPageBreak/>
              <w:t>counseling site.</w:t>
            </w:r>
          </w:p>
        </w:tc>
        <w:tc>
          <w:tcPr>
            <w:tcW w:w="635" w:type="dxa"/>
            <w:tcBorders>
              <w:top w:val="nil"/>
              <w:left w:val="single" w:sz="4" w:space="0" w:color="000000"/>
              <w:bottom w:val="single" w:sz="4" w:space="0" w:color="000000"/>
              <w:right w:val="single" w:sz="4" w:space="0" w:color="000000"/>
            </w:tcBorders>
            <w:shd w:val="clear" w:color="auto" w:fill="auto"/>
            <w:vAlign w:val="center"/>
            <w:hideMark/>
          </w:tcPr>
          <w:p w14:paraId="42DF53D2"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lastRenderedPageBreak/>
              <w:t>13</w:t>
            </w:r>
          </w:p>
        </w:tc>
        <w:tc>
          <w:tcPr>
            <w:tcW w:w="630" w:type="dxa"/>
            <w:tcBorders>
              <w:top w:val="nil"/>
              <w:left w:val="nil"/>
              <w:bottom w:val="single" w:sz="4" w:space="0" w:color="000000"/>
              <w:right w:val="single" w:sz="4" w:space="0" w:color="000000"/>
            </w:tcBorders>
            <w:shd w:val="clear" w:color="auto" w:fill="auto"/>
            <w:vAlign w:val="center"/>
            <w:hideMark/>
          </w:tcPr>
          <w:p w14:paraId="0C9F7CBA"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0.62</w:t>
            </w:r>
          </w:p>
        </w:tc>
        <w:tc>
          <w:tcPr>
            <w:tcW w:w="720" w:type="dxa"/>
            <w:tcBorders>
              <w:top w:val="nil"/>
              <w:left w:val="nil"/>
              <w:bottom w:val="single" w:sz="4" w:space="0" w:color="000000"/>
              <w:right w:val="single" w:sz="4" w:space="0" w:color="000000"/>
            </w:tcBorders>
            <w:shd w:val="clear" w:color="auto" w:fill="auto"/>
            <w:vAlign w:val="center"/>
            <w:hideMark/>
          </w:tcPr>
          <w:p w14:paraId="5D80B273"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6</w:t>
            </w:r>
          </w:p>
        </w:tc>
        <w:tc>
          <w:tcPr>
            <w:tcW w:w="720" w:type="dxa"/>
            <w:tcBorders>
              <w:top w:val="nil"/>
              <w:left w:val="nil"/>
              <w:bottom w:val="single" w:sz="4" w:space="0" w:color="000000"/>
              <w:right w:val="single" w:sz="4" w:space="0" w:color="000000"/>
            </w:tcBorders>
            <w:shd w:val="clear" w:color="auto" w:fill="auto"/>
            <w:vAlign w:val="center"/>
            <w:hideMark/>
          </w:tcPr>
          <w:p w14:paraId="2D4ADF8A"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0.28</w:t>
            </w:r>
          </w:p>
        </w:tc>
        <w:tc>
          <w:tcPr>
            <w:tcW w:w="432" w:type="dxa"/>
            <w:tcBorders>
              <w:top w:val="nil"/>
              <w:left w:val="nil"/>
              <w:bottom w:val="single" w:sz="4" w:space="0" w:color="000000"/>
              <w:right w:val="single" w:sz="4" w:space="0" w:color="000000"/>
            </w:tcBorders>
            <w:shd w:val="clear" w:color="auto" w:fill="auto"/>
            <w:vAlign w:val="center"/>
            <w:hideMark/>
          </w:tcPr>
          <w:p w14:paraId="2C6E6AFB"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w:t>
            </w:r>
          </w:p>
        </w:tc>
        <w:tc>
          <w:tcPr>
            <w:tcW w:w="828" w:type="dxa"/>
            <w:tcBorders>
              <w:top w:val="nil"/>
              <w:left w:val="nil"/>
              <w:bottom w:val="single" w:sz="4" w:space="0" w:color="000000"/>
              <w:right w:val="single" w:sz="4" w:space="0" w:color="000000"/>
            </w:tcBorders>
            <w:shd w:val="clear" w:color="auto" w:fill="auto"/>
            <w:vAlign w:val="center"/>
            <w:hideMark/>
          </w:tcPr>
          <w:p w14:paraId="230ADB5A"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0.05</w:t>
            </w:r>
          </w:p>
        </w:tc>
        <w:tc>
          <w:tcPr>
            <w:tcW w:w="432" w:type="dxa"/>
            <w:tcBorders>
              <w:top w:val="nil"/>
              <w:left w:val="nil"/>
              <w:bottom w:val="single" w:sz="4" w:space="0" w:color="000000"/>
              <w:right w:val="single" w:sz="4" w:space="0" w:color="000000"/>
            </w:tcBorders>
            <w:shd w:val="clear" w:color="auto" w:fill="auto"/>
            <w:vAlign w:val="center"/>
            <w:hideMark/>
          </w:tcPr>
          <w:p w14:paraId="728DE010"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w:t>
            </w:r>
          </w:p>
        </w:tc>
        <w:tc>
          <w:tcPr>
            <w:tcW w:w="540" w:type="dxa"/>
            <w:tcBorders>
              <w:top w:val="nil"/>
              <w:left w:val="nil"/>
              <w:bottom w:val="single" w:sz="4" w:space="0" w:color="000000"/>
              <w:right w:val="single" w:sz="4" w:space="0" w:color="000000"/>
            </w:tcBorders>
            <w:shd w:val="clear" w:color="auto" w:fill="auto"/>
            <w:vAlign w:val="center"/>
            <w:hideMark/>
          </w:tcPr>
          <w:p w14:paraId="47D9B3E2"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0.05</w:t>
            </w:r>
          </w:p>
        </w:tc>
        <w:tc>
          <w:tcPr>
            <w:tcW w:w="720" w:type="dxa"/>
            <w:tcBorders>
              <w:top w:val="nil"/>
              <w:left w:val="nil"/>
              <w:bottom w:val="single" w:sz="4" w:space="0" w:color="000000"/>
              <w:right w:val="single" w:sz="4" w:space="0" w:color="000000"/>
            </w:tcBorders>
            <w:shd w:val="clear" w:color="auto" w:fill="auto"/>
            <w:vAlign w:val="center"/>
            <w:hideMark/>
          </w:tcPr>
          <w:p w14:paraId="05D6B880"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540" w:type="dxa"/>
            <w:tcBorders>
              <w:top w:val="nil"/>
              <w:left w:val="nil"/>
              <w:bottom w:val="single" w:sz="4" w:space="0" w:color="000000"/>
              <w:right w:val="nil"/>
            </w:tcBorders>
            <w:shd w:val="clear" w:color="auto" w:fill="auto"/>
            <w:vAlign w:val="center"/>
            <w:hideMark/>
          </w:tcPr>
          <w:p w14:paraId="1970C059"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58FD281"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3.48</w:t>
            </w:r>
          </w:p>
        </w:tc>
        <w:tc>
          <w:tcPr>
            <w:tcW w:w="720" w:type="dxa"/>
            <w:tcBorders>
              <w:top w:val="nil"/>
              <w:left w:val="nil"/>
              <w:bottom w:val="single" w:sz="4" w:space="0" w:color="auto"/>
              <w:right w:val="single" w:sz="4" w:space="0" w:color="auto"/>
            </w:tcBorders>
            <w:shd w:val="clear" w:color="auto" w:fill="auto"/>
            <w:noWrap/>
            <w:vAlign w:val="center"/>
            <w:hideMark/>
          </w:tcPr>
          <w:p w14:paraId="498B4CDE"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0.81</w:t>
            </w:r>
          </w:p>
        </w:tc>
      </w:tr>
      <w:tr w:rsidR="009C1582" w:rsidRPr="008A6B15" w14:paraId="375D0BD0" w14:textId="77777777" w:rsidTr="004169FF">
        <w:trPr>
          <w:trHeight w:val="220"/>
        </w:trPr>
        <w:tc>
          <w:tcPr>
            <w:tcW w:w="1975" w:type="dxa"/>
            <w:tcBorders>
              <w:top w:val="nil"/>
              <w:left w:val="nil"/>
              <w:bottom w:val="nil"/>
              <w:right w:val="nil"/>
            </w:tcBorders>
            <w:shd w:val="clear" w:color="auto" w:fill="auto"/>
            <w:noWrap/>
            <w:vAlign w:val="bottom"/>
            <w:hideMark/>
          </w:tcPr>
          <w:p w14:paraId="0A2907DC" w14:textId="77777777" w:rsidR="009C1582" w:rsidRPr="008A6B15" w:rsidRDefault="009C1582" w:rsidP="004169FF">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lastRenderedPageBreak/>
              <w:t>*Not Applicable excluded from Mean and SD.</w:t>
            </w:r>
          </w:p>
        </w:tc>
        <w:tc>
          <w:tcPr>
            <w:tcW w:w="635" w:type="dxa"/>
            <w:tcBorders>
              <w:top w:val="nil"/>
              <w:left w:val="nil"/>
              <w:bottom w:val="nil"/>
              <w:right w:val="nil"/>
            </w:tcBorders>
            <w:shd w:val="clear" w:color="auto" w:fill="auto"/>
            <w:vAlign w:val="center"/>
            <w:hideMark/>
          </w:tcPr>
          <w:p w14:paraId="631F3F3D" w14:textId="77777777" w:rsidR="009C1582" w:rsidRPr="008A6B15" w:rsidRDefault="009C1582" w:rsidP="004169FF">
            <w:pPr>
              <w:jc w:val="center"/>
              <w:rPr>
                <w:rFonts w:ascii="Times New Roman" w:eastAsia="Times New Roman" w:hAnsi="Times New Roman" w:cs="Times New Roman"/>
                <w:color w:val="000000"/>
                <w:sz w:val="24"/>
                <w:szCs w:val="24"/>
              </w:rPr>
            </w:pPr>
          </w:p>
        </w:tc>
        <w:tc>
          <w:tcPr>
            <w:tcW w:w="630" w:type="dxa"/>
            <w:tcBorders>
              <w:top w:val="nil"/>
              <w:left w:val="nil"/>
              <w:bottom w:val="nil"/>
              <w:right w:val="nil"/>
            </w:tcBorders>
            <w:shd w:val="clear" w:color="auto" w:fill="auto"/>
            <w:vAlign w:val="center"/>
            <w:hideMark/>
          </w:tcPr>
          <w:p w14:paraId="40C9E977" w14:textId="77777777" w:rsidR="009C1582" w:rsidRPr="008A6B15" w:rsidRDefault="009C1582" w:rsidP="004169FF">
            <w:pPr>
              <w:jc w:val="cente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vAlign w:val="center"/>
            <w:hideMark/>
          </w:tcPr>
          <w:p w14:paraId="1D0E600F" w14:textId="77777777" w:rsidR="009C1582" w:rsidRPr="008A6B15" w:rsidRDefault="009C1582" w:rsidP="004169FF">
            <w:pPr>
              <w:jc w:val="cente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vAlign w:val="center"/>
            <w:hideMark/>
          </w:tcPr>
          <w:p w14:paraId="4B87F385" w14:textId="77777777" w:rsidR="009C1582" w:rsidRPr="008A6B15" w:rsidRDefault="009C1582" w:rsidP="004169FF">
            <w:pPr>
              <w:jc w:val="center"/>
              <w:rPr>
                <w:rFonts w:ascii="Times New Roman" w:eastAsia="Times New Roman" w:hAnsi="Times New Roman" w:cs="Times New Roman"/>
                <w:color w:val="000000"/>
                <w:sz w:val="24"/>
                <w:szCs w:val="24"/>
              </w:rPr>
            </w:pPr>
          </w:p>
        </w:tc>
        <w:tc>
          <w:tcPr>
            <w:tcW w:w="432" w:type="dxa"/>
            <w:tcBorders>
              <w:top w:val="nil"/>
              <w:left w:val="nil"/>
              <w:bottom w:val="nil"/>
              <w:right w:val="nil"/>
            </w:tcBorders>
            <w:shd w:val="clear" w:color="auto" w:fill="auto"/>
            <w:vAlign w:val="center"/>
            <w:hideMark/>
          </w:tcPr>
          <w:p w14:paraId="39960783" w14:textId="77777777" w:rsidR="009C1582" w:rsidRPr="008A6B15" w:rsidRDefault="009C1582" w:rsidP="004169FF">
            <w:pPr>
              <w:jc w:val="center"/>
              <w:rPr>
                <w:rFonts w:ascii="Times New Roman" w:eastAsia="Times New Roman" w:hAnsi="Times New Roman" w:cs="Times New Roman"/>
                <w:color w:val="000000"/>
                <w:sz w:val="24"/>
                <w:szCs w:val="24"/>
              </w:rPr>
            </w:pPr>
          </w:p>
        </w:tc>
        <w:tc>
          <w:tcPr>
            <w:tcW w:w="828" w:type="dxa"/>
            <w:tcBorders>
              <w:top w:val="nil"/>
              <w:left w:val="nil"/>
              <w:bottom w:val="nil"/>
              <w:right w:val="nil"/>
            </w:tcBorders>
            <w:shd w:val="clear" w:color="auto" w:fill="auto"/>
            <w:vAlign w:val="center"/>
            <w:hideMark/>
          </w:tcPr>
          <w:p w14:paraId="4BAB1065" w14:textId="77777777" w:rsidR="009C1582" w:rsidRPr="008A6B15" w:rsidRDefault="009C1582" w:rsidP="004169FF">
            <w:pPr>
              <w:jc w:val="center"/>
              <w:rPr>
                <w:rFonts w:ascii="Times New Roman" w:eastAsia="Times New Roman" w:hAnsi="Times New Roman" w:cs="Times New Roman"/>
                <w:color w:val="000000"/>
                <w:sz w:val="24"/>
                <w:szCs w:val="24"/>
              </w:rPr>
            </w:pPr>
          </w:p>
        </w:tc>
        <w:tc>
          <w:tcPr>
            <w:tcW w:w="432" w:type="dxa"/>
            <w:tcBorders>
              <w:top w:val="nil"/>
              <w:left w:val="nil"/>
              <w:bottom w:val="nil"/>
              <w:right w:val="nil"/>
            </w:tcBorders>
            <w:shd w:val="clear" w:color="auto" w:fill="auto"/>
            <w:vAlign w:val="center"/>
            <w:hideMark/>
          </w:tcPr>
          <w:p w14:paraId="7CA0CA6E" w14:textId="77777777" w:rsidR="009C1582" w:rsidRPr="008A6B15" w:rsidRDefault="009C1582" w:rsidP="004169FF">
            <w:pPr>
              <w:jc w:val="center"/>
              <w:rPr>
                <w:rFonts w:ascii="Times New Roman" w:eastAsia="Times New Roman" w:hAnsi="Times New Roman" w:cs="Times New Roman"/>
                <w:color w:val="000000"/>
                <w:sz w:val="24"/>
                <w:szCs w:val="24"/>
              </w:rPr>
            </w:pPr>
          </w:p>
        </w:tc>
        <w:tc>
          <w:tcPr>
            <w:tcW w:w="540" w:type="dxa"/>
            <w:tcBorders>
              <w:top w:val="nil"/>
              <w:left w:val="nil"/>
              <w:bottom w:val="nil"/>
              <w:right w:val="nil"/>
            </w:tcBorders>
            <w:shd w:val="clear" w:color="auto" w:fill="auto"/>
            <w:vAlign w:val="center"/>
            <w:hideMark/>
          </w:tcPr>
          <w:p w14:paraId="3F82D2B3" w14:textId="77777777" w:rsidR="009C1582" w:rsidRPr="008A6B15" w:rsidRDefault="009C1582" w:rsidP="004169FF">
            <w:pPr>
              <w:jc w:val="cente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vAlign w:val="center"/>
            <w:hideMark/>
          </w:tcPr>
          <w:p w14:paraId="18D9F6DE" w14:textId="77777777" w:rsidR="009C1582" w:rsidRPr="008A6B15" w:rsidRDefault="009C1582" w:rsidP="004169FF">
            <w:pPr>
              <w:jc w:val="center"/>
              <w:rPr>
                <w:rFonts w:ascii="Times New Roman" w:eastAsia="Times New Roman" w:hAnsi="Times New Roman" w:cs="Times New Roman"/>
                <w:color w:val="000000"/>
                <w:sz w:val="24"/>
                <w:szCs w:val="24"/>
              </w:rPr>
            </w:pPr>
          </w:p>
        </w:tc>
        <w:tc>
          <w:tcPr>
            <w:tcW w:w="540" w:type="dxa"/>
            <w:tcBorders>
              <w:top w:val="nil"/>
              <w:left w:val="nil"/>
              <w:bottom w:val="nil"/>
              <w:right w:val="nil"/>
            </w:tcBorders>
            <w:shd w:val="clear" w:color="auto" w:fill="auto"/>
            <w:vAlign w:val="center"/>
            <w:hideMark/>
          </w:tcPr>
          <w:p w14:paraId="7CE07451" w14:textId="77777777" w:rsidR="009C1582" w:rsidRPr="008A6B15" w:rsidRDefault="009C1582" w:rsidP="004169FF">
            <w:pPr>
              <w:jc w:val="cente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noWrap/>
            <w:vAlign w:val="center"/>
            <w:hideMark/>
          </w:tcPr>
          <w:p w14:paraId="49DB472E" w14:textId="77777777" w:rsidR="009C1582" w:rsidRPr="008A6B15" w:rsidRDefault="009C1582" w:rsidP="004169FF">
            <w:pPr>
              <w:jc w:val="cente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noWrap/>
            <w:vAlign w:val="center"/>
            <w:hideMark/>
          </w:tcPr>
          <w:p w14:paraId="7C467E02" w14:textId="77777777" w:rsidR="009C1582" w:rsidRPr="008A6B15" w:rsidRDefault="009C1582" w:rsidP="004169FF">
            <w:pPr>
              <w:jc w:val="center"/>
              <w:rPr>
                <w:rFonts w:ascii="Times New Roman" w:eastAsia="Times New Roman" w:hAnsi="Times New Roman" w:cs="Times New Roman"/>
                <w:color w:val="000000"/>
                <w:sz w:val="24"/>
                <w:szCs w:val="24"/>
              </w:rPr>
            </w:pPr>
          </w:p>
        </w:tc>
      </w:tr>
    </w:tbl>
    <w:p w14:paraId="4397D418" w14:textId="77777777" w:rsidR="001E5DE0" w:rsidRPr="008A6B15" w:rsidRDefault="001E5DE0" w:rsidP="00A322BA">
      <w:pPr>
        <w:widowControl/>
        <w:spacing w:after="0" w:line="480" w:lineRule="auto"/>
        <w:rPr>
          <w:rFonts w:ascii="Times New Roman" w:hAnsi="Times New Roman" w:cs="Times New Roman"/>
          <w:b/>
          <w:sz w:val="24"/>
          <w:szCs w:val="24"/>
        </w:rPr>
      </w:pPr>
    </w:p>
    <w:p w14:paraId="55E5F906" w14:textId="35A9C095" w:rsidR="00A322BA" w:rsidRPr="008A6B15" w:rsidRDefault="00A322BA" w:rsidP="00A322BA">
      <w:pPr>
        <w:widowControl/>
        <w:spacing w:after="0" w:line="480" w:lineRule="auto"/>
        <w:rPr>
          <w:rFonts w:ascii="Times New Roman" w:hAnsi="Times New Roman" w:cs="Times New Roman"/>
          <w:sz w:val="24"/>
          <w:szCs w:val="24"/>
        </w:rPr>
      </w:pPr>
      <w:r w:rsidRPr="008A6B15">
        <w:rPr>
          <w:rFonts w:ascii="Times New Roman" w:hAnsi="Times New Roman" w:cs="Times New Roman"/>
          <w:b/>
          <w:sz w:val="24"/>
          <w:szCs w:val="24"/>
        </w:rPr>
        <w:t>Analysis:</w:t>
      </w:r>
      <w:r w:rsidR="001E5DE0" w:rsidRPr="008A6B15">
        <w:rPr>
          <w:rFonts w:ascii="Times New Roman" w:hAnsi="Times New Roman" w:cs="Times New Roman"/>
          <w:b/>
          <w:sz w:val="24"/>
          <w:szCs w:val="24"/>
        </w:rPr>
        <w:t xml:space="preserve"> </w:t>
      </w:r>
      <w:r w:rsidR="001E5DE0" w:rsidRPr="008A6B15">
        <w:rPr>
          <w:rFonts w:ascii="Times New Roman" w:hAnsi="Times New Roman" w:cs="Times New Roman"/>
          <w:sz w:val="24"/>
          <w:szCs w:val="24"/>
        </w:rPr>
        <w:t xml:space="preserve"> Data indicate that Program Learning Outcome </w:t>
      </w:r>
      <w:r w:rsidR="00FC7159" w:rsidRPr="008A6B15">
        <w:rPr>
          <w:rFonts w:ascii="Times New Roman" w:hAnsi="Times New Roman" w:cs="Times New Roman"/>
          <w:sz w:val="24"/>
          <w:szCs w:val="24"/>
        </w:rPr>
        <w:t>#</w:t>
      </w:r>
      <w:r w:rsidR="001E5DE0" w:rsidRPr="008A6B15">
        <w:rPr>
          <w:rFonts w:ascii="Times New Roman" w:hAnsi="Times New Roman" w:cs="Times New Roman"/>
          <w:sz w:val="24"/>
          <w:szCs w:val="24"/>
        </w:rPr>
        <w:t>2 has been met.</w:t>
      </w:r>
    </w:p>
    <w:p w14:paraId="728F41C1" w14:textId="0E2539B4" w:rsidR="00A322BA" w:rsidRPr="00157BEF" w:rsidRDefault="00A322BA" w:rsidP="00A322BA">
      <w:pPr>
        <w:widowControl/>
        <w:spacing w:after="0" w:line="480" w:lineRule="auto"/>
        <w:rPr>
          <w:rFonts w:ascii="Times New Roman" w:hAnsi="Times New Roman" w:cs="Times New Roman"/>
          <w:sz w:val="24"/>
          <w:szCs w:val="24"/>
        </w:rPr>
      </w:pPr>
      <w:r w:rsidRPr="008A6B15">
        <w:rPr>
          <w:rFonts w:ascii="Times New Roman" w:hAnsi="Times New Roman" w:cs="Times New Roman"/>
          <w:b/>
          <w:sz w:val="24"/>
          <w:szCs w:val="24"/>
        </w:rPr>
        <w:t>Recommendations:</w:t>
      </w:r>
      <w:r w:rsidR="00FC7159" w:rsidRPr="008A6B15">
        <w:rPr>
          <w:rFonts w:ascii="Times New Roman" w:hAnsi="Times New Roman" w:cs="Times New Roman"/>
          <w:b/>
          <w:sz w:val="24"/>
          <w:szCs w:val="24"/>
        </w:rPr>
        <w:t xml:space="preserve"> </w:t>
      </w:r>
      <w:r w:rsidR="00157BEF">
        <w:rPr>
          <w:rFonts w:ascii="Times New Roman" w:hAnsi="Times New Roman" w:cs="Times New Roman"/>
          <w:sz w:val="24"/>
          <w:szCs w:val="24"/>
        </w:rPr>
        <w:t>No action is needed at this time.</w:t>
      </w:r>
    </w:p>
    <w:p w14:paraId="7CDA7C80" w14:textId="751305C7" w:rsidR="00A322BA" w:rsidRPr="008A6B15" w:rsidRDefault="00A322BA" w:rsidP="00A322BA">
      <w:pPr>
        <w:widowControl/>
        <w:spacing w:after="0" w:line="480" w:lineRule="auto"/>
        <w:rPr>
          <w:rFonts w:ascii="Times New Roman" w:hAnsi="Times New Roman" w:cs="Times New Roman"/>
          <w:b/>
          <w:sz w:val="24"/>
          <w:szCs w:val="24"/>
        </w:rPr>
      </w:pPr>
      <w:r w:rsidRPr="008A6B15">
        <w:rPr>
          <w:rFonts w:ascii="Times New Roman" w:hAnsi="Times New Roman" w:cs="Times New Roman"/>
          <w:b/>
          <w:sz w:val="24"/>
          <w:szCs w:val="24"/>
        </w:rPr>
        <w:t>Actions:</w:t>
      </w:r>
      <w:r w:rsidR="00FC7159" w:rsidRPr="008A6B15">
        <w:rPr>
          <w:rFonts w:ascii="Times New Roman" w:hAnsi="Times New Roman" w:cs="Times New Roman"/>
          <w:b/>
          <w:sz w:val="24"/>
          <w:szCs w:val="24"/>
        </w:rPr>
        <w:t xml:space="preserve"> </w:t>
      </w:r>
      <w:r w:rsidR="00FC7159" w:rsidRPr="00157BEF">
        <w:rPr>
          <w:rFonts w:ascii="Times New Roman" w:hAnsi="Times New Roman" w:cs="Times New Roman"/>
          <w:sz w:val="24"/>
          <w:szCs w:val="24"/>
        </w:rPr>
        <w:t>No action needed.</w:t>
      </w:r>
      <w:r w:rsidRPr="008A6B15">
        <w:rPr>
          <w:rFonts w:ascii="Times New Roman" w:hAnsi="Times New Roman" w:cs="Times New Roman"/>
          <w:b/>
          <w:sz w:val="24"/>
          <w:szCs w:val="24"/>
        </w:rPr>
        <w:br w:type="page"/>
      </w:r>
    </w:p>
    <w:p w14:paraId="559816AE" w14:textId="18EE8B37" w:rsidR="007C39E4" w:rsidRPr="008A6B15" w:rsidRDefault="00FC7159" w:rsidP="00B01457">
      <w:pPr>
        <w:spacing w:line="240" w:lineRule="auto"/>
        <w:rPr>
          <w:rFonts w:ascii="Times New Roman" w:hAnsi="Times New Roman" w:cs="Times New Roman"/>
          <w:b/>
          <w:sz w:val="24"/>
          <w:szCs w:val="24"/>
        </w:rPr>
      </w:pPr>
      <w:r w:rsidRPr="008A6B15">
        <w:rPr>
          <w:rFonts w:ascii="Times New Roman" w:hAnsi="Times New Roman" w:cs="Times New Roman"/>
          <w:b/>
          <w:sz w:val="24"/>
          <w:szCs w:val="24"/>
        </w:rPr>
        <w:lastRenderedPageBreak/>
        <w:t>Program Learning Outcome</w:t>
      </w:r>
      <w:r w:rsidR="007C39E4" w:rsidRPr="008A6B15">
        <w:rPr>
          <w:rFonts w:ascii="Times New Roman" w:hAnsi="Times New Roman" w:cs="Times New Roman"/>
          <w:b/>
          <w:sz w:val="24"/>
          <w:szCs w:val="24"/>
        </w:rPr>
        <w:t xml:space="preserve"> </w:t>
      </w:r>
      <w:r w:rsidRPr="008A6B15">
        <w:rPr>
          <w:rFonts w:ascii="Times New Roman" w:hAnsi="Times New Roman" w:cs="Times New Roman"/>
          <w:b/>
          <w:sz w:val="24"/>
          <w:szCs w:val="24"/>
        </w:rPr>
        <w:t>#</w:t>
      </w:r>
      <w:r w:rsidR="007C39E4" w:rsidRPr="008A6B15">
        <w:rPr>
          <w:rFonts w:ascii="Times New Roman" w:hAnsi="Times New Roman" w:cs="Times New Roman"/>
          <w:b/>
          <w:sz w:val="24"/>
          <w:szCs w:val="24"/>
        </w:rPr>
        <w:t>3</w:t>
      </w:r>
    </w:p>
    <w:tbl>
      <w:tblPr>
        <w:tblStyle w:val="TableGrid"/>
        <w:tblW w:w="0" w:type="auto"/>
        <w:tblBorders>
          <w:insideH w:val="none" w:sz="0" w:space="0" w:color="auto"/>
          <w:insideV w:val="none" w:sz="0" w:space="0" w:color="auto"/>
        </w:tblBorders>
        <w:shd w:val="clear" w:color="auto" w:fill="E6E6E6"/>
        <w:tblLook w:val="04A0" w:firstRow="1" w:lastRow="0" w:firstColumn="1" w:lastColumn="0" w:noHBand="0" w:noVBand="1"/>
      </w:tblPr>
      <w:tblGrid>
        <w:gridCol w:w="9576"/>
      </w:tblGrid>
      <w:tr w:rsidR="007C39E4" w:rsidRPr="008A6B15" w14:paraId="2572AA1F" w14:textId="77777777" w:rsidTr="00B01457">
        <w:tc>
          <w:tcPr>
            <w:tcW w:w="9576" w:type="dxa"/>
            <w:shd w:val="clear" w:color="auto" w:fill="E6E6E6"/>
          </w:tcPr>
          <w:p w14:paraId="46AAE727" w14:textId="77777777" w:rsidR="007C39E4" w:rsidRPr="008A6B15" w:rsidRDefault="007C39E4" w:rsidP="00B01457">
            <w:pPr>
              <w:spacing w:line="240" w:lineRule="auto"/>
              <w:rPr>
                <w:rFonts w:ascii="Times New Roman" w:hAnsi="Times New Roman" w:cs="Times New Roman"/>
                <w:sz w:val="24"/>
                <w:szCs w:val="24"/>
              </w:rPr>
            </w:pPr>
            <w:r w:rsidRPr="008A6B15">
              <w:rPr>
                <w:rFonts w:ascii="Times New Roman" w:hAnsi="Times New Roman" w:cs="Times New Roman"/>
                <w:sz w:val="24"/>
                <w:szCs w:val="24"/>
              </w:rPr>
              <w:t>Demonstrate pastoral counseling knowledge and skills in a variety of settings.</w:t>
            </w:r>
          </w:p>
        </w:tc>
      </w:tr>
    </w:tbl>
    <w:p w14:paraId="3AF530C4" w14:textId="77777777" w:rsidR="007C39E4" w:rsidRPr="008A6B15" w:rsidRDefault="007C39E4" w:rsidP="00B01457">
      <w:pPr>
        <w:spacing w:line="240" w:lineRule="auto"/>
        <w:rPr>
          <w:rFonts w:ascii="Times New Roman" w:hAnsi="Times New Roman" w:cs="Times New Roman"/>
          <w:sz w:val="24"/>
          <w:szCs w:val="24"/>
        </w:rPr>
      </w:pPr>
    </w:p>
    <w:p w14:paraId="6A3EC1F0" w14:textId="71BCD348" w:rsidR="00F84EB2" w:rsidRPr="008A6B15" w:rsidRDefault="007C39E4" w:rsidP="00B01457">
      <w:pPr>
        <w:spacing w:line="240" w:lineRule="auto"/>
        <w:rPr>
          <w:rFonts w:ascii="Times New Roman" w:hAnsi="Times New Roman" w:cs="Times New Roman"/>
          <w:sz w:val="24"/>
          <w:szCs w:val="24"/>
        </w:rPr>
      </w:pPr>
      <w:r w:rsidRPr="008A6B15">
        <w:rPr>
          <w:rFonts w:ascii="Times New Roman" w:hAnsi="Times New Roman" w:cs="Times New Roman"/>
          <w:b/>
          <w:sz w:val="24"/>
          <w:szCs w:val="24"/>
        </w:rPr>
        <w:t>Measure:  3.1</w:t>
      </w:r>
      <w:r w:rsidR="00F84EB2" w:rsidRPr="008A6B15">
        <w:rPr>
          <w:rFonts w:ascii="Times New Roman" w:hAnsi="Times New Roman" w:cs="Times New Roman"/>
          <w:b/>
          <w:sz w:val="24"/>
          <w:szCs w:val="24"/>
        </w:rPr>
        <w:t>:</w:t>
      </w:r>
      <w:r w:rsidR="00F84EB2" w:rsidRPr="008A6B15">
        <w:rPr>
          <w:rFonts w:ascii="Times New Roman" w:hAnsi="Times New Roman" w:cs="Times New Roman"/>
          <w:sz w:val="24"/>
          <w:szCs w:val="24"/>
        </w:rPr>
        <w:t xml:space="preserve">  80% of students will attain a score of 80 (B-) or above on the second Counseling Practice paper in CO655 Counseling Relationship: Process and Skills</w:t>
      </w:r>
    </w:p>
    <w:p w14:paraId="740261B2" w14:textId="716F499F" w:rsidR="00F84EB2" w:rsidRPr="008A6B15" w:rsidRDefault="00F84EB2" w:rsidP="00B01457">
      <w:pPr>
        <w:spacing w:line="240" w:lineRule="auto"/>
        <w:rPr>
          <w:rFonts w:ascii="Times New Roman" w:hAnsi="Times New Roman" w:cs="Times New Roman"/>
          <w:b/>
          <w:sz w:val="24"/>
          <w:szCs w:val="24"/>
        </w:rPr>
      </w:pPr>
      <w:r w:rsidRPr="008A6B15">
        <w:rPr>
          <w:rFonts w:ascii="Times New Roman" w:hAnsi="Times New Roman" w:cs="Times New Roman"/>
          <w:b/>
          <w:sz w:val="24"/>
          <w:szCs w:val="24"/>
        </w:rPr>
        <w:t>Measure 3.1 Results:</w:t>
      </w:r>
      <w:r w:rsidRPr="008A6B15">
        <w:rPr>
          <w:rFonts w:ascii="Times New Roman" w:eastAsia="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188"/>
        <w:gridCol w:w="1890"/>
        <w:gridCol w:w="1890"/>
        <w:gridCol w:w="1440"/>
      </w:tblGrid>
      <w:tr w:rsidR="00F84EB2" w:rsidRPr="008A6B15" w14:paraId="01D86D18" w14:textId="77777777" w:rsidTr="00F84EB2">
        <w:tc>
          <w:tcPr>
            <w:tcW w:w="1188" w:type="dxa"/>
          </w:tcPr>
          <w:p w14:paraId="1A82510F" w14:textId="77777777" w:rsidR="00F84EB2" w:rsidRPr="008A6B15" w:rsidRDefault="00F84EB2" w:rsidP="00F84EB2">
            <w:pPr>
              <w:spacing w:line="240" w:lineRule="auto"/>
              <w:rPr>
                <w:rFonts w:ascii="Times New Roman" w:hAnsi="Times New Roman" w:cs="Times New Roman"/>
                <w:sz w:val="24"/>
                <w:szCs w:val="24"/>
              </w:rPr>
            </w:pPr>
            <w:r w:rsidRPr="008A6B15">
              <w:rPr>
                <w:rFonts w:ascii="Times New Roman" w:hAnsi="Times New Roman" w:cs="Times New Roman"/>
                <w:sz w:val="24"/>
                <w:szCs w:val="24"/>
              </w:rPr>
              <w:t>Term</w:t>
            </w:r>
          </w:p>
        </w:tc>
        <w:tc>
          <w:tcPr>
            <w:tcW w:w="1890" w:type="dxa"/>
          </w:tcPr>
          <w:p w14:paraId="146C756F" w14:textId="77777777" w:rsidR="00F84EB2" w:rsidRPr="008A6B15" w:rsidRDefault="00F84EB2" w:rsidP="00F84EB2">
            <w:pPr>
              <w:spacing w:line="240" w:lineRule="auto"/>
              <w:rPr>
                <w:rFonts w:ascii="Times New Roman" w:hAnsi="Times New Roman" w:cs="Times New Roman"/>
                <w:sz w:val="24"/>
                <w:szCs w:val="24"/>
              </w:rPr>
            </w:pPr>
            <w:r w:rsidRPr="008A6B15">
              <w:rPr>
                <w:rFonts w:ascii="Times New Roman" w:hAnsi="Times New Roman" w:cs="Times New Roman"/>
                <w:sz w:val="24"/>
                <w:szCs w:val="24"/>
              </w:rPr>
              <w:t>Faculty/Campus</w:t>
            </w:r>
          </w:p>
        </w:tc>
        <w:tc>
          <w:tcPr>
            <w:tcW w:w="1890" w:type="dxa"/>
          </w:tcPr>
          <w:p w14:paraId="1FE1D3A8" w14:textId="77777777" w:rsidR="00F84EB2" w:rsidRPr="008A6B15" w:rsidRDefault="00F84EB2" w:rsidP="00F84EB2">
            <w:pPr>
              <w:spacing w:line="240" w:lineRule="auto"/>
              <w:rPr>
                <w:rFonts w:ascii="Times New Roman" w:hAnsi="Times New Roman" w:cs="Times New Roman"/>
                <w:sz w:val="24"/>
                <w:szCs w:val="24"/>
              </w:rPr>
            </w:pPr>
            <w:r w:rsidRPr="008A6B15">
              <w:rPr>
                <w:rFonts w:ascii="Times New Roman" w:hAnsi="Times New Roman" w:cs="Times New Roman"/>
                <w:sz w:val="24"/>
                <w:szCs w:val="24"/>
              </w:rPr>
              <w:t xml:space="preserve"># </w:t>
            </w:r>
            <w:proofErr w:type="gramStart"/>
            <w:r w:rsidRPr="008A6B15">
              <w:rPr>
                <w:rFonts w:ascii="Times New Roman" w:hAnsi="Times New Roman" w:cs="Times New Roman"/>
                <w:sz w:val="24"/>
                <w:szCs w:val="24"/>
              </w:rPr>
              <w:t>of</w:t>
            </w:r>
            <w:proofErr w:type="gramEnd"/>
            <w:r w:rsidRPr="008A6B15">
              <w:rPr>
                <w:rFonts w:ascii="Times New Roman" w:hAnsi="Times New Roman" w:cs="Times New Roman"/>
                <w:sz w:val="24"/>
                <w:szCs w:val="24"/>
              </w:rPr>
              <w:t xml:space="preserve"> MA Pastoral Care Students</w:t>
            </w:r>
          </w:p>
        </w:tc>
        <w:tc>
          <w:tcPr>
            <w:tcW w:w="1440" w:type="dxa"/>
          </w:tcPr>
          <w:p w14:paraId="35818D94" w14:textId="77777777" w:rsidR="00F84EB2" w:rsidRPr="008A6B15" w:rsidRDefault="00F84EB2" w:rsidP="00F84EB2">
            <w:pPr>
              <w:spacing w:line="240" w:lineRule="auto"/>
              <w:rPr>
                <w:rFonts w:ascii="Times New Roman" w:hAnsi="Times New Roman" w:cs="Times New Roman"/>
                <w:sz w:val="24"/>
                <w:szCs w:val="24"/>
              </w:rPr>
            </w:pPr>
            <w:r w:rsidRPr="008A6B15">
              <w:rPr>
                <w:rFonts w:ascii="Times New Roman" w:hAnsi="Times New Roman" w:cs="Times New Roman"/>
                <w:sz w:val="24"/>
                <w:szCs w:val="24"/>
              </w:rPr>
              <w:t>Mean Grade</w:t>
            </w:r>
          </w:p>
        </w:tc>
      </w:tr>
      <w:tr w:rsidR="00F84EB2" w:rsidRPr="008A6B15" w14:paraId="1ABF3EAC" w14:textId="77777777" w:rsidTr="00F84EB2">
        <w:tc>
          <w:tcPr>
            <w:tcW w:w="1188" w:type="dxa"/>
            <w:vMerge w:val="restart"/>
          </w:tcPr>
          <w:p w14:paraId="49425D98" w14:textId="77777777" w:rsidR="00F84EB2" w:rsidRPr="008A6B15" w:rsidRDefault="00F84EB2" w:rsidP="00F84EB2">
            <w:pPr>
              <w:spacing w:line="240" w:lineRule="auto"/>
              <w:rPr>
                <w:rFonts w:ascii="Times New Roman" w:hAnsi="Times New Roman" w:cs="Times New Roman"/>
                <w:sz w:val="24"/>
                <w:szCs w:val="24"/>
              </w:rPr>
            </w:pPr>
            <w:r w:rsidRPr="008A6B15">
              <w:rPr>
                <w:rFonts w:ascii="Times New Roman" w:hAnsi="Times New Roman" w:cs="Times New Roman"/>
                <w:sz w:val="24"/>
                <w:szCs w:val="24"/>
              </w:rPr>
              <w:t>Fall 2012</w:t>
            </w:r>
          </w:p>
          <w:p w14:paraId="62F1910E" w14:textId="51235708" w:rsidR="00F84EB2" w:rsidRPr="008A6B15" w:rsidRDefault="00F84EB2" w:rsidP="00F84EB2">
            <w:pPr>
              <w:spacing w:line="240" w:lineRule="auto"/>
              <w:rPr>
                <w:rFonts w:ascii="Times New Roman" w:hAnsi="Times New Roman" w:cs="Times New Roman"/>
                <w:sz w:val="24"/>
                <w:szCs w:val="24"/>
              </w:rPr>
            </w:pPr>
          </w:p>
        </w:tc>
        <w:tc>
          <w:tcPr>
            <w:tcW w:w="1890" w:type="dxa"/>
          </w:tcPr>
          <w:p w14:paraId="6856A7F1" w14:textId="480932D2" w:rsidR="00F84EB2" w:rsidRPr="008A6B15" w:rsidRDefault="00F84EB2" w:rsidP="00F84EB2">
            <w:pPr>
              <w:spacing w:line="240" w:lineRule="auto"/>
              <w:rPr>
                <w:rFonts w:ascii="Times New Roman" w:hAnsi="Times New Roman" w:cs="Times New Roman"/>
                <w:sz w:val="24"/>
                <w:szCs w:val="24"/>
              </w:rPr>
            </w:pPr>
            <w:r w:rsidRPr="008A6B15">
              <w:rPr>
                <w:rFonts w:ascii="Times New Roman" w:hAnsi="Times New Roman" w:cs="Times New Roman"/>
                <w:sz w:val="24"/>
                <w:szCs w:val="24"/>
              </w:rPr>
              <w:t>Headley/KY</w:t>
            </w:r>
          </w:p>
        </w:tc>
        <w:tc>
          <w:tcPr>
            <w:tcW w:w="1890" w:type="dxa"/>
          </w:tcPr>
          <w:p w14:paraId="5F75AAEE" w14:textId="23EF8246" w:rsidR="00F84EB2" w:rsidRPr="008A6B15" w:rsidRDefault="00F84EB2" w:rsidP="00F84EB2">
            <w:pPr>
              <w:spacing w:line="240" w:lineRule="auto"/>
              <w:rPr>
                <w:rFonts w:ascii="Times New Roman" w:hAnsi="Times New Roman" w:cs="Times New Roman"/>
                <w:sz w:val="24"/>
                <w:szCs w:val="24"/>
              </w:rPr>
            </w:pPr>
            <w:r w:rsidRPr="008A6B15">
              <w:rPr>
                <w:rFonts w:ascii="Times New Roman" w:hAnsi="Times New Roman" w:cs="Times New Roman"/>
                <w:sz w:val="24"/>
                <w:szCs w:val="24"/>
              </w:rPr>
              <w:t>2</w:t>
            </w:r>
          </w:p>
        </w:tc>
        <w:tc>
          <w:tcPr>
            <w:tcW w:w="1440" w:type="dxa"/>
          </w:tcPr>
          <w:p w14:paraId="402B5942" w14:textId="3665850E" w:rsidR="00F84EB2" w:rsidRPr="008A6B15" w:rsidRDefault="00F84EB2" w:rsidP="00F84EB2">
            <w:pPr>
              <w:spacing w:line="240" w:lineRule="auto"/>
              <w:rPr>
                <w:rFonts w:ascii="Times New Roman" w:hAnsi="Times New Roman" w:cs="Times New Roman"/>
                <w:sz w:val="24"/>
                <w:szCs w:val="24"/>
              </w:rPr>
            </w:pPr>
            <w:r w:rsidRPr="008A6B15">
              <w:rPr>
                <w:rFonts w:ascii="Times New Roman" w:hAnsi="Times New Roman" w:cs="Times New Roman"/>
                <w:sz w:val="24"/>
                <w:szCs w:val="24"/>
              </w:rPr>
              <w:t>95%</w:t>
            </w:r>
          </w:p>
        </w:tc>
      </w:tr>
      <w:tr w:rsidR="00F84EB2" w:rsidRPr="008A6B15" w14:paraId="22072F93" w14:textId="77777777" w:rsidTr="00F84EB2">
        <w:tc>
          <w:tcPr>
            <w:tcW w:w="1188" w:type="dxa"/>
            <w:vMerge/>
          </w:tcPr>
          <w:p w14:paraId="242CCD72" w14:textId="00A4B1B7" w:rsidR="00F84EB2" w:rsidRPr="008A6B15" w:rsidRDefault="00F84EB2" w:rsidP="00F84EB2">
            <w:pPr>
              <w:spacing w:line="240" w:lineRule="auto"/>
              <w:rPr>
                <w:rFonts w:ascii="Times New Roman" w:hAnsi="Times New Roman" w:cs="Times New Roman"/>
                <w:sz w:val="24"/>
                <w:szCs w:val="24"/>
              </w:rPr>
            </w:pPr>
          </w:p>
        </w:tc>
        <w:tc>
          <w:tcPr>
            <w:tcW w:w="1890" w:type="dxa"/>
          </w:tcPr>
          <w:p w14:paraId="65D24855" w14:textId="375144CC" w:rsidR="00F84EB2" w:rsidRPr="008A6B15" w:rsidRDefault="00F84EB2" w:rsidP="00F84EB2">
            <w:pPr>
              <w:spacing w:line="240" w:lineRule="auto"/>
              <w:rPr>
                <w:rFonts w:ascii="Times New Roman" w:hAnsi="Times New Roman" w:cs="Times New Roman"/>
                <w:sz w:val="24"/>
                <w:szCs w:val="24"/>
              </w:rPr>
            </w:pPr>
            <w:r w:rsidRPr="008A6B15">
              <w:rPr>
                <w:rFonts w:ascii="Times New Roman" w:hAnsi="Times New Roman" w:cs="Times New Roman"/>
                <w:sz w:val="24"/>
                <w:szCs w:val="24"/>
              </w:rPr>
              <w:t>Sierra/FL</w:t>
            </w:r>
          </w:p>
        </w:tc>
        <w:tc>
          <w:tcPr>
            <w:tcW w:w="1890" w:type="dxa"/>
          </w:tcPr>
          <w:p w14:paraId="4F2DCE61" w14:textId="43C9087F" w:rsidR="00F84EB2" w:rsidRPr="008A6B15" w:rsidRDefault="00F84EB2" w:rsidP="00F84EB2">
            <w:pPr>
              <w:spacing w:line="240" w:lineRule="auto"/>
              <w:rPr>
                <w:rFonts w:ascii="Times New Roman" w:hAnsi="Times New Roman" w:cs="Times New Roman"/>
                <w:sz w:val="24"/>
                <w:szCs w:val="24"/>
              </w:rPr>
            </w:pPr>
            <w:r w:rsidRPr="008A6B15">
              <w:rPr>
                <w:rFonts w:ascii="Times New Roman" w:hAnsi="Times New Roman" w:cs="Times New Roman"/>
                <w:sz w:val="24"/>
                <w:szCs w:val="24"/>
              </w:rPr>
              <w:t>4</w:t>
            </w:r>
          </w:p>
        </w:tc>
        <w:tc>
          <w:tcPr>
            <w:tcW w:w="1440" w:type="dxa"/>
          </w:tcPr>
          <w:p w14:paraId="2B532F7D" w14:textId="1257C76E" w:rsidR="00F84EB2" w:rsidRPr="008A6B15" w:rsidRDefault="00F84EB2" w:rsidP="00F84EB2">
            <w:pPr>
              <w:spacing w:line="240" w:lineRule="auto"/>
              <w:rPr>
                <w:rFonts w:ascii="Times New Roman" w:hAnsi="Times New Roman" w:cs="Times New Roman"/>
                <w:sz w:val="24"/>
                <w:szCs w:val="24"/>
              </w:rPr>
            </w:pPr>
            <w:r w:rsidRPr="008A6B15">
              <w:rPr>
                <w:rFonts w:ascii="Times New Roman" w:hAnsi="Times New Roman" w:cs="Times New Roman"/>
                <w:sz w:val="24"/>
                <w:szCs w:val="24"/>
              </w:rPr>
              <w:t>82.5%</w:t>
            </w:r>
          </w:p>
        </w:tc>
      </w:tr>
      <w:tr w:rsidR="00F84EB2" w:rsidRPr="008A6B15" w14:paraId="7B7567B6" w14:textId="77777777" w:rsidTr="00F84EB2">
        <w:tc>
          <w:tcPr>
            <w:tcW w:w="1188" w:type="dxa"/>
            <w:vMerge w:val="restart"/>
          </w:tcPr>
          <w:p w14:paraId="07FB8E03" w14:textId="323318FA" w:rsidR="00F84EB2" w:rsidRPr="008A6B15" w:rsidRDefault="00F84EB2" w:rsidP="00F84EB2">
            <w:pPr>
              <w:spacing w:line="240" w:lineRule="auto"/>
              <w:rPr>
                <w:rFonts w:ascii="Times New Roman" w:hAnsi="Times New Roman" w:cs="Times New Roman"/>
                <w:sz w:val="24"/>
                <w:szCs w:val="24"/>
              </w:rPr>
            </w:pPr>
            <w:r w:rsidRPr="008A6B15">
              <w:rPr>
                <w:rFonts w:ascii="Times New Roman" w:hAnsi="Times New Roman" w:cs="Times New Roman"/>
                <w:sz w:val="24"/>
                <w:szCs w:val="24"/>
              </w:rPr>
              <w:t>Spring 2013</w:t>
            </w:r>
          </w:p>
        </w:tc>
        <w:tc>
          <w:tcPr>
            <w:tcW w:w="1890" w:type="dxa"/>
          </w:tcPr>
          <w:p w14:paraId="5883C435" w14:textId="6FAE4AD1" w:rsidR="00F84EB2" w:rsidRPr="008A6B15" w:rsidRDefault="00F84EB2" w:rsidP="00F84EB2">
            <w:pPr>
              <w:spacing w:line="240" w:lineRule="auto"/>
              <w:rPr>
                <w:rFonts w:ascii="Times New Roman" w:hAnsi="Times New Roman" w:cs="Times New Roman"/>
                <w:sz w:val="24"/>
                <w:szCs w:val="24"/>
              </w:rPr>
            </w:pPr>
            <w:r w:rsidRPr="008A6B15">
              <w:rPr>
                <w:rFonts w:ascii="Times New Roman" w:hAnsi="Times New Roman" w:cs="Times New Roman"/>
                <w:sz w:val="24"/>
                <w:szCs w:val="24"/>
              </w:rPr>
              <w:t>Headley/KY</w:t>
            </w:r>
          </w:p>
        </w:tc>
        <w:tc>
          <w:tcPr>
            <w:tcW w:w="1890" w:type="dxa"/>
          </w:tcPr>
          <w:p w14:paraId="520B0B28" w14:textId="0C7920E0" w:rsidR="00F84EB2" w:rsidRPr="008A6B15" w:rsidRDefault="00F84EB2" w:rsidP="00F84EB2">
            <w:pPr>
              <w:spacing w:line="240" w:lineRule="auto"/>
              <w:rPr>
                <w:rFonts w:ascii="Times New Roman" w:hAnsi="Times New Roman" w:cs="Times New Roman"/>
                <w:sz w:val="24"/>
                <w:szCs w:val="24"/>
              </w:rPr>
            </w:pPr>
            <w:r w:rsidRPr="008A6B15">
              <w:rPr>
                <w:rFonts w:ascii="Times New Roman" w:hAnsi="Times New Roman" w:cs="Times New Roman"/>
                <w:sz w:val="24"/>
                <w:szCs w:val="24"/>
              </w:rPr>
              <w:t>1</w:t>
            </w:r>
          </w:p>
        </w:tc>
        <w:tc>
          <w:tcPr>
            <w:tcW w:w="1440" w:type="dxa"/>
          </w:tcPr>
          <w:p w14:paraId="0CB7D893" w14:textId="1DEEE90D" w:rsidR="00F84EB2" w:rsidRPr="008A6B15" w:rsidRDefault="00F84EB2" w:rsidP="00F84EB2">
            <w:pPr>
              <w:spacing w:line="240" w:lineRule="auto"/>
              <w:rPr>
                <w:rFonts w:ascii="Times New Roman" w:hAnsi="Times New Roman" w:cs="Times New Roman"/>
                <w:sz w:val="24"/>
                <w:szCs w:val="24"/>
              </w:rPr>
            </w:pPr>
            <w:r w:rsidRPr="008A6B15">
              <w:rPr>
                <w:rFonts w:ascii="Times New Roman" w:hAnsi="Times New Roman" w:cs="Times New Roman"/>
                <w:sz w:val="24"/>
                <w:szCs w:val="24"/>
              </w:rPr>
              <w:t>96%</w:t>
            </w:r>
          </w:p>
        </w:tc>
      </w:tr>
      <w:tr w:rsidR="00F84EB2" w:rsidRPr="008A6B15" w14:paraId="7A526869" w14:textId="77777777" w:rsidTr="00F84EB2">
        <w:tc>
          <w:tcPr>
            <w:tcW w:w="1188" w:type="dxa"/>
            <w:vMerge/>
          </w:tcPr>
          <w:p w14:paraId="7236BBEF" w14:textId="77777777" w:rsidR="00F84EB2" w:rsidRPr="008A6B15" w:rsidRDefault="00F84EB2" w:rsidP="00F84EB2">
            <w:pPr>
              <w:spacing w:line="240" w:lineRule="auto"/>
              <w:rPr>
                <w:rFonts w:ascii="Times New Roman" w:hAnsi="Times New Roman" w:cs="Times New Roman"/>
                <w:sz w:val="24"/>
                <w:szCs w:val="24"/>
              </w:rPr>
            </w:pPr>
          </w:p>
        </w:tc>
        <w:tc>
          <w:tcPr>
            <w:tcW w:w="1890" w:type="dxa"/>
          </w:tcPr>
          <w:p w14:paraId="38D4ADAB" w14:textId="25EFD596" w:rsidR="00F84EB2" w:rsidRPr="008A6B15" w:rsidRDefault="00F84EB2" w:rsidP="00F84EB2">
            <w:pPr>
              <w:spacing w:line="240" w:lineRule="auto"/>
              <w:rPr>
                <w:rFonts w:ascii="Times New Roman" w:hAnsi="Times New Roman" w:cs="Times New Roman"/>
                <w:sz w:val="24"/>
                <w:szCs w:val="24"/>
              </w:rPr>
            </w:pPr>
            <w:r w:rsidRPr="008A6B15">
              <w:rPr>
                <w:rFonts w:ascii="Times New Roman" w:hAnsi="Times New Roman" w:cs="Times New Roman"/>
                <w:sz w:val="24"/>
                <w:szCs w:val="24"/>
              </w:rPr>
              <w:t>Sierra/FL</w:t>
            </w:r>
          </w:p>
        </w:tc>
        <w:tc>
          <w:tcPr>
            <w:tcW w:w="1890" w:type="dxa"/>
          </w:tcPr>
          <w:p w14:paraId="52175E0C" w14:textId="7CE19C14" w:rsidR="00F84EB2" w:rsidRPr="008A6B15" w:rsidRDefault="00F84EB2" w:rsidP="00F84EB2">
            <w:pPr>
              <w:spacing w:line="240" w:lineRule="auto"/>
              <w:rPr>
                <w:rFonts w:ascii="Times New Roman" w:hAnsi="Times New Roman" w:cs="Times New Roman"/>
                <w:sz w:val="24"/>
                <w:szCs w:val="24"/>
              </w:rPr>
            </w:pPr>
            <w:r w:rsidRPr="008A6B15">
              <w:rPr>
                <w:rFonts w:ascii="Times New Roman" w:hAnsi="Times New Roman" w:cs="Times New Roman"/>
                <w:sz w:val="24"/>
                <w:szCs w:val="24"/>
              </w:rPr>
              <w:t>1</w:t>
            </w:r>
          </w:p>
        </w:tc>
        <w:tc>
          <w:tcPr>
            <w:tcW w:w="1440" w:type="dxa"/>
          </w:tcPr>
          <w:p w14:paraId="657FE5E6" w14:textId="762D9B21" w:rsidR="00F84EB2" w:rsidRPr="008A6B15" w:rsidRDefault="00F84EB2" w:rsidP="00F84EB2">
            <w:pPr>
              <w:spacing w:line="240" w:lineRule="auto"/>
              <w:rPr>
                <w:rFonts w:ascii="Times New Roman" w:hAnsi="Times New Roman" w:cs="Times New Roman"/>
                <w:sz w:val="24"/>
                <w:szCs w:val="24"/>
              </w:rPr>
            </w:pPr>
            <w:r w:rsidRPr="008A6B15">
              <w:rPr>
                <w:rFonts w:ascii="Times New Roman" w:hAnsi="Times New Roman" w:cs="Times New Roman"/>
                <w:sz w:val="24"/>
                <w:szCs w:val="24"/>
              </w:rPr>
              <w:t>90%</w:t>
            </w:r>
          </w:p>
        </w:tc>
      </w:tr>
    </w:tbl>
    <w:p w14:paraId="6B0B645A" w14:textId="77777777" w:rsidR="007C39E4" w:rsidRPr="008A6B15" w:rsidRDefault="007C39E4" w:rsidP="00B01457">
      <w:pPr>
        <w:spacing w:line="240" w:lineRule="auto"/>
        <w:rPr>
          <w:rFonts w:ascii="Times New Roman" w:hAnsi="Times New Roman" w:cs="Times New Roman"/>
          <w:sz w:val="24"/>
          <w:szCs w:val="24"/>
        </w:rPr>
      </w:pPr>
    </w:p>
    <w:p w14:paraId="66ED5C58" w14:textId="74C2CF25" w:rsidR="0075418A" w:rsidRPr="008A6B15" w:rsidRDefault="007C39E4" w:rsidP="00F84EB2">
      <w:pPr>
        <w:spacing w:line="240" w:lineRule="auto"/>
        <w:rPr>
          <w:rFonts w:ascii="Times New Roman" w:hAnsi="Times New Roman" w:cs="Times New Roman"/>
          <w:sz w:val="24"/>
          <w:szCs w:val="24"/>
        </w:rPr>
      </w:pPr>
      <w:r w:rsidRPr="008A6B15">
        <w:rPr>
          <w:rFonts w:ascii="Times New Roman" w:hAnsi="Times New Roman" w:cs="Times New Roman"/>
          <w:b/>
          <w:sz w:val="24"/>
          <w:szCs w:val="24"/>
        </w:rPr>
        <w:t>Measure:  3.2</w:t>
      </w:r>
      <w:r w:rsidR="00F84EB2" w:rsidRPr="008A6B15">
        <w:rPr>
          <w:rFonts w:ascii="Times New Roman" w:hAnsi="Times New Roman" w:cs="Times New Roman"/>
          <w:b/>
          <w:sz w:val="24"/>
          <w:szCs w:val="24"/>
        </w:rPr>
        <w:t>:</w:t>
      </w:r>
      <w:r w:rsidR="00F84EB2" w:rsidRPr="008A6B15">
        <w:rPr>
          <w:rFonts w:ascii="Times New Roman" w:hAnsi="Times New Roman" w:cs="Times New Roman"/>
          <w:sz w:val="24"/>
          <w:szCs w:val="24"/>
        </w:rPr>
        <w:t xml:space="preserve">  </w:t>
      </w:r>
      <w:r w:rsidR="0075418A" w:rsidRPr="008A6B15">
        <w:rPr>
          <w:rFonts w:ascii="Times New Roman" w:eastAsia="Times New Roman" w:hAnsi="Times New Roman" w:cs="Times New Roman"/>
          <w:sz w:val="24"/>
          <w:szCs w:val="24"/>
        </w:rPr>
        <w:t>80% of stude</w:t>
      </w:r>
      <w:r w:rsidR="00FC7159" w:rsidRPr="008A6B15">
        <w:rPr>
          <w:rFonts w:ascii="Times New Roman" w:eastAsia="Times New Roman" w:hAnsi="Times New Roman" w:cs="Times New Roman"/>
          <w:sz w:val="24"/>
          <w:szCs w:val="24"/>
        </w:rPr>
        <w:t>nts will achieve a score</w:t>
      </w:r>
      <w:r w:rsidR="0075418A" w:rsidRPr="008A6B15">
        <w:rPr>
          <w:rFonts w:ascii="Times New Roman" w:eastAsia="Times New Roman" w:hAnsi="Times New Roman" w:cs="Times New Roman"/>
          <w:sz w:val="24"/>
          <w:szCs w:val="24"/>
        </w:rPr>
        <w:t xml:space="preserve"> no lower than three on a five-point scale on Items 13-17, 18, 19, 21, 22, &amp; 23 on the Supervisor Evaluation of Practicum and CPE Pastoral Counselor Student Form [PCF3] related to their understanding of and participation in the pastoral counseling process in PC655 and PC660. </w:t>
      </w:r>
    </w:p>
    <w:p w14:paraId="1AAA93BC" w14:textId="77777777" w:rsidR="00DA12B8" w:rsidRPr="008A6B15" w:rsidRDefault="00DA12B8" w:rsidP="0075418A">
      <w:pPr>
        <w:widowControl/>
        <w:spacing w:after="0" w:line="240" w:lineRule="auto"/>
        <w:rPr>
          <w:rFonts w:ascii="Times New Roman" w:eastAsia="Times New Roman" w:hAnsi="Times New Roman" w:cs="Times New Roman"/>
          <w:sz w:val="24"/>
          <w:szCs w:val="24"/>
        </w:rPr>
      </w:pPr>
    </w:p>
    <w:tbl>
      <w:tblPr>
        <w:tblW w:w="5325" w:type="dxa"/>
        <w:tblInd w:w="93" w:type="dxa"/>
        <w:tblLook w:val="04A0" w:firstRow="1" w:lastRow="0" w:firstColumn="1" w:lastColumn="0" w:noHBand="0" w:noVBand="1"/>
      </w:tblPr>
      <w:tblGrid>
        <w:gridCol w:w="3277"/>
        <w:gridCol w:w="643"/>
        <w:gridCol w:w="1405"/>
      </w:tblGrid>
      <w:tr w:rsidR="00846265" w:rsidRPr="008A6B15" w14:paraId="7E0D2EF4" w14:textId="7CC3A19F" w:rsidTr="00846265">
        <w:trPr>
          <w:trHeight w:val="300"/>
        </w:trPr>
        <w:tc>
          <w:tcPr>
            <w:tcW w:w="3920" w:type="dxa"/>
            <w:gridSpan w:val="2"/>
            <w:tcBorders>
              <w:top w:val="single" w:sz="4" w:space="0" w:color="auto"/>
              <w:left w:val="single" w:sz="4" w:space="0" w:color="auto"/>
              <w:bottom w:val="single" w:sz="4" w:space="0" w:color="auto"/>
              <w:right w:val="nil"/>
            </w:tcBorders>
            <w:shd w:val="clear" w:color="000000" w:fill="008000"/>
            <w:noWrap/>
            <w:vAlign w:val="center"/>
            <w:hideMark/>
          </w:tcPr>
          <w:p w14:paraId="015A3E1A" w14:textId="77777777" w:rsidR="00846265" w:rsidRPr="008A6B15" w:rsidRDefault="00846265" w:rsidP="00DA12B8">
            <w:pPr>
              <w:widowControl/>
              <w:spacing w:after="0" w:line="240" w:lineRule="auto"/>
              <w:jc w:val="center"/>
              <w:rPr>
                <w:rFonts w:ascii="Times New Roman" w:eastAsia="Times New Roman" w:hAnsi="Times New Roman" w:cs="Times New Roman"/>
                <w:color w:val="FFFFFF"/>
                <w:sz w:val="24"/>
                <w:szCs w:val="24"/>
              </w:rPr>
            </w:pPr>
            <w:r w:rsidRPr="008A6B15">
              <w:rPr>
                <w:rFonts w:ascii="Times New Roman" w:eastAsia="Times New Roman" w:hAnsi="Times New Roman" w:cs="Times New Roman"/>
                <w:color w:val="FFFFFF"/>
                <w:sz w:val="24"/>
                <w:szCs w:val="24"/>
              </w:rPr>
              <w:t>MAPC PC660 Degree Outcomes</w:t>
            </w:r>
          </w:p>
        </w:tc>
        <w:tc>
          <w:tcPr>
            <w:tcW w:w="1405" w:type="dxa"/>
            <w:tcBorders>
              <w:top w:val="single" w:sz="4" w:space="0" w:color="auto"/>
              <w:left w:val="single" w:sz="4" w:space="0" w:color="auto"/>
              <w:bottom w:val="single" w:sz="4" w:space="0" w:color="auto"/>
              <w:right w:val="nil"/>
            </w:tcBorders>
            <w:shd w:val="clear" w:color="000000" w:fill="008000"/>
          </w:tcPr>
          <w:p w14:paraId="781C3B75" w14:textId="77777777" w:rsidR="00846265" w:rsidRPr="008A6B15" w:rsidRDefault="00846265" w:rsidP="00DA12B8">
            <w:pPr>
              <w:widowControl/>
              <w:spacing w:after="0" w:line="240" w:lineRule="auto"/>
              <w:jc w:val="center"/>
              <w:rPr>
                <w:rFonts w:ascii="Times New Roman" w:eastAsia="Times New Roman" w:hAnsi="Times New Roman" w:cs="Times New Roman"/>
                <w:color w:val="FFFFFF"/>
                <w:sz w:val="24"/>
                <w:szCs w:val="24"/>
              </w:rPr>
            </w:pPr>
          </w:p>
        </w:tc>
      </w:tr>
      <w:tr w:rsidR="00846265" w:rsidRPr="008A6B15" w14:paraId="373181CF" w14:textId="6E21EA84" w:rsidTr="00846265">
        <w:trPr>
          <w:trHeight w:val="300"/>
        </w:trPr>
        <w:tc>
          <w:tcPr>
            <w:tcW w:w="3277" w:type="dxa"/>
            <w:tcBorders>
              <w:top w:val="nil"/>
              <w:left w:val="single" w:sz="4" w:space="0" w:color="auto"/>
              <w:bottom w:val="single" w:sz="4" w:space="0" w:color="auto"/>
              <w:right w:val="single" w:sz="4" w:space="0" w:color="auto"/>
            </w:tcBorders>
            <w:shd w:val="clear" w:color="000000" w:fill="D8E4BC"/>
            <w:noWrap/>
            <w:vAlign w:val="bottom"/>
            <w:hideMark/>
          </w:tcPr>
          <w:p w14:paraId="4C2D57E7" w14:textId="77777777" w:rsidR="00846265" w:rsidRPr="008A6B15" w:rsidRDefault="00846265" w:rsidP="00DA12B8">
            <w:pPr>
              <w:widowControl/>
              <w:spacing w:after="0" w:line="240" w:lineRule="auto"/>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Overall Measure 3.2 =</w:t>
            </w:r>
          </w:p>
        </w:tc>
        <w:tc>
          <w:tcPr>
            <w:tcW w:w="643" w:type="dxa"/>
            <w:tcBorders>
              <w:top w:val="nil"/>
              <w:left w:val="nil"/>
              <w:bottom w:val="single" w:sz="4" w:space="0" w:color="auto"/>
              <w:right w:val="single" w:sz="4" w:space="0" w:color="auto"/>
            </w:tcBorders>
            <w:shd w:val="clear" w:color="000000" w:fill="D8E4BC"/>
            <w:noWrap/>
            <w:vAlign w:val="center"/>
            <w:hideMark/>
          </w:tcPr>
          <w:p w14:paraId="0292075F" w14:textId="77777777" w:rsidR="00846265" w:rsidRPr="008A6B15" w:rsidRDefault="00846265" w:rsidP="00DA12B8">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4.55</w:t>
            </w:r>
          </w:p>
        </w:tc>
        <w:tc>
          <w:tcPr>
            <w:tcW w:w="1405" w:type="dxa"/>
            <w:tcBorders>
              <w:top w:val="nil"/>
              <w:left w:val="nil"/>
              <w:bottom w:val="single" w:sz="4" w:space="0" w:color="auto"/>
              <w:right w:val="single" w:sz="4" w:space="0" w:color="auto"/>
            </w:tcBorders>
            <w:shd w:val="clear" w:color="000000" w:fill="D8E4BC"/>
          </w:tcPr>
          <w:p w14:paraId="262EC344" w14:textId="546EF9DB" w:rsidR="00846265" w:rsidRPr="008A6B15" w:rsidRDefault="00846265" w:rsidP="00DA12B8">
            <w:pPr>
              <w:widowControl/>
              <w:spacing w:after="0" w:line="240" w:lineRule="auto"/>
              <w:jc w:val="center"/>
              <w:rPr>
                <w:rFonts w:ascii="Times New Roman" w:eastAsia="Times New Roman" w:hAnsi="Times New Roman" w:cs="Times New Roman"/>
                <w:color w:val="000000"/>
                <w:sz w:val="24"/>
                <w:szCs w:val="24"/>
              </w:rPr>
            </w:pPr>
          </w:p>
        </w:tc>
      </w:tr>
      <w:tr w:rsidR="00846265" w:rsidRPr="008A6B15" w14:paraId="2BD17BFE" w14:textId="6B05BE2C" w:rsidTr="00846265">
        <w:trPr>
          <w:trHeight w:val="300"/>
        </w:trPr>
        <w:tc>
          <w:tcPr>
            <w:tcW w:w="3277" w:type="dxa"/>
            <w:tcBorders>
              <w:top w:val="nil"/>
              <w:left w:val="single" w:sz="4" w:space="0" w:color="auto"/>
              <w:bottom w:val="single" w:sz="4" w:space="0" w:color="auto"/>
              <w:right w:val="single" w:sz="4" w:space="0" w:color="auto"/>
            </w:tcBorders>
            <w:shd w:val="clear" w:color="000000" w:fill="C4D79B"/>
            <w:noWrap/>
            <w:vAlign w:val="bottom"/>
            <w:hideMark/>
          </w:tcPr>
          <w:p w14:paraId="3917B72B" w14:textId="77777777" w:rsidR="00846265" w:rsidRPr="008A6B15" w:rsidRDefault="00846265" w:rsidP="00DA12B8">
            <w:pPr>
              <w:widowControl/>
              <w:spacing w:after="0" w:line="240" w:lineRule="auto"/>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Wilmore Measure 3.2 =</w:t>
            </w:r>
          </w:p>
        </w:tc>
        <w:tc>
          <w:tcPr>
            <w:tcW w:w="643" w:type="dxa"/>
            <w:tcBorders>
              <w:top w:val="nil"/>
              <w:left w:val="nil"/>
              <w:bottom w:val="single" w:sz="4" w:space="0" w:color="auto"/>
              <w:right w:val="single" w:sz="4" w:space="0" w:color="auto"/>
            </w:tcBorders>
            <w:shd w:val="clear" w:color="000000" w:fill="C4D79B"/>
            <w:noWrap/>
            <w:vAlign w:val="center"/>
            <w:hideMark/>
          </w:tcPr>
          <w:p w14:paraId="5DDABEAB" w14:textId="77777777" w:rsidR="00846265" w:rsidRPr="008A6B15" w:rsidRDefault="00846265" w:rsidP="00DA12B8">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4.55</w:t>
            </w:r>
          </w:p>
        </w:tc>
        <w:tc>
          <w:tcPr>
            <w:tcW w:w="1405" w:type="dxa"/>
            <w:tcBorders>
              <w:top w:val="nil"/>
              <w:left w:val="nil"/>
              <w:bottom w:val="single" w:sz="4" w:space="0" w:color="auto"/>
              <w:right w:val="single" w:sz="4" w:space="0" w:color="auto"/>
            </w:tcBorders>
            <w:shd w:val="clear" w:color="000000" w:fill="C4D79B"/>
          </w:tcPr>
          <w:p w14:paraId="565DA035" w14:textId="407431A2" w:rsidR="00846265" w:rsidRPr="008A6B15" w:rsidRDefault="00846265" w:rsidP="00DA12B8">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N=12</w:t>
            </w:r>
          </w:p>
        </w:tc>
      </w:tr>
      <w:tr w:rsidR="00846265" w:rsidRPr="008A6B15" w14:paraId="12C13F6A" w14:textId="60D805C4" w:rsidTr="00846265">
        <w:trPr>
          <w:trHeight w:val="300"/>
        </w:trPr>
        <w:tc>
          <w:tcPr>
            <w:tcW w:w="3277" w:type="dxa"/>
            <w:tcBorders>
              <w:top w:val="nil"/>
              <w:left w:val="single" w:sz="4" w:space="0" w:color="auto"/>
              <w:bottom w:val="nil"/>
              <w:right w:val="single" w:sz="4" w:space="0" w:color="auto"/>
            </w:tcBorders>
            <w:shd w:val="clear" w:color="000000" w:fill="76933C"/>
            <w:noWrap/>
            <w:vAlign w:val="bottom"/>
            <w:hideMark/>
          </w:tcPr>
          <w:p w14:paraId="687B9B39" w14:textId="77777777" w:rsidR="00846265" w:rsidRPr="008A6B15" w:rsidRDefault="00846265" w:rsidP="00DA12B8">
            <w:pPr>
              <w:widowControl/>
              <w:spacing w:after="0" w:line="240" w:lineRule="auto"/>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Orlando Measure 3.2 =</w:t>
            </w:r>
          </w:p>
        </w:tc>
        <w:tc>
          <w:tcPr>
            <w:tcW w:w="643" w:type="dxa"/>
            <w:tcBorders>
              <w:top w:val="nil"/>
              <w:left w:val="nil"/>
              <w:bottom w:val="nil"/>
              <w:right w:val="single" w:sz="4" w:space="0" w:color="auto"/>
            </w:tcBorders>
            <w:shd w:val="clear" w:color="000000" w:fill="76933C"/>
            <w:noWrap/>
            <w:vAlign w:val="center"/>
            <w:hideMark/>
          </w:tcPr>
          <w:p w14:paraId="68FED1BD" w14:textId="49D28BC7" w:rsidR="00846265" w:rsidRPr="008A6B15" w:rsidRDefault="00846265" w:rsidP="00DA12B8">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 </w:t>
            </w:r>
            <w:r w:rsidR="00157BEF">
              <w:rPr>
                <w:rFonts w:ascii="Times New Roman" w:eastAsia="Times New Roman" w:hAnsi="Times New Roman" w:cs="Times New Roman"/>
                <w:color w:val="000000"/>
                <w:sz w:val="24"/>
                <w:szCs w:val="24"/>
              </w:rPr>
              <w:t>NA</w:t>
            </w:r>
          </w:p>
        </w:tc>
        <w:tc>
          <w:tcPr>
            <w:tcW w:w="1405" w:type="dxa"/>
            <w:tcBorders>
              <w:top w:val="nil"/>
              <w:left w:val="nil"/>
              <w:bottom w:val="nil"/>
              <w:right w:val="single" w:sz="4" w:space="0" w:color="auto"/>
            </w:tcBorders>
            <w:shd w:val="clear" w:color="000000" w:fill="76933C"/>
          </w:tcPr>
          <w:p w14:paraId="5A621B59" w14:textId="77777777" w:rsidR="00846265" w:rsidRPr="008A6B15" w:rsidRDefault="00846265" w:rsidP="00DA12B8">
            <w:pPr>
              <w:widowControl/>
              <w:spacing w:after="0" w:line="240" w:lineRule="auto"/>
              <w:jc w:val="center"/>
              <w:rPr>
                <w:rFonts w:ascii="Times New Roman" w:eastAsia="Times New Roman" w:hAnsi="Times New Roman" w:cs="Times New Roman"/>
                <w:color w:val="000000"/>
                <w:sz w:val="24"/>
                <w:szCs w:val="24"/>
              </w:rPr>
            </w:pPr>
          </w:p>
        </w:tc>
      </w:tr>
    </w:tbl>
    <w:p w14:paraId="2D4922BE" w14:textId="77777777" w:rsidR="00157BEF" w:rsidRPr="008A6B15" w:rsidRDefault="00157BEF" w:rsidP="00157BEF">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Orlando: No PC students were enrolled in Practicum.  CPE supervisors did not use evaluation form.</w:t>
      </w:r>
    </w:p>
    <w:p w14:paraId="30EBEE85" w14:textId="77777777" w:rsidR="00977158" w:rsidRPr="008A6B15" w:rsidRDefault="00977158" w:rsidP="00A322BA">
      <w:pPr>
        <w:widowControl/>
        <w:spacing w:after="0" w:line="480" w:lineRule="auto"/>
        <w:rPr>
          <w:rFonts w:ascii="Times New Roman" w:hAnsi="Times New Roman" w:cs="Times New Roman"/>
          <w:sz w:val="24"/>
          <w:szCs w:val="24"/>
        </w:rPr>
      </w:pPr>
    </w:p>
    <w:p w14:paraId="6EEA2F3F" w14:textId="1DFA8C2B" w:rsidR="009C1582" w:rsidRPr="008A6B15" w:rsidRDefault="009C1582" w:rsidP="00A322BA">
      <w:pPr>
        <w:widowControl/>
        <w:spacing w:after="0" w:line="480" w:lineRule="auto"/>
        <w:rPr>
          <w:rFonts w:ascii="Times New Roman" w:hAnsi="Times New Roman" w:cs="Times New Roman"/>
          <w:b/>
          <w:sz w:val="24"/>
          <w:szCs w:val="24"/>
        </w:rPr>
      </w:pPr>
      <w:r w:rsidRPr="008A6B15">
        <w:rPr>
          <w:rFonts w:ascii="Times New Roman" w:hAnsi="Times New Roman" w:cs="Times New Roman"/>
          <w:b/>
          <w:sz w:val="24"/>
          <w:szCs w:val="24"/>
        </w:rPr>
        <w:t>Additional Data from the MA in Pastoral Counseling Alumni Survey</w:t>
      </w:r>
    </w:p>
    <w:p w14:paraId="29236AFD" w14:textId="3099D30E" w:rsidR="009C1582" w:rsidRPr="008A6B15" w:rsidRDefault="009C1582" w:rsidP="00A322BA">
      <w:pPr>
        <w:widowControl/>
        <w:spacing w:after="0" w:line="480" w:lineRule="auto"/>
        <w:rPr>
          <w:rFonts w:ascii="Times New Roman" w:hAnsi="Times New Roman" w:cs="Times New Roman"/>
          <w:color w:val="000000"/>
          <w:sz w:val="24"/>
          <w:szCs w:val="24"/>
        </w:rPr>
      </w:pPr>
      <w:r w:rsidRPr="008A6B15">
        <w:rPr>
          <w:rFonts w:ascii="Times New Roman" w:hAnsi="Times New Roman" w:cs="Times New Roman"/>
          <w:color w:val="000000"/>
          <w:sz w:val="24"/>
          <w:szCs w:val="24"/>
        </w:rPr>
        <w:t>Response Rate:  31% (N=67, n=21)</w:t>
      </w:r>
    </w:p>
    <w:tbl>
      <w:tblPr>
        <w:tblW w:w="9612" w:type="dxa"/>
        <w:tblInd w:w="-324" w:type="dxa"/>
        <w:tblLayout w:type="fixed"/>
        <w:tblLook w:val="04A0" w:firstRow="1" w:lastRow="0" w:firstColumn="1" w:lastColumn="0" w:noHBand="0" w:noVBand="1"/>
      </w:tblPr>
      <w:tblGrid>
        <w:gridCol w:w="1975"/>
        <w:gridCol w:w="635"/>
        <w:gridCol w:w="630"/>
        <w:gridCol w:w="720"/>
        <w:gridCol w:w="720"/>
        <w:gridCol w:w="432"/>
        <w:gridCol w:w="828"/>
        <w:gridCol w:w="432"/>
        <w:gridCol w:w="540"/>
        <w:gridCol w:w="720"/>
        <w:gridCol w:w="540"/>
        <w:gridCol w:w="720"/>
        <w:gridCol w:w="720"/>
      </w:tblGrid>
      <w:tr w:rsidR="009C1582" w:rsidRPr="008A6B15" w14:paraId="77BAB2B2" w14:textId="77777777" w:rsidTr="004169FF">
        <w:trPr>
          <w:trHeight w:val="410"/>
        </w:trPr>
        <w:tc>
          <w:tcPr>
            <w:tcW w:w="1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50341F" w14:textId="77777777" w:rsidR="009C1582" w:rsidRPr="008A6B15" w:rsidRDefault="009C1582" w:rsidP="004169FF">
            <w:pPr>
              <w:rPr>
                <w:rFonts w:ascii="Times New Roman" w:eastAsia="Times New Roman" w:hAnsi="Times New Roman" w:cs="Times New Roman"/>
                <w:b/>
                <w:bCs/>
                <w:color w:val="000000"/>
                <w:sz w:val="24"/>
                <w:szCs w:val="24"/>
              </w:rPr>
            </w:pPr>
            <w:r w:rsidRPr="008A6B15">
              <w:rPr>
                <w:rFonts w:ascii="Times New Roman" w:eastAsia="Times New Roman" w:hAnsi="Times New Roman" w:cs="Times New Roman"/>
                <w:b/>
                <w:bCs/>
                <w:color w:val="000000"/>
                <w:sz w:val="24"/>
                <w:szCs w:val="24"/>
              </w:rPr>
              <w:t xml:space="preserve">Assess the degree to which your Asbury Theological Seminary pastoral counseling degree has </w:t>
            </w:r>
            <w:r w:rsidRPr="008A6B15">
              <w:rPr>
                <w:rFonts w:ascii="Times New Roman" w:eastAsia="Times New Roman" w:hAnsi="Times New Roman" w:cs="Times New Roman"/>
                <w:b/>
                <w:bCs/>
                <w:color w:val="000000"/>
                <w:sz w:val="24"/>
                <w:szCs w:val="24"/>
              </w:rPr>
              <w:lastRenderedPageBreak/>
              <w:t>prepared you …</w:t>
            </w:r>
          </w:p>
        </w:tc>
        <w:tc>
          <w:tcPr>
            <w:tcW w:w="1265" w:type="dxa"/>
            <w:gridSpan w:val="2"/>
            <w:tcBorders>
              <w:top w:val="single" w:sz="4" w:space="0" w:color="auto"/>
              <w:left w:val="nil"/>
              <w:bottom w:val="single" w:sz="4" w:space="0" w:color="auto"/>
              <w:right w:val="single" w:sz="4" w:space="0" w:color="auto"/>
            </w:tcBorders>
            <w:shd w:val="clear" w:color="auto" w:fill="auto"/>
            <w:vAlign w:val="center"/>
            <w:hideMark/>
          </w:tcPr>
          <w:p w14:paraId="22EC7190"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lastRenderedPageBreak/>
              <w:t xml:space="preserve">Strongly Agree (4) </w:t>
            </w:r>
          </w:p>
        </w:tc>
        <w:tc>
          <w:tcPr>
            <w:tcW w:w="14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CD7528"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Agree (3)</w:t>
            </w: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14632F"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Disagree (2)</w:t>
            </w:r>
          </w:p>
        </w:tc>
        <w:tc>
          <w:tcPr>
            <w:tcW w:w="97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2DF23F"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Strongly Disagree (1)</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1EB30B25"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Not Applicable (0)*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F3D04"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Mean</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94B399"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SD</w:t>
            </w:r>
          </w:p>
        </w:tc>
      </w:tr>
      <w:tr w:rsidR="009C1582" w:rsidRPr="008A6B15" w14:paraId="10730A3B" w14:textId="77777777" w:rsidTr="004169FF">
        <w:trPr>
          <w:trHeight w:val="220"/>
        </w:trPr>
        <w:tc>
          <w:tcPr>
            <w:tcW w:w="1975" w:type="dxa"/>
            <w:vMerge/>
            <w:tcBorders>
              <w:top w:val="single" w:sz="4" w:space="0" w:color="auto"/>
              <w:left w:val="single" w:sz="4" w:space="0" w:color="auto"/>
              <w:bottom w:val="single" w:sz="4" w:space="0" w:color="auto"/>
              <w:right w:val="single" w:sz="4" w:space="0" w:color="auto"/>
            </w:tcBorders>
            <w:vAlign w:val="center"/>
            <w:hideMark/>
          </w:tcPr>
          <w:p w14:paraId="506646C2" w14:textId="77777777" w:rsidR="009C1582" w:rsidRPr="008A6B15" w:rsidRDefault="009C1582" w:rsidP="004169FF">
            <w:pPr>
              <w:rPr>
                <w:rFonts w:ascii="Times New Roman" w:eastAsia="Times New Roman" w:hAnsi="Times New Roman" w:cs="Times New Roman"/>
                <w:b/>
                <w:bCs/>
                <w:color w:val="000000"/>
                <w:sz w:val="24"/>
                <w:szCs w:val="24"/>
              </w:rPr>
            </w:pPr>
          </w:p>
        </w:tc>
        <w:tc>
          <w:tcPr>
            <w:tcW w:w="635" w:type="dxa"/>
            <w:tcBorders>
              <w:top w:val="nil"/>
              <w:left w:val="nil"/>
              <w:bottom w:val="nil"/>
              <w:right w:val="single" w:sz="4" w:space="0" w:color="auto"/>
            </w:tcBorders>
            <w:shd w:val="clear" w:color="auto" w:fill="auto"/>
            <w:noWrap/>
            <w:vAlign w:val="center"/>
            <w:hideMark/>
          </w:tcPr>
          <w:p w14:paraId="7EB5501F"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630" w:type="dxa"/>
            <w:tcBorders>
              <w:top w:val="nil"/>
              <w:left w:val="nil"/>
              <w:bottom w:val="nil"/>
              <w:right w:val="single" w:sz="4" w:space="0" w:color="auto"/>
            </w:tcBorders>
            <w:shd w:val="clear" w:color="auto" w:fill="auto"/>
            <w:noWrap/>
            <w:vAlign w:val="center"/>
            <w:hideMark/>
          </w:tcPr>
          <w:p w14:paraId="0CCFB8B0"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720" w:type="dxa"/>
            <w:tcBorders>
              <w:top w:val="nil"/>
              <w:left w:val="nil"/>
              <w:bottom w:val="nil"/>
              <w:right w:val="single" w:sz="4" w:space="0" w:color="auto"/>
            </w:tcBorders>
            <w:shd w:val="clear" w:color="auto" w:fill="auto"/>
            <w:noWrap/>
            <w:vAlign w:val="center"/>
            <w:hideMark/>
          </w:tcPr>
          <w:p w14:paraId="17ED027E"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720" w:type="dxa"/>
            <w:tcBorders>
              <w:top w:val="nil"/>
              <w:left w:val="nil"/>
              <w:bottom w:val="nil"/>
              <w:right w:val="single" w:sz="4" w:space="0" w:color="auto"/>
            </w:tcBorders>
            <w:shd w:val="clear" w:color="auto" w:fill="auto"/>
            <w:noWrap/>
            <w:vAlign w:val="center"/>
            <w:hideMark/>
          </w:tcPr>
          <w:p w14:paraId="7A856B58"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432" w:type="dxa"/>
            <w:tcBorders>
              <w:top w:val="nil"/>
              <w:left w:val="nil"/>
              <w:bottom w:val="nil"/>
              <w:right w:val="single" w:sz="4" w:space="0" w:color="auto"/>
            </w:tcBorders>
            <w:shd w:val="clear" w:color="auto" w:fill="auto"/>
            <w:noWrap/>
            <w:vAlign w:val="center"/>
            <w:hideMark/>
          </w:tcPr>
          <w:p w14:paraId="6B740B6C"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828" w:type="dxa"/>
            <w:tcBorders>
              <w:top w:val="nil"/>
              <w:left w:val="nil"/>
              <w:bottom w:val="nil"/>
              <w:right w:val="single" w:sz="4" w:space="0" w:color="auto"/>
            </w:tcBorders>
            <w:shd w:val="clear" w:color="auto" w:fill="auto"/>
            <w:noWrap/>
            <w:vAlign w:val="center"/>
            <w:hideMark/>
          </w:tcPr>
          <w:p w14:paraId="5DE72332"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432" w:type="dxa"/>
            <w:tcBorders>
              <w:top w:val="nil"/>
              <w:left w:val="nil"/>
              <w:bottom w:val="nil"/>
              <w:right w:val="single" w:sz="4" w:space="0" w:color="auto"/>
            </w:tcBorders>
            <w:shd w:val="clear" w:color="auto" w:fill="auto"/>
            <w:noWrap/>
            <w:vAlign w:val="center"/>
            <w:hideMark/>
          </w:tcPr>
          <w:p w14:paraId="073E23D6"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540" w:type="dxa"/>
            <w:tcBorders>
              <w:top w:val="nil"/>
              <w:left w:val="nil"/>
              <w:bottom w:val="nil"/>
              <w:right w:val="single" w:sz="4" w:space="0" w:color="auto"/>
            </w:tcBorders>
            <w:shd w:val="clear" w:color="auto" w:fill="auto"/>
            <w:noWrap/>
            <w:vAlign w:val="center"/>
            <w:hideMark/>
          </w:tcPr>
          <w:p w14:paraId="75F18714"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720" w:type="dxa"/>
            <w:tcBorders>
              <w:top w:val="nil"/>
              <w:left w:val="nil"/>
              <w:bottom w:val="nil"/>
              <w:right w:val="single" w:sz="4" w:space="0" w:color="auto"/>
            </w:tcBorders>
            <w:shd w:val="clear" w:color="auto" w:fill="auto"/>
            <w:noWrap/>
            <w:vAlign w:val="center"/>
            <w:hideMark/>
          </w:tcPr>
          <w:p w14:paraId="4DD80F43"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540" w:type="dxa"/>
            <w:tcBorders>
              <w:top w:val="nil"/>
              <w:left w:val="nil"/>
              <w:bottom w:val="nil"/>
              <w:right w:val="nil"/>
            </w:tcBorders>
            <w:shd w:val="clear" w:color="auto" w:fill="auto"/>
            <w:noWrap/>
            <w:vAlign w:val="center"/>
            <w:hideMark/>
          </w:tcPr>
          <w:p w14:paraId="74CE6710"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2D54B5F8" w14:textId="77777777" w:rsidR="009C1582" w:rsidRPr="008A6B15" w:rsidRDefault="009C1582" w:rsidP="004169FF">
            <w:pPr>
              <w:rPr>
                <w:rFonts w:ascii="Times New Roman" w:eastAsia="Times New Roman" w:hAnsi="Times New Roman" w:cs="Times New Roman"/>
                <w:color w:val="000000"/>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25D5A6F7" w14:textId="77777777" w:rsidR="009C1582" w:rsidRPr="008A6B15" w:rsidRDefault="009C1582" w:rsidP="004169FF">
            <w:pPr>
              <w:rPr>
                <w:rFonts w:ascii="Times New Roman" w:eastAsia="Times New Roman" w:hAnsi="Times New Roman" w:cs="Times New Roman"/>
                <w:color w:val="000000"/>
                <w:sz w:val="24"/>
                <w:szCs w:val="24"/>
              </w:rPr>
            </w:pPr>
          </w:p>
        </w:tc>
      </w:tr>
      <w:tr w:rsidR="009C1582" w:rsidRPr="008A6B15" w14:paraId="08B6E6E0" w14:textId="77777777" w:rsidTr="004169FF">
        <w:trPr>
          <w:trHeight w:val="410"/>
        </w:trPr>
        <w:tc>
          <w:tcPr>
            <w:tcW w:w="1975" w:type="dxa"/>
            <w:tcBorders>
              <w:top w:val="nil"/>
              <w:left w:val="single" w:sz="4" w:space="0" w:color="auto"/>
              <w:bottom w:val="single" w:sz="4" w:space="0" w:color="auto"/>
              <w:right w:val="nil"/>
            </w:tcBorders>
            <w:shd w:val="clear" w:color="auto" w:fill="auto"/>
            <w:hideMark/>
          </w:tcPr>
          <w:p w14:paraId="0FFD4666" w14:textId="77777777" w:rsidR="009C1582" w:rsidRPr="008A6B15" w:rsidRDefault="009C1582" w:rsidP="004169FF">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lastRenderedPageBreak/>
              <w:t xml:space="preserve">3. … </w:t>
            </w:r>
            <w:proofErr w:type="gramStart"/>
            <w:r w:rsidRPr="008A6B15">
              <w:rPr>
                <w:rFonts w:ascii="Times New Roman" w:eastAsia="Times New Roman" w:hAnsi="Times New Roman" w:cs="Times New Roman"/>
                <w:color w:val="000000"/>
                <w:sz w:val="24"/>
                <w:szCs w:val="24"/>
              </w:rPr>
              <w:t>to</w:t>
            </w:r>
            <w:proofErr w:type="gramEnd"/>
            <w:r w:rsidRPr="008A6B15">
              <w:rPr>
                <w:rFonts w:ascii="Times New Roman" w:eastAsia="Times New Roman" w:hAnsi="Times New Roman" w:cs="Times New Roman"/>
                <w:color w:val="000000"/>
                <w:sz w:val="24"/>
                <w:szCs w:val="24"/>
              </w:rPr>
              <w:t xml:space="preserve"> apply appropriate counseling techniques to assist various types of clients.</w:t>
            </w:r>
          </w:p>
        </w:tc>
        <w:tc>
          <w:tcPr>
            <w:tcW w:w="635" w:type="dxa"/>
            <w:tcBorders>
              <w:top w:val="nil"/>
              <w:left w:val="single" w:sz="4" w:space="0" w:color="000000"/>
              <w:bottom w:val="single" w:sz="4" w:space="0" w:color="000000"/>
              <w:right w:val="single" w:sz="4" w:space="0" w:color="000000"/>
            </w:tcBorders>
            <w:shd w:val="clear" w:color="auto" w:fill="auto"/>
            <w:vAlign w:val="center"/>
            <w:hideMark/>
          </w:tcPr>
          <w:p w14:paraId="02828057"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6</w:t>
            </w:r>
          </w:p>
        </w:tc>
        <w:tc>
          <w:tcPr>
            <w:tcW w:w="630" w:type="dxa"/>
            <w:tcBorders>
              <w:top w:val="nil"/>
              <w:left w:val="nil"/>
              <w:bottom w:val="single" w:sz="4" w:space="0" w:color="000000"/>
              <w:right w:val="single" w:sz="4" w:space="0" w:color="000000"/>
            </w:tcBorders>
            <w:shd w:val="clear" w:color="auto" w:fill="auto"/>
            <w:vAlign w:val="center"/>
            <w:hideMark/>
          </w:tcPr>
          <w:p w14:paraId="63822F71"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0.28</w:t>
            </w:r>
          </w:p>
        </w:tc>
        <w:tc>
          <w:tcPr>
            <w:tcW w:w="720" w:type="dxa"/>
            <w:tcBorders>
              <w:top w:val="nil"/>
              <w:left w:val="nil"/>
              <w:bottom w:val="single" w:sz="4" w:space="0" w:color="000000"/>
              <w:right w:val="single" w:sz="4" w:space="0" w:color="000000"/>
            </w:tcBorders>
            <w:shd w:val="clear" w:color="auto" w:fill="auto"/>
            <w:vAlign w:val="center"/>
            <w:hideMark/>
          </w:tcPr>
          <w:p w14:paraId="1462F7D8"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12</w:t>
            </w:r>
          </w:p>
        </w:tc>
        <w:tc>
          <w:tcPr>
            <w:tcW w:w="720" w:type="dxa"/>
            <w:tcBorders>
              <w:top w:val="nil"/>
              <w:left w:val="nil"/>
              <w:bottom w:val="single" w:sz="4" w:space="0" w:color="000000"/>
              <w:right w:val="single" w:sz="4" w:space="0" w:color="000000"/>
            </w:tcBorders>
            <w:shd w:val="clear" w:color="auto" w:fill="auto"/>
            <w:vAlign w:val="center"/>
            <w:hideMark/>
          </w:tcPr>
          <w:p w14:paraId="33CAD244"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0.57</w:t>
            </w:r>
          </w:p>
        </w:tc>
        <w:tc>
          <w:tcPr>
            <w:tcW w:w="432" w:type="dxa"/>
            <w:tcBorders>
              <w:top w:val="nil"/>
              <w:left w:val="nil"/>
              <w:bottom w:val="single" w:sz="4" w:space="0" w:color="000000"/>
              <w:right w:val="single" w:sz="4" w:space="0" w:color="000000"/>
            </w:tcBorders>
            <w:shd w:val="clear" w:color="auto" w:fill="auto"/>
            <w:vAlign w:val="center"/>
            <w:hideMark/>
          </w:tcPr>
          <w:p w14:paraId="06F14868"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2</w:t>
            </w:r>
          </w:p>
        </w:tc>
        <w:tc>
          <w:tcPr>
            <w:tcW w:w="828" w:type="dxa"/>
            <w:tcBorders>
              <w:top w:val="nil"/>
              <w:left w:val="nil"/>
              <w:bottom w:val="single" w:sz="4" w:space="0" w:color="000000"/>
              <w:right w:val="single" w:sz="4" w:space="0" w:color="000000"/>
            </w:tcBorders>
            <w:shd w:val="clear" w:color="auto" w:fill="auto"/>
            <w:vAlign w:val="center"/>
            <w:hideMark/>
          </w:tcPr>
          <w:p w14:paraId="71737F1E"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0.10</w:t>
            </w:r>
          </w:p>
        </w:tc>
        <w:tc>
          <w:tcPr>
            <w:tcW w:w="432" w:type="dxa"/>
            <w:tcBorders>
              <w:top w:val="nil"/>
              <w:left w:val="nil"/>
              <w:bottom w:val="single" w:sz="4" w:space="0" w:color="000000"/>
              <w:right w:val="single" w:sz="4" w:space="0" w:color="000000"/>
            </w:tcBorders>
            <w:shd w:val="clear" w:color="auto" w:fill="auto"/>
            <w:vAlign w:val="center"/>
            <w:hideMark/>
          </w:tcPr>
          <w:p w14:paraId="76E08AB8"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540" w:type="dxa"/>
            <w:tcBorders>
              <w:top w:val="nil"/>
              <w:left w:val="nil"/>
              <w:bottom w:val="single" w:sz="4" w:space="0" w:color="000000"/>
              <w:right w:val="single" w:sz="4" w:space="0" w:color="000000"/>
            </w:tcBorders>
            <w:shd w:val="clear" w:color="auto" w:fill="auto"/>
            <w:vAlign w:val="center"/>
            <w:hideMark/>
          </w:tcPr>
          <w:p w14:paraId="1F36B98B"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c>
          <w:tcPr>
            <w:tcW w:w="720" w:type="dxa"/>
            <w:tcBorders>
              <w:top w:val="nil"/>
              <w:left w:val="nil"/>
              <w:bottom w:val="single" w:sz="4" w:space="0" w:color="000000"/>
              <w:right w:val="single" w:sz="4" w:space="0" w:color="000000"/>
            </w:tcBorders>
            <w:shd w:val="clear" w:color="auto" w:fill="auto"/>
            <w:vAlign w:val="center"/>
            <w:hideMark/>
          </w:tcPr>
          <w:p w14:paraId="1178D75A"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w:t>
            </w:r>
          </w:p>
        </w:tc>
        <w:tc>
          <w:tcPr>
            <w:tcW w:w="540" w:type="dxa"/>
            <w:tcBorders>
              <w:top w:val="nil"/>
              <w:left w:val="nil"/>
              <w:bottom w:val="single" w:sz="4" w:space="0" w:color="000000"/>
              <w:right w:val="nil"/>
            </w:tcBorders>
            <w:shd w:val="clear" w:color="auto" w:fill="auto"/>
            <w:vAlign w:val="center"/>
            <w:hideMark/>
          </w:tcPr>
          <w:p w14:paraId="63EA409B"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0.05</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CBD5AE5"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3.20</w:t>
            </w:r>
          </w:p>
        </w:tc>
        <w:tc>
          <w:tcPr>
            <w:tcW w:w="720" w:type="dxa"/>
            <w:tcBorders>
              <w:top w:val="nil"/>
              <w:left w:val="nil"/>
              <w:bottom w:val="single" w:sz="4" w:space="0" w:color="auto"/>
              <w:right w:val="single" w:sz="4" w:space="0" w:color="auto"/>
            </w:tcBorders>
            <w:shd w:val="clear" w:color="auto" w:fill="auto"/>
            <w:noWrap/>
            <w:vAlign w:val="center"/>
            <w:hideMark/>
          </w:tcPr>
          <w:p w14:paraId="7754BBD6"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0.62</w:t>
            </w:r>
          </w:p>
        </w:tc>
      </w:tr>
      <w:tr w:rsidR="009C1582" w:rsidRPr="008A6B15" w14:paraId="7F36C0CC" w14:textId="77777777" w:rsidTr="004169FF">
        <w:trPr>
          <w:trHeight w:val="410"/>
        </w:trPr>
        <w:tc>
          <w:tcPr>
            <w:tcW w:w="1975" w:type="dxa"/>
            <w:tcBorders>
              <w:top w:val="nil"/>
              <w:left w:val="single" w:sz="4" w:space="0" w:color="auto"/>
              <w:bottom w:val="single" w:sz="4" w:space="0" w:color="auto"/>
              <w:right w:val="nil"/>
            </w:tcBorders>
            <w:shd w:val="clear" w:color="auto" w:fill="auto"/>
            <w:hideMark/>
          </w:tcPr>
          <w:p w14:paraId="5B1A68B0" w14:textId="77777777" w:rsidR="009C1582" w:rsidRPr="008A6B15" w:rsidRDefault="009C1582" w:rsidP="004169FF">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 xml:space="preserve">8. … </w:t>
            </w:r>
            <w:proofErr w:type="gramStart"/>
            <w:r w:rsidRPr="008A6B15">
              <w:rPr>
                <w:rFonts w:ascii="Times New Roman" w:eastAsia="Times New Roman" w:hAnsi="Times New Roman" w:cs="Times New Roman"/>
                <w:color w:val="000000"/>
                <w:sz w:val="24"/>
                <w:szCs w:val="24"/>
              </w:rPr>
              <w:t>to</w:t>
            </w:r>
            <w:proofErr w:type="gramEnd"/>
            <w:r w:rsidRPr="008A6B15">
              <w:rPr>
                <w:rFonts w:ascii="Times New Roman" w:eastAsia="Times New Roman" w:hAnsi="Times New Roman" w:cs="Times New Roman"/>
                <w:color w:val="000000"/>
                <w:sz w:val="24"/>
                <w:szCs w:val="24"/>
              </w:rPr>
              <w:t xml:space="preserve"> apply principles of diversity in my work with clients.</w:t>
            </w:r>
          </w:p>
        </w:tc>
        <w:tc>
          <w:tcPr>
            <w:tcW w:w="635" w:type="dxa"/>
            <w:tcBorders>
              <w:top w:val="nil"/>
              <w:left w:val="single" w:sz="4" w:space="0" w:color="000000"/>
              <w:bottom w:val="single" w:sz="4" w:space="0" w:color="000000"/>
              <w:right w:val="single" w:sz="4" w:space="0" w:color="000000"/>
            </w:tcBorders>
            <w:shd w:val="clear" w:color="auto" w:fill="auto"/>
            <w:vAlign w:val="center"/>
            <w:hideMark/>
          </w:tcPr>
          <w:p w14:paraId="1F2F200D"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10</w:t>
            </w:r>
          </w:p>
        </w:tc>
        <w:tc>
          <w:tcPr>
            <w:tcW w:w="630" w:type="dxa"/>
            <w:tcBorders>
              <w:top w:val="nil"/>
              <w:left w:val="nil"/>
              <w:bottom w:val="single" w:sz="4" w:space="0" w:color="000000"/>
              <w:right w:val="single" w:sz="4" w:space="0" w:color="000000"/>
            </w:tcBorders>
            <w:shd w:val="clear" w:color="auto" w:fill="auto"/>
            <w:vAlign w:val="center"/>
            <w:hideMark/>
          </w:tcPr>
          <w:p w14:paraId="6DED4CB7"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0.48</w:t>
            </w:r>
          </w:p>
        </w:tc>
        <w:tc>
          <w:tcPr>
            <w:tcW w:w="720" w:type="dxa"/>
            <w:tcBorders>
              <w:top w:val="nil"/>
              <w:left w:val="nil"/>
              <w:bottom w:val="single" w:sz="4" w:space="0" w:color="000000"/>
              <w:right w:val="single" w:sz="4" w:space="0" w:color="000000"/>
            </w:tcBorders>
            <w:shd w:val="clear" w:color="auto" w:fill="auto"/>
            <w:vAlign w:val="center"/>
            <w:hideMark/>
          </w:tcPr>
          <w:p w14:paraId="43A4F8F3"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9</w:t>
            </w:r>
          </w:p>
        </w:tc>
        <w:tc>
          <w:tcPr>
            <w:tcW w:w="720" w:type="dxa"/>
            <w:tcBorders>
              <w:top w:val="nil"/>
              <w:left w:val="nil"/>
              <w:bottom w:val="single" w:sz="4" w:space="0" w:color="000000"/>
              <w:right w:val="single" w:sz="4" w:space="0" w:color="000000"/>
            </w:tcBorders>
            <w:shd w:val="clear" w:color="auto" w:fill="auto"/>
            <w:vAlign w:val="center"/>
            <w:hideMark/>
          </w:tcPr>
          <w:p w14:paraId="2AEF4E7B"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0.43</w:t>
            </w:r>
          </w:p>
        </w:tc>
        <w:tc>
          <w:tcPr>
            <w:tcW w:w="432" w:type="dxa"/>
            <w:tcBorders>
              <w:top w:val="nil"/>
              <w:left w:val="nil"/>
              <w:bottom w:val="single" w:sz="4" w:space="0" w:color="000000"/>
              <w:right w:val="single" w:sz="4" w:space="0" w:color="000000"/>
            </w:tcBorders>
            <w:shd w:val="clear" w:color="auto" w:fill="auto"/>
            <w:vAlign w:val="center"/>
            <w:hideMark/>
          </w:tcPr>
          <w:p w14:paraId="39A2941C"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828" w:type="dxa"/>
            <w:tcBorders>
              <w:top w:val="nil"/>
              <w:left w:val="nil"/>
              <w:bottom w:val="single" w:sz="4" w:space="0" w:color="000000"/>
              <w:right w:val="single" w:sz="4" w:space="0" w:color="000000"/>
            </w:tcBorders>
            <w:shd w:val="clear" w:color="auto" w:fill="auto"/>
            <w:vAlign w:val="center"/>
            <w:hideMark/>
          </w:tcPr>
          <w:p w14:paraId="2D18BE54"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c>
          <w:tcPr>
            <w:tcW w:w="432" w:type="dxa"/>
            <w:tcBorders>
              <w:top w:val="nil"/>
              <w:left w:val="nil"/>
              <w:bottom w:val="single" w:sz="4" w:space="0" w:color="000000"/>
              <w:right w:val="single" w:sz="4" w:space="0" w:color="000000"/>
            </w:tcBorders>
            <w:shd w:val="clear" w:color="auto" w:fill="auto"/>
            <w:vAlign w:val="center"/>
            <w:hideMark/>
          </w:tcPr>
          <w:p w14:paraId="294A7349"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540" w:type="dxa"/>
            <w:tcBorders>
              <w:top w:val="nil"/>
              <w:left w:val="nil"/>
              <w:bottom w:val="single" w:sz="4" w:space="0" w:color="000000"/>
              <w:right w:val="single" w:sz="4" w:space="0" w:color="000000"/>
            </w:tcBorders>
            <w:shd w:val="clear" w:color="auto" w:fill="auto"/>
            <w:vAlign w:val="center"/>
            <w:hideMark/>
          </w:tcPr>
          <w:p w14:paraId="28357809"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c>
          <w:tcPr>
            <w:tcW w:w="720" w:type="dxa"/>
            <w:tcBorders>
              <w:top w:val="nil"/>
              <w:left w:val="nil"/>
              <w:bottom w:val="single" w:sz="4" w:space="0" w:color="000000"/>
              <w:right w:val="single" w:sz="4" w:space="0" w:color="000000"/>
            </w:tcBorders>
            <w:shd w:val="clear" w:color="auto" w:fill="auto"/>
            <w:vAlign w:val="center"/>
            <w:hideMark/>
          </w:tcPr>
          <w:p w14:paraId="264AB3CF"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2</w:t>
            </w:r>
          </w:p>
        </w:tc>
        <w:tc>
          <w:tcPr>
            <w:tcW w:w="540" w:type="dxa"/>
            <w:tcBorders>
              <w:top w:val="nil"/>
              <w:left w:val="nil"/>
              <w:bottom w:val="single" w:sz="4" w:space="0" w:color="000000"/>
              <w:right w:val="nil"/>
            </w:tcBorders>
            <w:shd w:val="clear" w:color="auto" w:fill="auto"/>
            <w:vAlign w:val="center"/>
            <w:hideMark/>
          </w:tcPr>
          <w:p w14:paraId="1AE0CB11"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0.10</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CDB0DDD"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3.53</w:t>
            </w:r>
          </w:p>
        </w:tc>
        <w:tc>
          <w:tcPr>
            <w:tcW w:w="720" w:type="dxa"/>
            <w:tcBorders>
              <w:top w:val="nil"/>
              <w:left w:val="nil"/>
              <w:bottom w:val="single" w:sz="4" w:space="0" w:color="auto"/>
              <w:right w:val="single" w:sz="4" w:space="0" w:color="auto"/>
            </w:tcBorders>
            <w:shd w:val="clear" w:color="auto" w:fill="auto"/>
            <w:noWrap/>
            <w:vAlign w:val="center"/>
            <w:hideMark/>
          </w:tcPr>
          <w:p w14:paraId="3AAFA416"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0.51</w:t>
            </w:r>
          </w:p>
        </w:tc>
      </w:tr>
      <w:tr w:rsidR="009C1582" w:rsidRPr="008A6B15" w14:paraId="45B1FB4F" w14:textId="77777777" w:rsidTr="004169FF">
        <w:trPr>
          <w:trHeight w:val="410"/>
        </w:trPr>
        <w:tc>
          <w:tcPr>
            <w:tcW w:w="1975" w:type="dxa"/>
            <w:tcBorders>
              <w:top w:val="nil"/>
              <w:left w:val="single" w:sz="4" w:space="0" w:color="auto"/>
              <w:bottom w:val="single" w:sz="4" w:space="0" w:color="auto"/>
              <w:right w:val="nil"/>
            </w:tcBorders>
            <w:shd w:val="clear" w:color="auto" w:fill="auto"/>
            <w:hideMark/>
          </w:tcPr>
          <w:p w14:paraId="4E343101" w14:textId="77777777" w:rsidR="009C1582" w:rsidRPr="008A6B15" w:rsidRDefault="009C1582" w:rsidP="004169FF">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 xml:space="preserve">11. … </w:t>
            </w:r>
            <w:proofErr w:type="gramStart"/>
            <w:r w:rsidRPr="008A6B15">
              <w:rPr>
                <w:rFonts w:ascii="Times New Roman" w:eastAsia="Times New Roman" w:hAnsi="Times New Roman" w:cs="Times New Roman"/>
                <w:color w:val="000000"/>
                <w:sz w:val="24"/>
                <w:szCs w:val="24"/>
              </w:rPr>
              <w:t>to</w:t>
            </w:r>
            <w:proofErr w:type="gramEnd"/>
            <w:r w:rsidRPr="008A6B15">
              <w:rPr>
                <w:rFonts w:ascii="Times New Roman" w:eastAsia="Times New Roman" w:hAnsi="Times New Roman" w:cs="Times New Roman"/>
                <w:color w:val="000000"/>
                <w:sz w:val="24"/>
                <w:szCs w:val="24"/>
              </w:rPr>
              <w:t xml:space="preserve"> apply ethical standards of the pastoral counseling profession.</w:t>
            </w:r>
          </w:p>
        </w:tc>
        <w:tc>
          <w:tcPr>
            <w:tcW w:w="635" w:type="dxa"/>
            <w:tcBorders>
              <w:top w:val="nil"/>
              <w:left w:val="single" w:sz="4" w:space="0" w:color="000000"/>
              <w:bottom w:val="single" w:sz="4" w:space="0" w:color="000000"/>
              <w:right w:val="single" w:sz="4" w:space="0" w:color="000000"/>
            </w:tcBorders>
            <w:shd w:val="clear" w:color="auto" w:fill="auto"/>
            <w:vAlign w:val="center"/>
            <w:hideMark/>
          </w:tcPr>
          <w:p w14:paraId="4348E3D5"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10</w:t>
            </w:r>
          </w:p>
        </w:tc>
        <w:tc>
          <w:tcPr>
            <w:tcW w:w="630" w:type="dxa"/>
            <w:tcBorders>
              <w:top w:val="nil"/>
              <w:left w:val="nil"/>
              <w:bottom w:val="single" w:sz="4" w:space="0" w:color="000000"/>
              <w:right w:val="single" w:sz="4" w:space="0" w:color="000000"/>
            </w:tcBorders>
            <w:shd w:val="clear" w:color="auto" w:fill="auto"/>
            <w:vAlign w:val="center"/>
            <w:hideMark/>
          </w:tcPr>
          <w:p w14:paraId="5E592E81"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0.48</w:t>
            </w:r>
          </w:p>
        </w:tc>
        <w:tc>
          <w:tcPr>
            <w:tcW w:w="720" w:type="dxa"/>
            <w:tcBorders>
              <w:top w:val="nil"/>
              <w:left w:val="nil"/>
              <w:bottom w:val="single" w:sz="4" w:space="0" w:color="000000"/>
              <w:right w:val="single" w:sz="4" w:space="0" w:color="000000"/>
            </w:tcBorders>
            <w:shd w:val="clear" w:color="auto" w:fill="auto"/>
            <w:vAlign w:val="center"/>
            <w:hideMark/>
          </w:tcPr>
          <w:p w14:paraId="1E59F9AF"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9</w:t>
            </w:r>
          </w:p>
        </w:tc>
        <w:tc>
          <w:tcPr>
            <w:tcW w:w="720" w:type="dxa"/>
            <w:tcBorders>
              <w:top w:val="nil"/>
              <w:left w:val="nil"/>
              <w:bottom w:val="single" w:sz="4" w:space="0" w:color="000000"/>
              <w:right w:val="single" w:sz="4" w:space="0" w:color="000000"/>
            </w:tcBorders>
            <w:shd w:val="clear" w:color="auto" w:fill="auto"/>
            <w:vAlign w:val="center"/>
            <w:hideMark/>
          </w:tcPr>
          <w:p w14:paraId="7CCC7AD9"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0.43</w:t>
            </w:r>
          </w:p>
        </w:tc>
        <w:tc>
          <w:tcPr>
            <w:tcW w:w="432" w:type="dxa"/>
            <w:tcBorders>
              <w:top w:val="nil"/>
              <w:left w:val="nil"/>
              <w:bottom w:val="single" w:sz="4" w:space="0" w:color="000000"/>
              <w:right w:val="single" w:sz="4" w:space="0" w:color="000000"/>
            </w:tcBorders>
            <w:shd w:val="clear" w:color="auto" w:fill="auto"/>
            <w:vAlign w:val="center"/>
            <w:hideMark/>
          </w:tcPr>
          <w:p w14:paraId="4B91D396"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828" w:type="dxa"/>
            <w:tcBorders>
              <w:top w:val="nil"/>
              <w:left w:val="nil"/>
              <w:bottom w:val="single" w:sz="4" w:space="0" w:color="000000"/>
              <w:right w:val="single" w:sz="4" w:space="0" w:color="000000"/>
            </w:tcBorders>
            <w:shd w:val="clear" w:color="auto" w:fill="auto"/>
            <w:vAlign w:val="center"/>
            <w:hideMark/>
          </w:tcPr>
          <w:p w14:paraId="346F0BF7"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c>
          <w:tcPr>
            <w:tcW w:w="432" w:type="dxa"/>
            <w:tcBorders>
              <w:top w:val="nil"/>
              <w:left w:val="nil"/>
              <w:bottom w:val="single" w:sz="4" w:space="0" w:color="000000"/>
              <w:right w:val="single" w:sz="4" w:space="0" w:color="000000"/>
            </w:tcBorders>
            <w:shd w:val="clear" w:color="auto" w:fill="auto"/>
            <w:vAlign w:val="center"/>
            <w:hideMark/>
          </w:tcPr>
          <w:p w14:paraId="232AE0D8"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540" w:type="dxa"/>
            <w:tcBorders>
              <w:top w:val="nil"/>
              <w:left w:val="nil"/>
              <w:bottom w:val="single" w:sz="4" w:space="0" w:color="000000"/>
              <w:right w:val="single" w:sz="4" w:space="0" w:color="000000"/>
            </w:tcBorders>
            <w:shd w:val="clear" w:color="auto" w:fill="auto"/>
            <w:vAlign w:val="center"/>
            <w:hideMark/>
          </w:tcPr>
          <w:p w14:paraId="3F007757"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c>
          <w:tcPr>
            <w:tcW w:w="720" w:type="dxa"/>
            <w:tcBorders>
              <w:top w:val="nil"/>
              <w:left w:val="nil"/>
              <w:bottom w:val="single" w:sz="4" w:space="0" w:color="000000"/>
              <w:right w:val="single" w:sz="4" w:space="0" w:color="000000"/>
            </w:tcBorders>
            <w:shd w:val="clear" w:color="auto" w:fill="auto"/>
            <w:vAlign w:val="center"/>
            <w:hideMark/>
          </w:tcPr>
          <w:p w14:paraId="0FEF1947"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2</w:t>
            </w:r>
          </w:p>
        </w:tc>
        <w:tc>
          <w:tcPr>
            <w:tcW w:w="540" w:type="dxa"/>
            <w:tcBorders>
              <w:top w:val="nil"/>
              <w:left w:val="nil"/>
              <w:bottom w:val="single" w:sz="4" w:space="0" w:color="000000"/>
              <w:right w:val="nil"/>
            </w:tcBorders>
            <w:shd w:val="clear" w:color="auto" w:fill="auto"/>
            <w:vAlign w:val="center"/>
            <w:hideMark/>
          </w:tcPr>
          <w:p w14:paraId="62A97602"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0.10</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A2113EE"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3.53</w:t>
            </w:r>
          </w:p>
        </w:tc>
        <w:tc>
          <w:tcPr>
            <w:tcW w:w="720" w:type="dxa"/>
            <w:tcBorders>
              <w:top w:val="nil"/>
              <w:left w:val="nil"/>
              <w:bottom w:val="single" w:sz="4" w:space="0" w:color="auto"/>
              <w:right w:val="single" w:sz="4" w:space="0" w:color="auto"/>
            </w:tcBorders>
            <w:shd w:val="clear" w:color="auto" w:fill="auto"/>
            <w:noWrap/>
            <w:vAlign w:val="center"/>
            <w:hideMark/>
          </w:tcPr>
          <w:p w14:paraId="020645D7"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0.51</w:t>
            </w:r>
          </w:p>
        </w:tc>
      </w:tr>
      <w:tr w:rsidR="009C1582" w:rsidRPr="008A6B15" w14:paraId="69938EDD" w14:textId="77777777" w:rsidTr="004169FF">
        <w:trPr>
          <w:trHeight w:val="410"/>
        </w:trPr>
        <w:tc>
          <w:tcPr>
            <w:tcW w:w="1975" w:type="dxa"/>
            <w:tcBorders>
              <w:top w:val="nil"/>
              <w:left w:val="single" w:sz="4" w:space="0" w:color="auto"/>
              <w:bottom w:val="single" w:sz="4" w:space="0" w:color="auto"/>
              <w:right w:val="nil"/>
            </w:tcBorders>
            <w:shd w:val="clear" w:color="auto" w:fill="auto"/>
            <w:hideMark/>
          </w:tcPr>
          <w:p w14:paraId="48CC1C0C" w14:textId="77777777" w:rsidR="009C1582" w:rsidRPr="008A6B15" w:rsidRDefault="009C1582" w:rsidP="004169FF">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 xml:space="preserve">13. … </w:t>
            </w:r>
            <w:proofErr w:type="gramStart"/>
            <w:r w:rsidRPr="008A6B15">
              <w:rPr>
                <w:rFonts w:ascii="Times New Roman" w:eastAsia="Times New Roman" w:hAnsi="Times New Roman" w:cs="Times New Roman"/>
                <w:color w:val="000000"/>
                <w:sz w:val="24"/>
                <w:szCs w:val="24"/>
              </w:rPr>
              <w:t>to</w:t>
            </w:r>
            <w:proofErr w:type="gramEnd"/>
            <w:r w:rsidRPr="008A6B15">
              <w:rPr>
                <w:rFonts w:ascii="Times New Roman" w:eastAsia="Times New Roman" w:hAnsi="Times New Roman" w:cs="Times New Roman"/>
                <w:color w:val="000000"/>
                <w:sz w:val="24"/>
                <w:szCs w:val="24"/>
              </w:rPr>
              <w:t xml:space="preserve"> maintain appropriate professional boundaries in pastoral counseling settings.</w:t>
            </w:r>
          </w:p>
        </w:tc>
        <w:tc>
          <w:tcPr>
            <w:tcW w:w="635" w:type="dxa"/>
            <w:tcBorders>
              <w:top w:val="nil"/>
              <w:left w:val="single" w:sz="4" w:space="0" w:color="000000"/>
              <w:bottom w:val="single" w:sz="4" w:space="0" w:color="000000"/>
              <w:right w:val="single" w:sz="4" w:space="0" w:color="000000"/>
            </w:tcBorders>
            <w:shd w:val="clear" w:color="auto" w:fill="auto"/>
            <w:vAlign w:val="center"/>
            <w:hideMark/>
          </w:tcPr>
          <w:p w14:paraId="595CE12F"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13</w:t>
            </w:r>
          </w:p>
        </w:tc>
        <w:tc>
          <w:tcPr>
            <w:tcW w:w="630" w:type="dxa"/>
            <w:tcBorders>
              <w:top w:val="nil"/>
              <w:left w:val="nil"/>
              <w:bottom w:val="single" w:sz="4" w:space="0" w:color="000000"/>
              <w:right w:val="single" w:sz="4" w:space="0" w:color="000000"/>
            </w:tcBorders>
            <w:shd w:val="clear" w:color="auto" w:fill="auto"/>
            <w:vAlign w:val="center"/>
            <w:hideMark/>
          </w:tcPr>
          <w:p w14:paraId="5B37A655"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0.62</w:t>
            </w:r>
          </w:p>
        </w:tc>
        <w:tc>
          <w:tcPr>
            <w:tcW w:w="720" w:type="dxa"/>
            <w:tcBorders>
              <w:top w:val="nil"/>
              <w:left w:val="nil"/>
              <w:bottom w:val="single" w:sz="4" w:space="0" w:color="000000"/>
              <w:right w:val="single" w:sz="4" w:space="0" w:color="000000"/>
            </w:tcBorders>
            <w:shd w:val="clear" w:color="auto" w:fill="auto"/>
            <w:vAlign w:val="center"/>
            <w:hideMark/>
          </w:tcPr>
          <w:p w14:paraId="00F4F80E"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7</w:t>
            </w:r>
          </w:p>
        </w:tc>
        <w:tc>
          <w:tcPr>
            <w:tcW w:w="720" w:type="dxa"/>
            <w:tcBorders>
              <w:top w:val="nil"/>
              <w:left w:val="nil"/>
              <w:bottom w:val="single" w:sz="4" w:space="0" w:color="000000"/>
              <w:right w:val="single" w:sz="4" w:space="0" w:color="000000"/>
            </w:tcBorders>
            <w:shd w:val="clear" w:color="auto" w:fill="auto"/>
            <w:vAlign w:val="center"/>
            <w:hideMark/>
          </w:tcPr>
          <w:p w14:paraId="50DCD726"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0.33</w:t>
            </w:r>
          </w:p>
        </w:tc>
        <w:tc>
          <w:tcPr>
            <w:tcW w:w="432" w:type="dxa"/>
            <w:tcBorders>
              <w:top w:val="nil"/>
              <w:left w:val="nil"/>
              <w:bottom w:val="single" w:sz="4" w:space="0" w:color="000000"/>
              <w:right w:val="single" w:sz="4" w:space="0" w:color="000000"/>
            </w:tcBorders>
            <w:shd w:val="clear" w:color="auto" w:fill="auto"/>
            <w:vAlign w:val="center"/>
            <w:hideMark/>
          </w:tcPr>
          <w:p w14:paraId="4336B123"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828" w:type="dxa"/>
            <w:tcBorders>
              <w:top w:val="nil"/>
              <w:left w:val="nil"/>
              <w:bottom w:val="single" w:sz="4" w:space="0" w:color="000000"/>
              <w:right w:val="single" w:sz="4" w:space="0" w:color="000000"/>
            </w:tcBorders>
            <w:shd w:val="clear" w:color="auto" w:fill="auto"/>
            <w:vAlign w:val="center"/>
            <w:hideMark/>
          </w:tcPr>
          <w:p w14:paraId="243652F9"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c>
          <w:tcPr>
            <w:tcW w:w="432" w:type="dxa"/>
            <w:tcBorders>
              <w:top w:val="nil"/>
              <w:left w:val="nil"/>
              <w:bottom w:val="single" w:sz="4" w:space="0" w:color="000000"/>
              <w:right w:val="single" w:sz="4" w:space="0" w:color="000000"/>
            </w:tcBorders>
            <w:shd w:val="clear" w:color="auto" w:fill="auto"/>
            <w:vAlign w:val="center"/>
            <w:hideMark/>
          </w:tcPr>
          <w:p w14:paraId="5319EA54"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540" w:type="dxa"/>
            <w:tcBorders>
              <w:top w:val="nil"/>
              <w:left w:val="nil"/>
              <w:bottom w:val="single" w:sz="4" w:space="0" w:color="000000"/>
              <w:right w:val="single" w:sz="4" w:space="0" w:color="000000"/>
            </w:tcBorders>
            <w:shd w:val="clear" w:color="auto" w:fill="auto"/>
            <w:vAlign w:val="center"/>
            <w:hideMark/>
          </w:tcPr>
          <w:p w14:paraId="243F8A7C"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c>
          <w:tcPr>
            <w:tcW w:w="720" w:type="dxa"/>
            <w:tcBorders>
              <w:top w:val="nil"/>
              <w:left w:val="nil"/>
              <w:bottom w:val="single" w:sz="4" w:space="0" w:color="000000"/>
              <w:right w:val="single" w:sz="4" w:space="0" w:color="000000"/>
            </w:tcBorders>
            <w:shd w:val="clear" w:color="auto" w:fill="auto"/>
            <w:vAlign w:val="center"/>
            <w:hideMark/>
          </w:tcPr>
          <w:p w14:paraId="34B07517"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w:t>
            </w:r>
          </w:p>
        </w:tc>
        <w:tc>
          <w:tcPr>
            <w:tcW w:w="540" w:type="dxa"/>
            <w:tcBorders>
              <w:top w:val="nil"/>
              <w:left w:val="nil"/>
              <w:bottom w:val="single" w:sz="4" w:space="0" w:color="000000"/>
              <w:right w:val="nil"/>
            </w:tcBorders>
            <w:shd w:val="clear" w:color="auto" w:fill="auto"/>
            <w:vAlign w:val="center"/>
            <w:hideMark/>
          </w:tcPr>
          <w:p w14:paraId="7088B61D"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0.05</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7BF70AB"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3.65</w:t>
            </w:r>
          </w:p>
        </w:tc>
        <w:tc>
          <w:tcPr>
            <w:tcW w:w="720" w:type="dxa"/>
            <w:tcBorders>
              <w:top w:val="nil"/>
              <w:left w:val="nil"/>
              <w:bottom w:val="single" w:sz="4" w:space="0" w:color="auto"/>
              <w:right w:val="single" w:sz="4" w:space="0" w:color="auto"/>
            </w:tcBorders>
            <w:shd w:val="clear" w:color="auto" w:fill="auto"/>
            <w:noWrap/>
            <w:vAlign w:val="center"/>
            <w:hideMark/>
          </w:tcPr>
          <w:p w14:paraId="16522CF6"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0.49</w:t>
            </w:r>
          </w:p>
        </w:tc>
      </w:tr>
      <w:tr w:rsidR="009C1582" w:rsidRPr="008A6B15" w14:paraId="4F94E3F8" w14:textId="77777777" w:rsidTr="004169FF">
        <w:trPr>
          <w:trHeight w:val="220"/>
        </w:trPr>
        <w:tc>
          <w:tcPr>
            <w:tcW w:w="1975" w:type="dxa"/>
            <w:tcBorders>
              <w:top w:val="nil"/>
              <w:left w:val="nil"/>
              <w:bottom w:val="nil"/>
              <w:right w:val="nil"/>
            </w:tcBorders>
            <w:shd w:val="clear" w:color="auto" w:fill="auto"/>
            <w:noWrap/>
            <w:vAlign w:val="bottom"/>
            <w:hideMark/>
          </w:tcPr>
          <w:p w14:paraId="5483FCE3" w14:textId="77777777" w:rsidR="009C1582" w:rsidRPr="008A6B15" w:rsidRDefault="009C1582" w:rsidP="004169FF">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*Not Applicable excluded from Mean and SD.</w:t>
            </w:r>
          </w:p>
        </w:tc>
        <w:tc>
          <w:tcPr>
            <w:tcW w:w="635" w:type="dxa"/>
            <w:tcBorders>
              <w:top w:val="nil"/>
              <w:left w:val="nil"/>
              <w:bottom w:val="nil"/>
              <w:right w:val="nil"/>
            </w:tcBorders>
            <w:shd w:val="clear" w:color="auto" w:fill="auto"/>
            <w:vAlign w:val="center"/>
            <w:hideMark/>
          </w:tcPr>
          <w:p w14:paraId="66896222" w14:textId="77777777" w:rsidR="009C1582" w:rsidRPr="008A6B15" w:rsidRDefault="009C1582" w:rsidP="004169FF">
            <w:pPr>
              <w:jc w:val="center"/>
              <w:rPr>
                <w:rFonts w:ascii="Times New Roman" w:eastAsia="Times New Roman" w:hAnsi="Times New Roman" w:cs="Times New Roman"/>
                <w:color w:val="000000"/>
                <w:sz w:val="24"/>
                <w:szCs w:val="24"/>
              </w:rPr>
            </w:pPr>
          </w:p>
        </w:tc>
        <w:tc>
          <w:tcPr>
            <w:tcW w:w="630" w:type="dxa"/>
            <w:tcBorders>
              <w:top w:val="nil"/>
              <w:left w:val="nil"/>
              <w:bottom w:val="nil"/>
              <w:right w:val="nil"/>
            </w:tcBorders>
            <w:shd w:val="clear" w:color="auto" w:fill="auto"/>
            <w:vAlign w:val="center"/>
            <w:hideMark/>
          </w:tcPr>
          <w:p w14:paraId="3F86B21B" w14:textId="77777777" w:rsidR="009C1582" w:rsidRPr="008A6B15" w:rsidRDefault="009C1582" w:rsidP="004169FF">
            <w:pPr>
              <w:jc w:val="cente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vAlign w:val="center"/>
            <w:hideMark/>
          </w:tcPr>
          <w:p w14:paraId="2D6B8409" w14:textId="77777777" w:rsidR="009C1582" w:rsidRPr="008A6B15" w:rsidRDefault="009C1582" w:rsidP="004169FF">
            <w:pPr>
              <w:jc w:val="cente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vAlign w:val="center"/>
            <w:hideMark/>
          </w:tcPr>
          <w:p w14:paraId="10B51906" w14:textId="77777777" w:rsidR="009C1582" w:rsidRPr="008A6B15" w:rsidRDefault="009C1582" w:rsidP="004169FF">
            <w:pPr>
              <w:jc w:val="center"/>
              <w:rPr>
                <w:rFonts w:ascii="Times New Roman" w:eastAsia="Times New Roman" w:hAnsi="Times New Roman" w:cs="Times New Roman"/>
                <w:color w:val="000000"/>
                <w:sz w:val="24"/>
                <w:szCs w:val="24"/>
              </w:rPr>
            </w:pPr>
          </w:p>
        </w:tc>
        <w:tc>
          <w:tcPr>
            <w:tcW w:w="432" w:type="dxa"/>
            <w:tcBorders>
              <w:top w:val="nil"/>
              <w:left w:val="nil"/>
              <w:bottom w:val="nil"/>
              <w:right w:val="nil"/>
            </w:tcBorders>
            <w:shd w:val="clear" w:color="auto" w:fill="auto"/>
            <w:vAlign w:val="center"/>
            <w:hideMark/>
          </w:tcPr>
          <w:p w14:paraId="0E8DC729" w14:textId="77777777" w:rsidR="009C1582" w:rsidRPr="008A6B15" w:rsidRDefault="009C1582" w:rsidP="004169FF">
            <w:pPr>
              <w:jc w:val="center"/>
              <w:rPr>
                <w:rFonts w:ascii="Times New Roman" w:eastAsia="Times New Roman" w:hAnsi="Times New Roman" w:cs="Times New Roman"/>
                <w:color w:val="000000"/>
                <w:sz w:val="24"/>
                <w:szCs w:val="24"/>
              </w:rPr>
            </w:pPr>
          </w:p>
        </w:tc>
        <w:tc>
          <w:tcPr>
            <w:tcW w:w="828" w:type="dxa"/>
            <w:tcBorders>
              <w:top w:val="nil"/>
              <w:left w:val="nil"/>
              <w:bottom w:val="nil"/>
              <w:right w:val="nil"/>
            </w:tcBorders>
            <w:shd w:val="clear" w:color="auto" w:fill="auto"/>
            <w:vAlign w:val="center"/>
            <w:hideMark/>
          </w:tcPr>
          <w:p w14:paraId="701E2A69" w14:textId="77777777" w:rsidR="009C1582" w:rsidRPr="008A6B15" w:rsidRDefault="009C1582" w:rsidP="004169FF">
            <w:pPr>
              <w:jc w:val="center"/>
              <w:rPr>
                <w:rFonts w:ascii="Times New Roman" w:eastAsia="Times New Roman" w:hAnsi="Times New Roman" w:cs="Times New Roman"/>
                <w:color w:val="000000"/>
                <w:sz w:val="24"/>
                <w:szCs w:val="24"/>
              </w:rPr>
            </w:pPr>
          </w:p>
        </w:tc>
        <w:tc>
          <w:tcPr>
            <w:tcW w:w="432" w:type="dxa"/>
            <w:tcBorders>
              <w:top w:val="nil"/>
              <w:left w:val="nil"/>
              <w:bottom w:val="nil"/>
              <w:right w:val="nil"/>
            </w:tcBorders>
            <w:shd w:val="clear" w:color="auto" w:fill="auto"/>
            <w:vAlign w:val="center"/>
            <w:hideMark/>
          </w:tcPr>
          <w:p w14:paraId="504DF907" w14:textId="77777777" w:rsidR="009C1582" w:rsidRPr="008A6B15" w:rsidRDefault="009C1582" w:rsidP="004169FF">
            <w:pPr>
              <w:jc w:val="center"/>
              <w:rPr>
                <w:rFonts w:ascii="Times New Roman" w:eastAsia="Times New Roman" w:hAnsi="Times New Roman" w:cs="Times New Roman"/>
                <w:color w:val="000000"/>
                <w:sz w:val="24"/>
                <w:szCs w:val="24"/>
              </w:rPr>
            </w:pPr>
          </w:p>
        </w:tc>
        <w:tc>
          <w:tcPr>
            <w:tcW w:w="540" w:type="dxa"/>
            <w:tcBorders>
              <w:top w:val="nil"/>
              <w:left w:val="nil"/>
              <w:bottom w:val="nil"/>
              <w:right w:val="nil"/>
            </w:tcBorders>
            <w:shd w:val="clear" w:color="auto" w:fill="auto"/>
            <w:vAlign w:val="center"/>
            <w:hideMark/>
          </w:tcPr>
          <w:p w14:paraId="5A57572F" w14:textId="77777777" w:rsidR="009C1582" w:rsidRPr="008A6B15" w:rsidRDefault="009C1582" w:rsidP="004169FF">
            <w:pPr>
              <w:jc w:val="cente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vAlign w:val="center"/>
            <w:hideMark/>
          </w:tcPr>
          <w:p w14:paraId="63B89784" w14:textId="77777777" w:rsidR="009C1582" w:rsidRPr="008A6B15" w:rsidRDefault="009C1582" w:rsidP="004169FF">
            <w:pPr>
              <w:jc w:val="center"/>
              <w:rPr>
                <w:rFonts w:ascii="Times New Roman" w:eastAsia="Times New Roman" w:hAnsi="Times New Roman" w:cs="Times New Roman"/>
                <w:color w:val="000000"/>
                <w:sz w:val="24"/>
                <w:szCs w:val="24"/>
              </w:rPr>
            </w:pPr>
          </w:p>
        </w:tc>
        <w:tc>
          <w:tcPr>
            <w:tcW w:w="540" w:type="dxa"/>
            <w:tcBorders>
              <w:top w:val="nil"/>
              <w:left w:val="nil"/>
              <w:bottom w:val="nil"/>
              <w:right w:val="nil"/>
            </w:tcBorders>
            <w:shd w:val="clear" w:color="auto" w:fill="auto"/>
            <w:vAlign w:val="center"/>
            <w:hideMark/>
          </w:tcPr>
          <w:p w14:paraId="3B997CF1" w14:textId="77777777" w:rsidR="009C1582" w:rsidRPr="008A6B15" w:rsidRDefault="009C1582" w:rsidP="004169FF">
            <w:pPr>
              <w:jc w:val="cente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noWrap/>
            <w:vAlign w:val="center"/>
            <w:hideMark/>
          </w:tcPr>
          <w:p w14:paraId="0A5B092A" w14:textId="77777777" w:rsidR="009C1582" w:rsidRPr="008A6B15" w:rsidRDefault="009C1582" w:rsidP="004169FF">
            <w:pPr>
              <w:jc w:val="cente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noWrap/>
            <w:vAlign w:val="center"/>
            <w:hideMark/>
          </w:tcPr>
          <w:p w14:paraId="617B3B0A" w14:textId="77777777" w:rsidR="009C1582" w:rsidRPr="008A6B15" w:rsidRDefault="009C1582" w:rsidP="004169FF">
            <w:pPr>
              <w:jc w:val="center"/>
              <w:rPr>
                <w:rFonts w:ascii="Times New Roman" w:eastAsia="Times New Roman" w:hAnsi="Times New Roman" w:cs="Times New Roman"/>
                <w:color w:val="000000"/>
                <w:sz w:val="24"/>
                <w:szCs w:val="24"/>
              </w:rPr>
            </w:pPr>
          </w:p>
        </w:tc>
      </w:tr>
    </w:tbl>
    <w:p w14:paraId="4ECC435A" w14:textId="77777777" w:rsidR="009C1582" w:rsidRPr="008A6B15" w:rsidRDefault="009C1582" w:rsidP="00A322BA">
      <w:pPr>
        <w:widowControl/>
        <w:spacing w:after="0" w:line="480" w:lineRule="auto"/>
        <w:rPr>
          <w:rFonts w:ascii="Times New Roman" w:hAnsi="Times New Roman" w:cs="Times New Roman"/>
          <w:b/>
          <w:sz w:val="24"/>
          <w:szCs w:val="24"/>
        </w:rPr>
      </w:pPr>
    </w:p>
    <w:p w14:paraId="14316F3F" w14:textId="44A0DCFB" w:rsidR="00A322BA" w:rsidRPr="008A6B15" w:rsidRDefault="00A322BA" w:rsidP="00A322BA">
      <w:pPr>
        <w:widowControl/>
        <w:spacing w:after="0" w:line="480" w:lineRule="auto"/>
        <w:rPr>
          <w:rFonts w:ascii="Times New Roman" w:hAnsi="Times New Roman" w:cs="Times New Roman"/>
          <w:b/>
          <w:sz w:val="24"/>
          <w:szCs w:val="24"/>
        </w:rPr>
      </w:pPr>
      <w:r w:rsidRPr="008A6B15">
        <w:rPr>
          <w:rFonts w:ascii="Times New Roman" w:hAnsi="Times New Roman" w:cs="Times New Roman"/>
          <w:b/>
          <w:sz w:val="24"/>
          <w:szCs w:val="24"/>
        </w:rPr>
        <w:t>Analysis:</w:t>
      </w:r>
      <w:r w:rsidR="00846265" w:rsidRPr="008A6B15">
        <w:rPr>
          <w:rFonts w:ascii="Times New Roman" w:hAnsi="Times New Roman" w:cs="Times New Roman"/>
          <w:b/>
          <w:sz w:val="24"/>
          <w:szCs w:val="24"/>
        </w:rPr>
        <w:t xml:space="preserve"> </w:t>
      </w:r>
      <w:r w:rsidR="00846265" w:rsidRPr="008A6B15">
        <w:rPr>
          <w:rFonts w:ascii="Times New Roman" w:hAnsi="Times New Roman" w:cs="Times New Roman"/>
          <w:sz w:val="24"/>
          <w:szCs w:val="24"/>
        </w:rPr>
        <w:t>Data indicate that PLO #3 has been met.</w:t>
      </w:r>
    </w:p>
    <w:p w14:paraId="47857F61" w14:textId="69265126" w:rsidR="00A322BA" w:rsidRPr="00157BEF" w:rsidRDefault="00A322BA" w:rsidP="00A322BA">
      <w:pPr>
        <w:widowControl/>
        <w:spacing w:after="0" w:line="480" w:lineRule="auto"/>
        <w:rPr>
          <w:rFonts w:ascii="Times New Roman" w:hAnsi="Times New Roman" w:cs="Times New Roman"/>
          <w:sz w:val="24"/>
          <w:szCs w:val="24"/>
        </w:rPr>
      </w:pPr>
      <w:r w:rsidRPr="008A6B15">
        <w:rPr>
          <w:rFonts w:ascii="Times New Roman" w:hAnsi="Times New Roman" w:cs="Times New Roman"/>
          <w:b/>
          <w:sz w:val="24"/>
          <w:szCs w:val="24"/>
        </w:rPr>
        <w:t>Recommendations:</w:t>
      </w:r>
      <w:r w:rsidR="00157BEF">
        <w:rPr>
          <w:rFonts w:ascii="Times New Roman" w:hAnsi="Times New Roman" w:cs="Times New Roman"/>
          <w:b/>
          <w:sz w:val="24"/>
          <w:szCs w:val="24"/>
        </w:rPr>
        <w:t xml:space="preserve"> </w:t>
      </w:r>
      <w:r w:rsidR="00157BEF">
        <w:rPr>
          <w:rFonts w:ascii="Times New Roman" w:hAnsi="Times New Roman" w:cs="Times New Roman"/>
          <w:sz w:val="24"/>
          <w:szCs w:val="24"/>
        </w:rPr>
        <w:t>Implement the use of this evaluation for CPE supervisors.</w:t>
      </w:r>
    </w:p>
    <w:p w14:paraId="67748E9E" w14:textId="0D2E8E0E" w:rsidR="00A322BA" w:rsidRPr="008A6B15" w:rsidRDefault="00A322BA" w:rsidP="00A322BA">
      <w:pPr>
        <w:widowControl/>
        <w:spacing w:after="0" w:line="480" w:lineRule="auto"/>
        <w:rPr>
          <w:rFonts w:ascii="Times New Roman" w:hAnsi="Times New Roman" w:cs="Times New Roman"/>
          <w:b/>
          <w:sz w:val="24"/>
          <w:szCs w:val="24"/>
        </w:rPr>
      </w:pPr>
      <w:r w:rsidRPr="008A6B15">
        <w:rPr>
          <w:rFonts w:ascii="Times New Roman" w:hAnsi="Times New Roman" w:cs="Times New Roman"/>
          <w:b/>
          <w:sz w:val="24"/>
          <w:szCs w:val="24"/>
        </w:rPr>
        <w:t>Actions:</w:t>
      </w:r>
      <w:r w:rsidR="00FC7159" w:rsidRPr="008A6B15">
        <w:rPr>
          <w:rFonts w:ascii="Times New Roman" w:hAnsi="Times New Roman" w:cs="Times New Roman"/>
          <w:b/>
          <w:sz w:val="24"/>
          <w:szCs w:val="24"/>
        </w:rPr>
        <w:t xml:space="preserve"> </w:t>
      </w:r>
      <w:r w:rsidR="00157BEF">
        <w:rPr>
          <w:rFonts w:ascii="Times New Roman" w:hAnsi="Times New Roman" w:cs="Times New Roman"/>
          <w:sz w:val="24"/>
          <w:szCs w:val="24"/>
        </w:rPr>
        <w:t>Orlando Director of Training will implement the evaluation for CPE supervisors.</w:t>
      </w:r>
      <w:r w:rsidRPr="008A6B15">
        <w:rPr>
          <w:rFonts w:ascii="Times New Roman" w:hAnsi="Times New Roman" w:cs="Times New Roman"/>
          <w:b/>
          <w:sz w:val="24"/>
          <w:szCs w:val="24"/>
        </w:rPr>
        <w:br w:type="page"/>
      </w:r>
    </w:p>
    <w:p w14:paraId="056D6575" w14:textId="7C224199" w:rsidR="007C39E4" w:rsidRPr="008A6B15" w:rsidRDefault="00FC7159" w:rsidP="00B01457">
      <w:pPr>
        <w:spacing w:line="240" w:lineRule="auto"/>
        <w:rPr>
          <w:rFonts w:ascii="Times New Roman" w:hAnsi="Times New Roman" w:cs="Times New Roman"/>
          <w:b/>
          <w:sz w:val="24"/>
          <w:szCs w:val="24"/>
        </w:rPr>
      </w:pPr>
      <w:r w:rsidRPr="008A6B15">
        <w:rPr>
          <w:rFonts w:ascii="Times New Roman" w:hAnsi="Times New Roman" w:cs="Times New Roman"/>
          <w:b/>
          <w:sz w:val="24"/>
          <w:szCs w:val="24"/>
        </w:rPr>
        <w:lastRenderedPageBreak/>
        <w:t>Program Learning Outcome</w:t>
      </w:r>
      <w:r w:rsidR="007C39E4" w:rsidRPr="008A6B15">
        <w:rPr>
          <w:rFonts w:ascii="Times New Roman" w:hAnsi="Times New Roman" w:cs="Times New Roman"/>
          <w:b/>
          <w:sz w:val="24"/>
          <w:szCs w:val="24"/>
        </w:rPr>
        <w:t xml:space="preserve">  </w:t>
      </w:r>
      <w:r w:rsidRPr="008A6B15">
        <w:rPr>
          <w:rFonts w:ascii="Times New Roman" w:hAnsi="Times New Roman" w:cs="Times New Roman"/>
          <w:b/>
          <w:sz w:val="24"/>
          <w:szCs w:val="24"/>
        </w:rPr>
        <w:t>#</w:t>
      </w:r>
      <w:r w:rsidR="007C39E4" w:rsidRPr="008A6B15">
        <w:rPr>
          <w:rFonts w:ascii="Times New Roman" w:hAnsi="Times New Roman" w:cs="Times New Roman"/>
          <w:b/>
          <w:sz w:val="24"/>
          <w:szCs w:val="24"/>
        </w:rPr>
        <w:t>4</w:t>
      </w:r>
    </w:p>
    <w:tbl>
      <w:tblPr>
        <w:tblStyle w:val="TableGrid"/>
        <w:tblW w:w="0" w:type="auto"/>
        <w:tblBorders>
          <w:insideH w:val="none" w:sz="0" w:space="0" w:color="auto"/>
          <w:insideV w:val="none" w:sz="0" w:space="0" w:color="auto"/>
        </w:tblBorders>
        <w:shd w:val="clear" w:color="auto" w:fill="E6E6E6"/>
        <w:tblLook w:val="04A0" w:firstRow="1" w:lastRow="0" w:firstColumn="1" w:lastColumn="0" w:noHBand="0" w:noVBand="1"/>
      </w:tblPr>
      <w:tblGrid>
        <w:gridCol w:w="9576"/>
      </w:tblGrid>
      <w:tr w:rsidR="007C39E4" w:rsidRPr="008A6B15" w14:paraId="5467DF37" w14:textId="77777777" w:rsidTr="00B01457">
        <w:tc>
          <w:tcPr>
            <w:tcW w:w="9576" w:type="dxa"/>
            <w:shd w:val="clear" w:color="auto" w:fill="E6E6E6"/>
          </w:tcPr>
          <w:p w14:paraId="50D9F3B9" w14:textId="11B47D0D" w:rsidR="007C39E4" w:rsidRPr="008A6B15" w:rsidRDefault="00A322BA" w:rsidP="00B01457">
            <w:pPr>
              <w:spacing w:line="240" w:lineRule="auto"/>
              <w:rPr>
                <w:rFonts w:ascii="Times New Roman" w:hAnsi="Times New Roman" w:cs="Times New Roman"/>
                <w:sz w:val="24"/>
                <w:szCs w:val="24"/>
              </w:rPr>
            </w:pPr>
            <w:r w:rsidRPr="008A6B15">
              <w:rPr>
                <w:rFonts w:ascii="Times New Roman" w:hAnsi="Times New Roman" w:cs="Times New Roman"/>
                <w:sz w:val="24"/>
                <w:szCs w:val="24"/>
              </w:rPr>
              <w:t>Identify</w:t>
            </w:r>
            <w:r w:rsidR="007C39E4" w:rsidRPr="008A6B15">
              <w:rPr>
                <w:rFonts w:ascii="Times New Roman" w:hAnsi="Times New Roman" w:cs="Times New Roman"/>
                <w:sz w:val="24"/>
                <w:szCs w:val="24"/>
              </w:rPr>
              <w:t xml:space="preserve"> </w:t>
            </w:r>
            <w:r w:rsidRPr="008A6B15">
              <w:rPr>
                <w:rFonts w:ascii="Times New Roman" w:hAnsi="Times New Roman" w:cs="Times New Roman"/>
                <w:sz w:val="24"/>
                <w:szCs w:val="24"/>
              </w:rPr>
              <w:t xml:space="preserve">themselves as </w:t>
            </w:r>
            <w:r w:rsidR="007C39E4" w:rsidRPr="008A6B15">
              <w:rPr>
                <w:rFonts w:ascii="Times New Roman" w:hAnsi="Times New Roman" w:cs="Times New Roman"/>
                <w:sz w:val="24"/>
                <w:szCs w:val="24"/>
              </w:rPr>
              <w:t>pastoral counselor</w:t>
            </w:r>
            <w:r w:rsidRPr="008A6B15">
              <w:rPr>
                <w:rFonts w:ascii="Times New Roman" w:hAnsi="Times New Roman" w:cs="Times New Roman"/>
                <w:sz w:val="24"/>
                <w:szCs w:val="24"/>
              </w:rPr>
              <w:t>s.</w:t>
            </w:r>
          </w:p>
        </w:tc>
      </w:tr>
    </w:tbl>
    <w:p w14:paraId="2FEB271C" w14:textId="77777777" w:rsidR="007C39E4" w:rsidRPr="008A6B15" w:rsidRDefault="007C39E4" w:rsidP="00B01457">
      <w:pPr>
        <w:spacing w:line="240" w:lineRule="auto"/>
        <w:rPr>
          <w:rFonts w:ascii="Times New Roman" w:hAnsi="Times New Roman" w:cs="Times New Roman"/>
          <w:sz w:val="24"/>
          <w:szCs w:val="24"/>
        </w:rPr>
      </w:pPr>
    </w:p>
    <w:p w14:paraId="6B4826C0" w14:textId="55B901EE" w:rsidR="007C39E4" w:rsidRPr="008A6B15" w:rsidRDefault="007C39E4" w:rsidP="00B01457">
      <w:pPr>
        <w:spacing w:line="240" w:lineRule="auto"/>
        <w:rPr>
          <w:rFonts w:ascii="Times New Roman" w:hAnsi="Times New Roman" w:cs="Times New Roman"/>
          <w:sz w:val="24"/>
          <w:szCs w:val="24"/>
        </w:rPr>
      </w:pPr>
      <w:r w:rsidRPr="008A6B15">
        <w:rPr>
          <w:rFonts w:ascii="Times New Roman" w:hAnsi="Times New Roman" w:cs="Times New Roman"/>
          <w:b/>
          <w:sz w:val="24"/>
          <w:szCs w:val="24"/>
        </w:rPr>
        <w:t>Measure:  4.1</w:t>
      </w:r>
      <w:r w:rsidR="00881B3F" w:rsidRPr="008A6B15">
        <w:rPr>
          <w:rFonts w:ascii="Times New Roman" w:hAnsi="Times New Roman" w:cs="Times New Roman"/>
          <w:b/>
          <w:sz w:val="24"/>
          <w:szCs w:val="24"/>
        </w:rPr>
        <w:t>:</w:t>
      </w:r>
      <w:r w:rsidR="00881B3F" w:rsidRPr="008A6B15">
        <w:rPr>
          <w:rFonts w:ascii="Times New Roman" w:hAnsi="Times New Roman" w:cs="Times New Roman"/>
          <w:sz w:val="24"/>
          <w:szCs w:val="24"/>
        </w:rPr>
        <w:t xml:space="preserve"> Successful applicants will achieve a faculty rating no lower than a 3 on a 4-point scale for an evaluation of the Gate 1 Admissions essay on professional goals: “Discuss your career goals and how this degree helps you to move toward them.</w:t>
      </w:r>
    </w:p>
    <w:p w14:paraId="033CFCC0" w14:textId="358BD970" w:rsidR="00881B3F" w:rsidRPr="008A6B15" w:rsidRDefault="00881B3F" w:rsidP="00B01457">
      <w:pPr>
        <w:spacing w:line="240" w:lineRule="auto"/>
        <w:rPr>
          <w:rFonts w:ascii="Times New Roman" w:hAnsi="Times New Roman" w:cs="Times New Roman"/>
          <w:b/>
          <w:sz w:val="24"/>
          <w:szCs w:val="24"/>
        </w:rPr>
      </w:pPr>
      <w:r w:rsidRPr="008A6B15">
        <w:rPr>
          <w:rFonts w:ascii="Times New Roman" w:hAnsi="Times New Roman" w:cs="Times New Roman"/>
          <w:b/>
          <w:sz w:val="24"/>
          <w:szCs w:val="24"/>
        </w:rPr>
        <w:t>Results:</w:t>
      </w:r>
    </w:p>
    <w:tbl>
      <w:tblPr>
        <w:tblW w:w="7211" w:type="dxa"/>
        <w:tblInd w:w="108" w:type="dxa"/>
        <w:tblLook w:val="04A0" w:firstRow="1" w:lastRow="0" w:firstColumn="1" w:lastColumn="0" w:noHBand="0" w:noVBand="1"/>
      </w:tblPr>
      <w:tblGrid>
        <w:gridCol w:w="1255"/>
        <w:gridCol w:w="516"/>
        <w:gridCol w:w="480"/>
        <w:gridCol w:w="480"/>
        <w:gridCol w:w="480"/>
        <w:gridCol w:w="480"/>
        <w:gridCol w:w="480"/>
        <w:gridCol w:w="480"/>
        <w:gridCol w:w="480"/>
        <w:gridCol w:w="480"/>
        <w:gridCol w:w="800"/>
        <w:gridCol w:w="800"/>
      </w:tblGrid>
      <w:tr w:rsidR="00F10E17" w:rsidRPr="008A6B15" w14:paraId="37D48229" w14:textId="77777777" w:rsidTr="00F10E17">
        <w:trPr>
          <w:trHeight w:val="480"/>
        </w:trPr>
        <w:tc>
          <w:tcPr>
            <w:tcW w:w="721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23F7766" w14:textId="312FF65B" w:rsidR="00F10E17" w:rsidRPr="008A6B15" w:rsidRDefault="00F10E17" w:rsidP="00F10E17">
            <w:pPr>
              <w:framePr w:hSpace="180" w:wrap="notBeside" w:hAnchor="text"/>
              <w:jc w:val="center"/>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 xml:space="preserve">Gate 1 Career Essay: </w:t>
            </w:r>
            <w:r w:rsidRPr="008A6B15">
              <w:rPr>
                <w:rFonts w:ascii="Times New Roman" w:hAnsi="Times New Roman" w:cs="Times New Roman"/>
                <w:sz w:val="24"/>
                <w:szCs w:val="24"/>
              </w:rPr>
              <w:t>“Discuss your career goals and how this degree helps you to move toward them.”</w:t>
            </w:r>
          </w:p>
        </w:tc>
      </w:tr>
      <w:tr w:rsidR="00F10E17" w:rsidRPr="008A6B15" w14:paraId="695B6321" w14:textId="77777777" w:rsidTr="00F10E17">
        <w:trPr>
          <w:trHeight w:val="480"/>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617AF" w14:textId="47CC1341" w:rsidR="00F10E17" w:rsidRPr="008A6B15" w:rsidRDefault="00F10E17" w:rsidP="00881B3F">
            <w:pPr>
              <w:framePr w:hSpace="180" w:wrap="notBeside" w:hAnchor="text"/>
              <w:rPr>
                <w:rFonts w:ascii="Times New Roman" w:eastAsia="Times New Roman" w:hAnsi="Times New Roman" w:cs="Times New Roman"/>
                <w:sz w:val="24"/>
                <w:szCs w:val="24"/>
              </w:rPr>
            </w:pP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364F449F" w14:textId="77777777" w:rsidR="00F10E17" w:rsidRPr="008A6B15" w:rsidRDefault="00F10E17" w:rsidP="00881B3F">
            <w:pPr>
              <w:framePr w:hSpace="180" w:wrap="notBeside" w:hAnchor="text"/>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#1</w:t>
            </w:r>
          </w:p>
        </w:tc>
        <w:tc>
          <w:tcPr>
            <w:tcW w:w="480" w:type="dxa"/>
            <w:tcBorders>
              <w:top w:val="single" w:sz="4" w:space="0" w:color="auto"/>
              <w:left w:val="nil"/>
              <w:bottom w:val="single" w:sz="4" w:space="0" w:color="auto"/>
              <w:right w:val="single" w:sz="4" w:space="0" w:color="auto"/>
            </w:tcBorders>
            <w:shd w:val="clear" w:color="auto" w:fill="auto"/>
            <w:vAlign w:val="center"/>
            <w:hideMark/>
          </w:tcPr>
          <w:p w14:paraId="1A084967" w14:textId="77777777" w:rsidR="00F10E17" w:rsidRPr="008A6B15" w:rsidRDefault="00F10E17" w:rsidP="00881B3F">
            <w:pPr>
              <w:framePr w:hSpace="180" w:wrap="notBeside" w:hAnchor="text"/>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#2</w:t>
            </w:r>
          </w:p>
        </w:tc>
        <w:tc>
          <w:tcPr>
            <w:tcW w:w="480" w:type="dxa"/>
            <w:tcBorders>
              <w:top w:val="single" w:sz="4" w:space="0" w:color="auto"/>
              <w:left w:val="nil"/>
              <w:bottom w:val="single" w:sz="4" w:space="0" w:color="auto"/>
              <w:right w:val="single" w:sz="4" w:space="0" w:color="auto"/>
            </w:tcBorders>
            <w:shd w:val="clear" w:color="auto" w:fill="auto"/>
            <w:vAlign w:val="center"/>
            <w:hideMark/>
          </w:tcPr>
          <w:p w14:paraId="4AF4AC64" w14:textId="77777777" w:rsidR="00F10E17" w:rsidRPr="008A6B15" w:rsidRDefault="00F10E17" w:rsidP="00881B3F">
            <w:pPr>
              <w:framePr w:hSpace="180" w:wrap="notBeside" w:hAnchor="text"/>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#3</w:t>
            </w:r>
          </w:p>
        </w:tc>
        <w:tc>
          <w:tcPr>
            <w:tcW w:w="480" w:type="dxa"/>
            <w:tcBorders>
              <w:top w:val="single" w:sz="4" w:space="0" w:color="auto"/>
              <w:left w:val="nil"/>
              <w:bottom w:val="single" w:sz="4" w:space="0" w:color="auto"/>
              <w:right w:val="single" w:sz="4" w:space="0" w:color="auto"/>
            </w:tcBorders>
            <w:shd w:val="clear" w:color="auto" w:fill="auto"/>
            <w:vAlign w:val="center"/>
            <w:hideMark/>
          </w:tcPr>
          <w:p w14:paraId="653C421D" w14:textId="77777777" w:rsidR="00F10E17" w:rsidRPr="008A6B15" w:rsidRDefault="00F10E17" w:rsidP="00881B3F">
            <w:pPr>
              <w:framePr w:hSpace="180" w:wrap="notBeside" w:hAnchor="text"/>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#4</w:t>
            </w:r>
          </w:p>
        </w:tc>
        <w:tc>
          <w:tcPr>
            <w:tcW w:w="480" w:type="dxa"/>
            <w:tcBorders>
              <w:top w:val="single" w:sz="4" w:space="0" w:color="auto"/>
              <w:left w:val="nil"/>
              <w:bottom w:val="single" w:sz="4" w:space="0" w:color="auto"/>
              <w:right w:val="single" w:sz="4" w:space="0" w:color="auto"/>
            </w:tcBorders>
            <w:shd w:val="clear" w:color="auto" w:fill="auto"/>
            <w:vAlign w:val="center"/>
            <w:hideMark/>
          </w:tcPr>
          <w:p w14:paraId="53C1373D" w14:textId="77777777" w:rsidR="00F10E17" w:rsidRPr="008A6B15" w:rsidRDefault="00F10E17" w:rsidP="00881B3F">
            <w:pPr>
              <w:framePr w:hSpace="180" w:wrap="notBeside" w:hAnchor="text"/>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#5</w:t>
            </w:r>
          </w:p>
        </w:tc>
        <w:tc>
          <w:tcPr>
            <w:tcW w:w="480" w:type="dxa"/>
            <w:tcBorders>
              <w:top w:val="single" w:sz="4" w:space="0" w:color="auto"/>
              <w:left w:val="nil"/>
              <w:bottom w:val="single" w:sz="4" w:space="0" w:color="auto"/>
              <w:right w:val="single" w:sz="4" w:space="0" w:color="auto"/>
            </w:tcBorders>
            <w:shd w:val="clear" w:color="auto" w:fill="auto"/>
            <w:vAlign w:val="center"/>
            <w:hideMark/>
          </w:tcPr>
          <w:p w14:paraId="3670FDCC" w14:textId="77777777" w:rsidR="00F10E17" w:rsidRPr="008A6B15" w:rsidRDefault="00F10E17" w:rsidP="00881B3F">
            <w:pPr>
              <w:framePr w:hSpace="180" w:wrap="notBeside" w:hAnchor="text"/>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#6</w:t>
            </w:r>
          </w:p>
        </w:tc>
        <w:tc>
          <w:tcPr>
            <w:tcW w:w="480" w:type="dxa"/>
            <w:tcBorders>
              <w:top w:val="single" w:sz="4" w:space="0" w:color="auto"/>
              <w:left w:val="nil"/>
              <w:bottom w:val="single" w:sz="4" w:space="0" w:color="auto"/>
              <w:right w:val="single" w:sz="4" w:space="0" w:color="auto"/>
            </w:tcBorders>
            <w:shd w:val="clear" w:color="auto" w:fill="auto"/>
            <w:vAlign w:val="center"/>
            <w:hideMark/>
          </w:tcPr>
          <w:p w14:paraId="27C53E66" w14:textId="77777777" w:rsidR="00F10E17" w:rsidRPr="008A6B15" w:rsidRDefault="00F10E17" w:rsidP="00881B3F">
            <w:pPr>
              <w:framePr w:hSpace="180" w:wrap="notBeside" w:hAnchor="text"/>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#7</w:t>
            </w:r>
          </w:p>
        </w:tc>
        <w:tc>
          <w:tcPr>
            <w:tcW w:w="480" w:type="dxa"/>
            <w:tcBorders>
              <w:top w:val="single" w:sz="4" w:space="0" w:color="auto"/>
              <w:left w:val="nil"/>
              <w:bottom w:val="single" w:sz="4" w:space="0" w:color="auto"/>
              <w:right w:val="single" w:sz="4" w:space="0" w:color="auto"/>
            </w:tcBorders>
            <w:shd w:val="clear" w:color="auto" w:fill="auto"/>
            <w:vAlign w:val="center"/>
            <w:hideMark/>
          </w:tcPr>
          <w:p w14:paraId="54F786E0" w14:textId="77777777" w:rsidR="00F10E17" w:rsidRPr="008A6B15" w:rsidRDefault="00F10E17" w:rsidP="00881B3F">
            <w:pPr>
              <w:framePr w:hSpace="180" w:wrap="notBeside" w:hAnchor="text"/>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#8</w:t>
            </w:r>
          </w:p>
        </w:tc>
        <w:tc>
          <w:tcPr>
            <w:tcW w:w="480" w:type="dxa"/>
            <w:tcBorders>
              <w:top w:val="single" w:sz="4" w:space="0" w:color="auto"/>
              <w:left w:val="nil"/>
              <w:bottom w:val="single" w:sz="4" w:space="0" w:color="auto"/>
              <w:right w:val="single" w:sz="4" w:space="0" w:color="auto"/>
            </w:tcBorders>
            <w:shd w:val="clear" w:color="auto" w:fill="auto"/>
            <w:vAlign w:val="center"/>
            <w:hideMark/>
          </w:tcPr>
          <w:p w14:paraId="36FE2594" w14:textId="77777777" w:rsidR="00F10E17" w:rsidRPr="008A6B15" w:rsidRDefault="00F10E17" w:rsidP="00881B3F">
            <w:pPr>
              <w:framePr w:hSpace="180" w:wrap="notBeside" w:hAnchor="text"/>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#9</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4EF46F50" w14:textId="77777777" w:rsidR="00F10E17" w:rsidRPr="008A6B15" w:rsidRDefault="00F10E17" w:rsidP="00881B3F">
            <w:pPr>
              <w:framePr w:hSpace="180" w:wrap="notBeside" w:hAnchor="text"/>
              <w:jc w:val="center"/>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Mean</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125F3405" w14:textId="77777777" w:rsidR="00F10E17" w:rsidRPr="008A6B15" w:rsidRDefault="00F10E17" w:rsidP="00881B3F">
            <w:pPr>
              <w:framePr w:hSpace="180" w:wrap="notBeside" w:hAnchor="text"/>
              <w:jc w:val="center"/>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SD</w:t>
            </w:r>
          </w:p>
        </w:tc>
      </w:tr>
      <w:tr w:rsidR="00F10E17" w:rsidRPr="008A6B15" w14:paraId="0A6E7218" w14:textId="77777777" w:rsidTr="00F10E17">
        <w:trPr>
          <w:trHeight w:val="480"/>
        </w:trPr>
        <w:tc>
          <w:tcPr>
            <w:tcW w:w="1255" w:type="dxa"/>
            <w:tcBorders>
              <w:top w:val="nil"/>
              <w:left w:val="single" w:sz="4" w:space="0" w:color="auto"/>
              <w:bottom w:val="single" w:sz="4" w:space="0" w:color="auto"/>
              <w:right w:val="single" w:sz="4" w:space="0" w:color="auto"/>
            </w:tcBorders>
            <w:shd w:val="clear" w:color="auto" w:fill="auto"/>
            <w:vAlign w:val="center"/>
            <w:hideMark/>
          </w:tcPr>
          <w:p w14:paraId="71F6D57B" w14:textId="77777777" w:rsidR="00F10E17" w:rsidRPr="008A6B15" w:rsidRDefault="00F10E17" w:rsidP="00881B3F">
            <w:pPr>
              <w:framePr w:hSpace="180" w:wrap="notBeside" w:hAnchor="text"/>
              <w:jc w:val="center"/>
              <w:rPr>
                <w:rFonts w:ascii="Times New Roman" w:eastAsia="Times New Roman" w:hAnsi="Times New Roman" w:cs="Times New Roman"/>
                <w:b/>
                <w:bCs/>
                <w:sz w:val="24"/>
                <w:szCs w:val="24"/>
              </w:rPr>
            </w:pPr>
            <w:r w:rsidRPr="008A6B15">
              <w:rPr>
                <w:rFonts w:ascii="Times New Roman" w:eastAsia="Times New Roman" w:hAnsi="Times New Roman" w:cs="Times New Roman"/>
                <w:b/>
                <w:bCs/>
                <w:sz w:val="24"/>
                <w:szCs w:val="24"/>
              </w:rPr>
              <w:t>1st Rater</w:t>
            </w:r>
          </w:p>
        </w:tc>
        <w:tc>
          <w:tcPr>
            <w:tcW w:w="516" w:type="dxa"/>
            <w:tcBorders>
              <w:top w:val="nil"/>
              <w:left w:val="nil"/>
              <w:bottom w:val="single" w:sz="4" w:space="0" w:color="auto"/>
              <w:right w:val="single" w:sz="4" w:space="0" w:color="auto"/>
            </w:tcBorders>
            <w:shd w:val="clear" w:color="auto" w:fill="auto"/>
            <w:noWrap/>
            <w:vAlign w:val="center"/>
            <w:hideMark/>
          </w:tcPr>
          <w:p w14:paraId="4113082D" w14:textId="77777777" w:rsidR="00F10E17" w:rsidRPr="008A6B15" w:rsidRDefault="00F10E17" w:rsidP="00881B3F">
            <w:pPr>
              <w:framePr w:hSpace="180" w:wrap="notBeside" w:hAnchor="text"/>
              <w:jc w:val="center"/>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4</w:t>
            </w:r>
          </w:p>
        </w:tc>
        <w:tc>
          <w:tcPr>
            <w:tcW w:w="480" w:type="dxa"/>
            <w:tcBorders>
              <w:top w:val="nil"/>
              <w:left w:val="nil"/>
              <w:bottom w:val="single" w:sz="4" w:space="0" w:color="auto"/>
              <w:right w:val="single" w:sz="4" w:space="0" w:color="auto"/>
            </w:tcBorders>
            <w:shd w:val="clear" w:color="auto" w:fill="auto"/>
            <w:noWrap/>
            <w:vAlign w:val="center"/>
            <w:hideMark/>
          </w:tcPr>
          <w:p w14:paraId="122D8C1A" w14:textId="77777777" w:rsidR="00F10E17" w:rsidRPr="008A6B15" w:rsidRDefault="00F10E17" w:rsidP="00881B3F">
            <w:pPr>
              <w:framePr w:hSpace="180" w:wrap="notBeside" w:hAnchor="text"/>
              <w:jc w:val="center"/>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2</w:t>
            </w:r>
          </w:p>
        </w:tc>
        <w:tc>
          <w:tcPr>
            <w:tcW w:w="480" w:type="dxa"/>
            <w:tcBorders>
              <w:top w:val="nil"/>
              <w:left w:val="nil"/>
              <w:bottom w:val="single" w:sz="4" w:space="0" w:color="auto"/>
              <w:right w:val="single" w:sz="4" w:space="0" w:color="auto"/>
            </w:tcBorders>
            <w:shd w:val="clear" w:color="auto" w:fill="auto"/>
            <w:noWrap/>
            <w:vAlign w:val="center"/>
            <w:hideMark/>
          </w:tcPr>
          <w:p w14:paraId="78648E8B" w14:textId="77777777" w:rsidR="00F10E17" w:rsidRPr="008A6B15" w:rsidRDefault="00F10E17" w:rsidP="00881B3F">
            <w:pPr>
              <w:framePr w:hSpace="180" w:wrap="notBeside" w:hAnchor="text"/>
              <w:jc w:val="center"/>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3</w:t>
            </w:r>
          </w:p>
        </w:tc>
        <w:tc>
          <w:tcPr>
            <w:tcW w:w="480" w:type="dxa"/>
            <w:tcBorders>
              <w:top w:val="nil"/>
              <w:left w:val="nil"/>
              <w:bottom w:val="single" w:sz="4" w:space="0" w:color="auto"/>
              <w:right w:val="single" w:sz="4" w:space="0" w:color="auto"/>
            </w:tcBorders>
            <w:shd w:val="clear" w:color="auto" w:fill="auto"/>
            <w:noWrap/>
            <w:vAlign w:val="center"/>
            <w:hideMark/>
          </w:tcPr>
          <w:p w14:paraId="312C0CC7" w14:textId="77777777" w:rsidR="00F10E17" w:rsidRPr="008A6B15" w:rsidRDefault="00F10E17" w:rsidP="00881B3F">
            <w:pPr>
              <w:framePr w:hSpace="180" w:wrap="notBeside" w:hAnchor="text"/>
              <w:jc w:val="center"/>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4</w:t>
            </w:r>
          </w:p>
        </w:tc>
        <w:tc>
          <w:tcPr>
            <w:tcW w:w="480" w:type="dxa"/>
            <w:tcBorders>
              <w:top w:val="nil"/>
              <w:left w:val="nil"/>
              <w:bottom w:val="single" w:sz="4" w:space="0" w:color="auto"/>
              <w:right w:val="single" w:sz="4" w:space="0" w:color="auto"/>
            </w:tcBorders>
            <w:shd w:val="clear" w:color="auto" w:fill="auto"/>
            <w:noWrap/>
            <w:vAlign w:val="center"/>
            <w:hideMark/>
          </w:tcPr>
          <w:p w14:paraId="01F3098F" w14:textId="77777777" w:rsidR="00F10E17" w:rsidRPr="008A6B15" w:rsidRDefault="00F10E17" w:rsidP="00881B3F">
            <w:pPr>
              <w:framePr w:hSpace="180" w:wrap="notBeside" w:hAnchor="text"/>
              <w:jc w:val="center"/>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4</w:t>
            </w:r>
          </w:p>
        </w:tc>
        <w:tc>
          <w:tcPr>
            <w:tcW w:w="480" w:type="dxa"/>
            <w:tcBorders>
              <w:top w:val="nil"/>
              <w:left w:val="nil"/>
              <w:bottom w:val="single" w:sz="4" w:space="0" w:color="auto"/>
              <w:right w:val="single" w:sz="4" w:space="0" w:color="auto"/>
            </w:tcBorders>
            <w:shd w:val="clear" w:color="auto" w:fill="auto"/>
            <w:noWrap/>
            <w:vAlign w:val="center"/>
            <w:hideMark/>
          </w:tcPr>
          <w:p w14:paraId="63C26F90" w14:textId="77777777" w:rsidR="00F10E17" w:rsidRPr="008A6B15" w:rsidRDefault="00F10E17" w:rsidP="00881B3F">
            <w:pPr>
              <w:framePr w:hSpace="180" w:wrap="notBeside" w:hAnchor="text"/>
              <w:jc w:val="center"/>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4</w:t>
            </w:r>
          </w:p>
        </w:tc>
        <w:tc>
          <w:tcPr>
            <w:tcW w:w="480" w:type="dxa"/>
            <w:tcBorders>
              <w:top w:val="nil"/>
              <w:left w:val="nil"/>
              <w:bottom w:val="single" w:sz="4" w:space="0" w:color="auto"/>
              <w:right w:val="single" w:sz="4" w:space="0" w:color="auto"/>
            </w:tcBorders>
            <w:shd w:val="clear" w:color="auto" w:fill="auto"/>
            <w:noWrap/>
            <w:vAlign w:val="center"/>
            <w:hideMark/>
          </w:tcPr>
          <w:p w14:paraId="353EE57F" w14:textId="77777777" w:rsidR="00F10E17" w:rsidRPr="008A6B15" w:rsidRDefault="00F10E17" w:rsidP="00881B3F">
            <w:pPr>
              <w:framePr w:hSpace="180" w:wrap="notBeside" w:hAnchor="text"/>
              <w:jc w:val="center"/>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4</w:t>
            </w:r>
          </w:p>
        </w:tc>
        <w:tc>
          <w:tcPr>
            <w:tcW w:w="480" w:type="dxa"/>
            <w:tcBorders>
              <w:top w:val="nil"/>
              <w:left w:val="nil"/>
              <w:bottom w:val="single" w:sz="4" w:space="0" w:color="auto"/>
              <w:right w:val="single" w:sz="4" w:space="0" w:color="auto"/>
            </w:tcBorders>
            <w:shd w:val="clear" w:color="auto" w:fill="auto"/>
            <w:noWrap/>
            <w:vAlign w:val="center"/>
            <w:hideMark/>
          </w:tcPr>
          <w:p w14:paraId="48F6FF1F" w14:textId="77777777" w:rsidR="00F10E17" w:rsidRPr="008A6B15" w:rsidRDefault="00F10E17" w:rsidP="00881B3F">
            <w:pPr>
              <w:framePr w:hSpace="180" w:wrap="notBeside" w:hAnchor="text"/>
              <w:jc w:val="center"/>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4</w:t>
            </w:r>
          </w:p>
        </w:tc>
        <w:tc>
          <w:tcPr>
            <w:tcW w:w="480" w:type="dxa"/>
            <w:tcBorders>
              <w:top w:val="nil"/>
              <w:left w:val="nil"/>
              <w:bottom w:val="single" w:sz="4" w:space="0" w:color="auto"/>
              <w:right w:val="single" w:sz="4" w:space="0" w:color="auto"/>
            </w:tcBorders>
            <w:shd w:val="clear" w:color="auto" w:fill="auto"/>
            <w:noWrap/>
            <w:vAlign w:val="center"/>
            <w:hideMark/>
          </w:tcPr>
          <w:p w14:paraId="46A614C3" w14:textId="77777777" w:rsidR="00F10E17" w:rsidRPr="008A6B15" w:rsidRDefault="00F10E17" w:rsidP="00881B3F">
            <w:pPr>
              <w:framePr w:hSpace="180" w:wrap="notBeside" w:hAnchor="text"/>
              <w:jc w:val="center"/>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4</w:t>
            </w:r>
          </w:p>
        </w:tc>
        <w:tc>
          <w:tcPr>
            <w:tcW w:w="800" w:type="dxa"/>
            <w:tcBorders>
              <w:top w:val="nil"/>
              <w:left w:val="nil"/>
              <w:bottom w:val="single" w:sz="4" w:space="0" w:color="auto"/>
              <w:right w:val="single" w:sz="4" w:space="0" w:color="auto"/>
            </w:tcBorders>
            <w:shd w:val="clear" w:color="auto" w:fill="auto"/>
            <w:noWrap/>
            <w:vAlign w:val="center"/>
            <w:hideMark/>
          </w:tcPr>
          <w:p w14:paraId="6C776823" w14:textId="77777777" w:rsidR="00F10E17" w:rsidRPr="008A6B15" w:rsidRDefault="00F10E17" w:rsidP="00881B3F">
            <w:pPr>
              <w:framePr w:hSpace="180" w:wrap="notBeside" w:hAnchor="text"/>
              <w:jc w:val="center"/>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3.67</w:t>
            </w:r>
          </w:p>
        </w:tc>
        <w:tc>
          <w:tcPr>
            <w:tcW w:w="800" w:type="dxa"/>
            <w:tcBorders>
              <w:top w:val="nil"/>
              <w:left w:val="nil"/>
              <w:bottom w:val="single" w:sz="4" w:space="0" w:color="auto"/>
              <w:right w:val="single" w:sz="4" w:space="0" w:color="auto"/>
            </w:tcBorders>
            <w:shd w:val="clear" w:color="auto" w:fill="auto"/>
            <w:noWrap/>
            <w:vAlign w:val="center"/>
            <w:hideMark/>
          </w:tcPr>
          <w:p w14:paraId="3BE2E4C0" w14:textId="77777777" w:rsidR="00F10E17" w:rsidRPr="008A6B15" w:rsidRDefault="00F10E17" w:rsidP="00881B3F">
            <w:pPr>
              <w:framePr w:hSpace="180" w:wrap="notBeside" w:hAnchor="text"/>
              <w:jc w:val="center"/>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0.71</w:t>
            </w:r>
          </w:p>
        </w:tc>
      </w:tr>
      <w:tr w:rsidR="00F10E17" w:rsidRPr="008A6B15" w14:paraId="064ECAAC" w14:textId="77777777" w:rsidTr="00F10E17">
        <w:trPr>
          <w:trHeight w:val="480"/>
        </w:trPr>
        <w:tc>
          <w:tcPr>
            <w:tcW w:w="1255" w:type="dxa"/>
            <w:tcBorders>
              <w:top w:val="nil"/>
              <w:left w:val="single" w:sz="4" w:space="0" w:color="auto"/>
              <w:bottom w:val="single" w:sz="4" w:space="0" w:color="auto"/>
              <w:right w:val="single" w:sz="4" w:space="0" w:color="auto"/>
            </w:tcBorders>
            <w:shd w:val="clear" w:color="auto" w:fill="auto"/>
            <w:vAlign w:val="center"/>
            <w:hideMark/>
          </w:tcPr>
          <w:p w14:paraId="4A1BBC1D" w14:textId="77777777" w:rsidR="00F10E17" w:rsidRPr="008A6B15" w:rsidRDefault="00F10E17" w:rsidP="00881B3F">
            <w:pPr>
              <w:framePr w:hSpace="180" w:wrap="notBeside" w:hAnchor="text"/>
              <w:jc w:val="center"/>
              <w:rPr>
                <w:rFonts w:ascii="Times New Roman" w:eastAsia="Times New Roman" w:hAnsi="Times New Roman" w:cs="Times New Roman"/>
                <w:b/>
                <w:bCs/>
                <w:sz w:val="24"/>
                <w:szCs w:val="24"/>
              </w:rPr>
            </w:pPr>
            <w:r w:rsidRPr="008A6B15">
              <w:rPr>
                <w:rFonts w:ascii="Times New Roman" w:eastAsia="Times New Roman" w:hAnsi="Times New Roman" w:cs="Times New Roman"/>
                <w:b/>
                <w:bCs/>
                <w:sz w:val="24"/>
                <w:szCs w:val="24"/>
              </w:rPr>
              <w:t>2nd Rater</w:t>
            </w:r>
          </w:p>
        </w:tc>
        <w:tc>
          <w:tcPr>
            <w:tcW w:w="516" w:type="dxa"/>
            <w:tcBorders>
              <w:top w:val="nil"/>
              <w:left w:val="nil"/>
              <w:bottom w:val="single" w:sz="4" w:space="0" w:color="auto"/>
              <w:right w:val="single" w:sz="4" w:space="0" w:color="auto"/>
            </w:tcBorders>
            <w:shd w:val="clear" w:color="auto" w:fill="auto"/>
            <w:noWrap/>
            <w:vAlign w:val="center"/>
            <w:hideMark/>
          </w:tcPr>
          <w:p w14:paraId="6C22317E" w14:textId="77777777" w:rsidR="00F10E17" w:rsidRPr="008A6B15" w:rsidRDefault="00F10E17" w:rsidP="00881B3F">
            <w:pPr>
              <w:framePr w:hSpace="180" w:wrap="notBeside" w:hAnchor="text"/>
              <w:jc w:val="center"/>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2.5</w:t>
            </w:r>
          </w:p>
        </w:tc>
        <w:tc>
          <w:tcPr>
            <w:tcW w:w="480" w:type="dxa"/>
            <w:tcBorders>
              <w:top w:val="nil"/>
              <w:left w:val="nil"/>
              <w:bottom w:val="single" w:sz="4" w:space="0" w:color="auto"/>
              <w:right w:val="single" w:sz="4" w:space="0" w:color="auto"/>
            </w:tcBorders>
            <w:shd w:val="clear" w:color="auto" w:fill="auto"/>
            <w:noWrap/>
            <w:vAlign w:val="center"/>
            <w:hideMark/>
          </w:tcPr>
          <w:p w14:paraId="76D19A98" w14:textId="77777777" w:rsidR="00F10E17" w:rsidRPr="008A6B15" w:rsidRDefault="00F10E17" w:rsidP="00881B3F">
            <w:pPr>
              <w:framePr w:hSpace="180" w:wrap="notBeside" w:hAnchor="text"/>
              <w:jc w:val="center"/>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3</w:t>
            </w:r>
          </w:p>
        </w:tc>
        <w:tc>
          <w:tcPr>
            <w:tcW w:w="480" w:type="dxa"/>
            <w:tcBorders>
              <w:top w:val="nil"/>
              <w:left w:val="nil"/>
              <w:bottom w:val="single" w:sz="4" w:space="0" w:color="auto"/>
              <w:right w:val="single" w:sz="4" w:space="0" w:color="auto"/>
            </w:tcBorders>
            <w:shd w:val="clear" w:color="auto" w:fill="auto"/>
            <w:noWrap/>
            <w:vAlign w:val="center"/>
            <w:hideMark/>
          </w:tcPr>
          <w:p w14:paraId="6224A1BE" w14:textId="77777777" w:rsidR="00F10E17" w:rsidRPr="008A6B15" w:rsidRDefault="00F10E17" w:rsidP="00881B3F">
            <w:pPr>
              <w:framePr w:hSpace="180" w:wrap="notBeside" w:hAnchor="text"/>
              <w:jc w:val="center"/>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3</w:t>
            </w:r>
          </w:p>
        </w:tc>
        <w:tc>
          <w:tcPr>
            <w:tcW w:w="480" w:type="dxa"/>
            <w:tcBorders>
              <w:top w:val="nil"/>
              <w:left w:val="nil"/>
              <w:bottom w:val="single" w:sz="4" w:space="0" w:color="auto"/>
              <w:right w:val="single" w:sz="4" w:space="0" w:color="auto"/>
            </w:tcBorders>
            <w:shd w:val="clear" w:color="auto" w:fill="auto"/>
            <w:noWrap/>
            <w:vAlign w:val="center"/>
            <w:hideMark/>
          </w:tcPr>
          <w:p w14:paraId="563B0917" w14:textId="51215D3A" w:rsidR="00F10E17" w:rsidRPr="008A6B15" w:rsidRDefault="00F10E17" w:rsidP="00881B3F">
            <w:pPr>
              <w:framePr w:hSpace="180" w:wrap="notBeside" w:hAnchor="text"/>
              <w:jc w:val="center"/>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 </w:t>
            </w:r>
            <w:proofErr w:type="gramStart"/>
            <w:r w:rsidRPr="008A6B15">
              <w:rPr>
                <w:rFonts w:ascii="Times New Roman" w:eastAsia="Times New Roman" w:hAnsi="Times New Roman" w:cs="Times New Roman"/>
                <w:sz w:val="24"/>
                <w:szCs w:val="24"/>
              </w:rPr>
              <w:t>x</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14:paraId="31D8A487" w14:textId="03B47505" w:rsidR="00F10E17" w:rsidRPr="008A6B15" w:rsidRDefault="00F10E17" w:rsidP="00881B3F">
            <w:pPr>
              <w:framePr w:hSpace="180" w:wrap="notBeside" w:hAnchor="text"/>
              <w:jc w:val="center"/>
              <w:rPr>
                <w:rFonts w:ascii="Times New Roman" w:eastAsia="Times New Roman" w:hAnsi="Times New Roman" w:cs="Times New Roman"/>
                <w:sz w:val="24"/>
                <w:szCs w:val="24"/>
              </w:rPr>
            </w:pPr>
            <w:proofErr w:type="gramStart"/>
            <w:r w:rsidRPr="008A6B15">
              <w:rPr>
                <w:rFonts w:ascii="Times New Roman" w:eastAsia="Times New Roman" w:hAnsi="Times New Roman" w:cs="Times New Roman"/>
                <w:sz w:val="24"/>
                <w:szCs w:val="24"/>
              </w:rPr>
              <w:t>x</w:t>
            </w:r>
            <w:proofErr w:type="gramEnd"/>
            <w:r w:rsidRPr="008A6B15">
              <w:rPr>
                <w:rFonts w:ascii="Times New Roman" w:eastAsia="Times New Roman" w:hAnsi="Times New Roman" w:cs="Times New Roman"/>
                <w:sz w:val="24"/>
                <w:szCs w:val="24"/>
              </w:rPr>
              <w:t> </w:t>
            </w:r>
          </w:p>
        </w:tc>
        <w:tc>
          <w:tcPr>
            <w:tcW w:w="480" w:type="dxa"/>
            <w:tcBorders>
              <w:top w:val="nil"/>
              <w:left w:val="nil"/>
              <w:bottom w:val="single" w:sz="4" w:space="0" w:color="auto"/>
              <w:right w:val="single" w:sz="4" w:space="0" w:color="auto"/>
            </w:tcBorders>
            <w:shd w:val="clear" w:color="auto" w:fill="auto"/>
            <w:noWrap/>
            <w:vAlign w:val="center"/>
            <w:hideMark/>
          </w:tcPr>
          <w:p w14:paraId="5F2C9B78" w14:textId="63D91210" w:rsidR="00F10E17" w:rsidRPr="008A6B15" w:rsidRDefault="00F10E17" w:rsidP="00881B3F">
            <w:pPr>
              <w:framePr w:hSpace="180" w:wrap="notBeside" w:hAnchor="text"/>
              <w:jc w:val="center"/>
              <w:rPr>
                <w:rFonts w:ascii="Times New Roman" w:eastAsia="Times New Roman" w:hAnsi="Times New Roman" w:cs="Times New Roman"/>
                <w:sz w:val="24"/>
                <w:szCs w:val="24"/>
              </w:rPr>
            </w:pPr>
            <w:proofErr w:type="gramStart"/>
            <w:r w:rsidRPr="008A6B15">
              <w:rPr>
                <w:rFonts w:ascii="Times New Roman" w:eastAsia="Times New Roman" w:hAnsi="Times New Roman" w:cs="Times New Roman"/>
                <w:sz w:val="24"/>
                <w:szCs w:val="24"/>
              </w:rPr>
              <w:t>x</w:t>
            </w:r>
            <w:proofErr w:type="gramEnd"/>
            <w:r w:rsidRPr="008A6B15">
              <w:rPr>
                <w:rFonts w:ascii="Times New Roman" w:eastAsia="Times New Roman" w:hAnsi="Times New Roman" w:cs="Times New Roman"/>
                <w:sz w:val="24"/>
                <w:szCs w:val="24"/>
              </w:rPr>
              <w:t> </w:t>
            </w:r>
          </w:p>
        </w:tc>
        <w:tc>
          <w:tcPr>
            <w:tcW w:w="480" w:type="dxa"/>
            <w:tcBorders>
              <w:top w:val="nil"/>
              <w:left w:val="nil"/>
              <w:bottom w:val="single" w:sz="4" w:space="0" w:color="auto"/>
              <w:right w:val="single" w:sz="4" w:space="0" w:color="auto"/>
            </w:tcBorders>
            <w:shd w:val="clear" w:color="auto" w:fill="auto"/>
            <w:noWrap/>
            <w:vAlign w:val="center"/>
            <w:hideMark/>
          </w:tcPr>
          <w:p w14:paraId="4D552EEC" w14:textId="718571DB" w:rsidR="00F10E17" w:rsidRPr="008A6B15" w:rsidRDefault="00F10E17" w:rsidP="00881B3F">
            <w:pPr>
              <w:framePr w:hSpace="180" w:wrap="notBeside" w:hAnchor="text"/>
              <w:jc w:val="center"/>
              <w:rPr>
                <w:rFonts w:ascii="Times New Roman" w:eastAsia="Times New Roman" w:hAnsi="Times New Roman" w:cs="Times New Roman"/>
                <w:sz w:val="24"/>
                <w:szCs w:val="24"/>
              </w:rPr>
            </w:pPr>
            <w:proofErr w:type="gramStart"/>
            <w:r w:rsidRPr="008A6B15">
              <w:rPr>
                <w:rFonts w:ascii="Times New Roman" w:eastAsia="Times New Roman" w:hAnsi="Times New Roman" w:cs="Times New Roman"/>
                <w:sz w:val="24"/>
                <w:szCs w:val="24"/>
              </w:rPr>
              <w:t>x</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14:paraId="57F5F5E4" w14:textId="3BCE5EC2" w:rsidR="00F10E17" w:rsidRPr="008A6B15" w:rsidRDefault="00F10E17" w:rsidP="00881B3F">
            <w:pPr>
              <w:framePr w:hSpace="180" w:wrap="notBeside" w:hAnchor="text"/>
              <w:jc w:val="center"/>
              <w:rPr>
                <w:rFonts w:ascii="Times New Roman" w:eastAsia="Times New Roman" w:hAnsi="Times New Roman" w:cs="Times New Roman"/>
                <w:sz w:val="24"/>
                <w:szCs w:val="24"/>
              </w:rPr>
            </w:pPr>
            <w:proofErr w:type="gramStart"/>
            <w:r w:rsidRPr="008A6B15">
              <w:rPr>
                <w:rFonts w:ascii="Times New Roman" w:eastAsia="Times New Roman" w:hAnsi="Times New Roman" w:cs="Times New Roman"/>
                <w:sz w:val="24"/>
                <w:szCs w:val="24"/>
              </w:rPr>
              <w:t>x</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14:paraId="11E703B9" w14:textId="011AFEFA" w:rsidR="00F10E17" w:rsidRPr="008A6B15" w:rsidRDefault="00F10E17" w:rsidP="00881B3F">
            <w:pPr>
              <w:framePr w:hSpace="180" w:wrap="notBeside" w:hAnchor="text"/>
              <w:jc w:val="center"/>
              <w:rPr>
                <w:rFonts w:ascii="Times New Roman" w:eastAsia="Times New Roman" w:hAnsi="Times New Roman" w:cs="Times New Roman"/>
                <w:sz w:val="24"/>
                <w:szCs w:val="24"/>
              </w:rPr>
            </w:pPr>
            <w:proofErr w:type="gramStart"/>
            <w:r w:rsidRPr="008A6B15">
              <w:rPr>
                <w:rFonts w:ascii="Times New Roman" w:eastAsia="Times New Roman" w:hAnsi="Times New Roman" w:cs="Times New Roman"/>
                <w:sz w:val="24"/>
                <w:szCs w:val="24"/>
              </w:rPr>
              <w:t>x</w:t>
            </w:r>
            <w:proofErr w:type="gramEnd"/>
          </w:p>
        </w:tc>
        <w:tc>
          <w:tcPr>
            <w:tcW w:w="800" w:type="dxa"/>
            <w:tcBorders>
              <w:top w:val="nil"/>
              <w:left w:val="nil"/>
              <w:bottom w:val="single" w:sz="4" w:space="0" w:color="auto"/>
              <w:right w:val="single" w:sz="4" w:space="0" w:color="auto"/>
            </w:tcBorders>
            <w:shd w:val="clear" w:color="auto" w:fill="auto"/>
            <w:noWrap/>
            <w:vAlign w:val="center"/>
            <w:hideMark/>
          </w:tcPr>
          <w:p w14:paraId="66868627" w14:textId="77777777" w:rsidR="00F10E17" w:rsidRPr="008A6B15" w:rsidRDefault="00F10E17" w:rsidP="00881B3F">
            <w:pPr>
              <w:framePr w:hSpace="180" w:wrap="notBeside" w:hAnchor="text"/>
              <w:jc w:val="center"/>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2.83</w:t>
            </w:r>
          </w:p>
        </w:tc>
        <w:tc>
          <w:tcPr>
            <w:tcW w:w="800" w:type="dxa"/>
            <w:tcBorders>
              <w:top w:val="nil"/>
              <w:left w:val="nil"/>
              <w:bottom w:val="single" w:sz="4" w:space="0" w:color="auto"/>
              <w:right w:val="single" w:sz="4" w:space="0" w:color="auto"/>
            </w:tcBorders>
            <w:shd w:val="clear" w:color="auto" w:fill="auto"/>
            <w:noWrap/>
            <w:vAlign w:val="center"/>
            <w:hideMark/>
          </w:tcPr>
          <w:p w14:paraId="51D57DFA" w14:textId="77777777" w:rsidR="00F10E17" w:rsidRPr="008A6B15" w:rsidRDefault="00F10E17" w:rsidP="00881B3F">
            <w:pPr>
              <w:framePr w:hSpace="180" w:wrap="notBeside" w:hAnchor="text"/>
              <w:jc w:val="center"/>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0.29</w:t>
            </w:r>
          </w:p>
        </w:tc>
      </w:tr>
    </w:tbl>
    <w:p w14:paraId="5ACDF0FE" w14:textId="77777777" w:rsidR="00881B3F" w:rsidRPr="008A6B15" w:rsidRDefault="00881B3F" w:rsidP="00B01457">
      <w:pPr>
        <w:spacing w:line="240" w:lineRule="auto"/>
        <w:rPr>
          <w:rFonts w:ascii="Times New Roman" w:hAnsi="Times New Roman" w:cs="Times New Roman"/>
          <w:b/>
          <w:sz w:val="24"/>
          <w:szCs w:val="24"/>
        </w:rPr>
      </w:pPr>
    </w:p>
    <w:p w14:paraId="02C3C85A" w14:textId="4572DD85" w:rsidR="00881B3F" w:rsidRPr="008A6B15" w:rsidRDefault="007C39E4" w:rsidP="00881B3F">
      <w:pPr>
        <w:spacing w:line="240" w:lineRule="auto"/>
        <w:rPr>
          <w:rFonts w:ascii="Times New Roman" w:hAnsi="Times New Roman" w:cs="Times New Roman"/>
          <w:sz w:val="24"/>
          <w:szCs w:val="24"/>
        </w:rPr>
      </w:pPr>
      <w:r w:rsidRPr="008A6B15">
        <w:rPr>
          <w:rFonts w:ascii="Times New Roman" w:hAnsi="Times New Roman" w:cs="Times New Roman"/>
          <w:b/>
          <w:sz w:val="24"/>
          <w:szCs w:val="24"/>
        </w:rPr>
        <w:t>Measure 4.2</w:t>
      </w:r>
      <w:r w:rsidR="00881B3F" w:rsidRPr="008A6B15">
        <w:rPr>
          <w:rFonts w:ascii="Times New Roman" w:hAnsi="Times New Roman" w:cs="Times New Roman"/>
          <w:b/>
          <w:sz w:val="24"/>
          <w:szCs w:val="24"/>
        </w:rPr>
        <w:t>:</w:t>
      </w:r>
      <w:r w:rsidR="00881B3F" w:rsidRPr="008A6B15">
        <w:rPr>
          <w:rFonts w:ascii="Times New Roman" w:hAnsi="Times New Roman" w:cs="Times New Roman"/>
          <w:sz w:val="24"/>
          <w:szCs w:val="24"/>
        </w:rPr>
        <w:t xml:space="preserve">  Gate </w:t>
      </w:r>
      <w:proofErr w:type="gramStart"/>
      <w:r w:rsidR="00881B3F" w:rsidRPr="008A6B15">
        <w:rPr>
          <w:rFonts w:ascii="Times New Roman" w:hAnsi="Times New Roman" w:cs="Times New Roman"/>
          <w:sz w:val="24"/>
          <w:szCs w:val="24"/>
        </w:rPr>
        <w:t>3 rubric</w:t>
      </w:r>
      <w:proofErr w:type="gramEnd"/>
      <w:r w:rsidR="00881B3F" w:rsidRPr="008A6B15">
        <w:rPr>
          <w:rFonts w:ascii="Times New Roman" w:hAnsi="Times New Roman" w:cs="Times New Roman"/>
          <w:sz w:val="24"/>
          <w:szCs w:val="24"/>
        </w:rPr>
        <w:t xml:space="preserve"> item on professional identity will be assessed by two evaluators and 80% will score above or at 3.0 on a 4-point scale. </w:t>
      </w:r>
    </w:p>
    <w:p w14:paraId="7F3AACB1" w14:textId="2402906A" w:rsidR="00881B3F" w:rsidRPr="008A6B15" w:rsidRDefault="00881B3F" w:rsidP="00B01457">
      <w:pPr>
        <w:spacing w:line="240" w:lineRule="auto"/>
        <w:rPr>
          <w:rFonts w:ascii="Times New Roman" w:hAnsi="Times New Roman" w:cs="Times New Roman"/>
          <w:sz w:val="24"/>
          <w:szCs w:val="24"/>
        </w:rPr>
      </w:pPr>
      <w:r w:rsidRPr="008A6B15">
        <w:rPr>
          <w:rFonts w:ascii="Times New Roman" w:hAnsi="Times New Roman" w:cs="Times New Roman"/>
          <w:sz w:val="24"/>
          <w:szCs w:val="24"/>
        </w:rPr>
        <w:t xml:space="preserve">Gate 3 Essay on Professional Identity:  Develop a </w:t>
      </w:r>
      <w:r w:rsidRPr="008A6B15">
        <w:rPr>
          <w:rFonts w:ascii="Times New Roman" w:hAnsi="Times New Roman" w:cs="Times New Roman"/>
          <w:b/>
          <w:sz w:val="24"/>
          <w:szCs w:val="24"/>
        </w:rPr>
        <w:t>600-word</w:t>
      </w:r>
      <w:r w:rsidRPr="008A6B15">
        <w:rPr>
          <w:rFonts w:ascii="Times New Roman" w:hAnsi="Times New Roman" w:cs="Times New Roman"/>
          <w:sz w:val="24"/>
          <w:szCs w:val="24"/>
        </w:rPr>
        <w:t xml:space="preserve"> essay that discusses the degree to which you have embraced a professional identity as a licensed professional counselor (if you are in the MAMH), a licensed marriage and family therapists (if you are in the MAMF), or a pastoral counselor (if you are in the MAPC).  Begin by using a 1 to 5 scale to rate the degree to which you have embraced a professional identity with 1 being “I do not hold this professional identity at all” and 5 being “I fully embrace this professional identity.”  In what ways have you gained clarity since Gate 2 about what this professional identity means to you today?  Use of references is strongly encouraged.</w:t>
      </w:r>
    </w:p>
    <w:p w14:paraId="7D903031" w14:textId="116AEDB4" w:rsidR="00A322BA" w:rsidRPr="008A6B15" w:rsidRDefault="00F21935" w:rsidP="00A322BA">
      <w:pPr>
        <w:widowControl/>
        <w:spacing w:after="0" w:line="480" w:lineRule="auto"/>
        <w:rPr>
          <w:rFonts w:ascii="Times New Roman" w:hAnsi="Times New Roman" w:cs="Times New Roman"/>
          <w:b/>
          <w:sz w:val="24"/>
          <w:szCs w:val="24"/>
        </w:rPr>
      </w:pPr>
      <w:r w:rsidRPr="008A6B15">
        <w:rPr>
          <w:rFonts w:ascii="Times New Roman" w:hAnsi="Times New Roman" w:cs="Times New Roman"/>
          <w:b/>
          <w:sz w:val="24"/>
          <w:szCs w:val="24"/>
        </w:rPr>
        <w:t xml:space="preserve">Measure 4.2 </w:t>
      </w:r>
      <w:r w:rsidR="00A322BA" w:rsidRPr="008A6B15">
        <w:rPr>
          <w:rFonts w:ascii="Times New Roman" w:hAnsi="Times New Roman" w:cs="Times New Roman"/>
          <w:b/>
          <w:sz w:val="24"/>
          <w:szCs w:val="24"/>
        </w:rPr>
        <w:t>Results:</w:t>
      </w:r>
    </w:p>
    <w:tbl>
      <w:tblPr>
        <w:tblW w:w="8620" w:type="dxa"/>
        <w:tblInd w:w="93" w:type="dxa"/>
        <w:tblLook w:val="04A0" w:firstRow="1" w:lastRow="0" w:firstColumn="1" w:lastColumn="0" w:noHBand="0" w:noVBand="1"/>
      </w:tblPr>
      <w:tblGrid>
        <w:gridCol w:w="3624"/>
        <w:gridCol w:w="480"/>
        <w:gridCol w:w="480"/>
        <w:gridCol w:w="480"/>
        <w:gridCol w:w="480"/>
        <w:gridCol w:w="516"/>
        <w:gridCol w:w="480"/>
        <w:gridCol w:w="480"/>
        <w:gridCol w:w="800"/>
        <w:gridCol w:w="800"/>
      </w:tblGrid>
      <w:tr w:rsidR="00F21935" w:rsidRPr="008A6B15" w14:paraId="506FFB2A" w14:textId="77777777" w:rsidTr="00F21935">
        <w:trPr>
          <w:trHeight w:val="480"/>
        </w:trPr>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05E6F" w14:textId="718D3097" w:rsidR="00F21935" w:rsidRPr="008A6B15" w:rsidRDefault="00F21935" w:rsidP="00F21935">
            <w:pPr>
              <w:widowControl/>
              <w:spacing w:after="0" w:line="240" w:lineRule="auto"/>
              <w:jc w:val="center"/>
              <w:rPr>
                <w:rFonts w:ascii="Times New Roman" w:eastAsia="Times New Roman" w:hAnsi="Times New Roman" w:cs="Times New Roman"/>
                <w:b/>
                <w:bCs/>
                <w:sz w:val="24"/>
                <w:szCs w:val="24"/>
              </w:rPr>
            </w:pPr>
            <w:r w:rsidRPr="008A6B15">
              <w:rPr>
                <w:rFonts w:ascii="Times New Roman" w:eastAsia="Times New Roman" w:hAnsi="Times New Roman" w:cs="Times New Roman"/>
                <w:b/>
                <w:bCs/>
                <w:sz w:val="24"/>
                <w:szCs w:val="24"/>
              </w:rPr>
              <w:t>Professional Identity Rating: Gate 3- Fall 2012-Spring 2013</w:t>
            </w:r>
          </w:p>
        </w:tc>
        <w:tc>
          <w:tcPr>
            <w:tcW w:w="480" w:type="dxa"/>
            <w:tcBorders>
              <w:top w:val="single" w:sz="4" w:space="0" w:color="auto"/>
              <w:left w:val="nil"/>
              <w:bottom w:val="single" w:sz="4" w:space="0" w:color="auto"/>
              <w:right w:val="single" w:sz="4" w:space="0" w:color="auto"/>
            </w:tcBorders>
            <w:shd w:val="clear" w:color="auto" w:fill="auto"/>
            <w:vAlign w:val="center"/>
            <w:hideMark/>
          </w:tcPr>
          <w:p w14:paraId="3D436985" w14:textId="77777777" w:rsidR="00F21935" w:rsidRPr="008A6B15" w:rsidRDefault="00F21935" w:rsidP="00F21935">
            <w:pPr>
              <w:widowControl/>
              <w:spacing w:after="0" w:line="240" w:lineRule="auto"/>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 </w:t>
            </w:r>
          </w:p>
        </w:tc>
        <w:tc>
          <w:tcPr>
            <w:tcW w:w="480" w:type="dxa"/>
            <w:tcBorders>
              <w:top w:val="single" w:sz="4" w:space="0" w:color="auto"/>
              <w:left w:val="nil"/>
              <w:bottom w:val="single" w:sz="4" w:space="0" w:color="auto"/>
              <w:right w:val="single" w:sz="4" w:space="0" w:color="auto"/>
            </w:tcBorders>
            <w:shd w:val="clear" w:color="auto" w:fill="auto"/>
            <w:vAlign w:val="center"/>
            <w:hideMark/>
          </w:tcPr>
          <w:p w14:paraId="5E33D8B3" w14:textId="77777777" w:rsidR="00F21935" w:rsidRPr="008A6B15" w:rsidRDefault="00F21935" w:rsidP="00F21935">
            <w:pPr>
              <w:widowControl/>
              <w:spacing w:after="0" w:line="240" w:lineRule="auto"/>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 </w:t>
            </w:r>
          </w:p>
        </w:tc>
        <w:tc>
          <w:tcPr>
            <w:tcW w:w="480" w:type="dxa"/>
            <w:tcBorders>
              <w:top w:val="single" w:sz="4" w:space="0" w:color="auto"/>
              <w:left w:val="nil"/>
              <w:bottom w:val="single" w:sz="4" w:space="0" w:color="auto"/>
              <w:right w:val="single" w:sz="4" w:space="0" w:color="auto"/>
            </w:tcBorders>
            <w:shd w:val="clear" w:color="auto" w:fill="auto"/>
            <w:vAlign w:val="center"/>
            <w:hideMark/>
          </w:tcPr>
          <w:p w14:paraId="060D4384" w14:textId="77777777" w:rsidR="00F21935" w:rsidRPr="008A6B15" w:rsidRDefault="00F21935" w:rsidP="00F21935">
            <w:pPr>
              <w:widowControl/>
              <w:spacing w:after="0" w:line="240" w:lineRule="auto"/>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 </w:t>
            </w:r>
          </w:p>
        </w:tc>
        <w:tc>
          <w:tcPr>
            <w:tcW w:w="480" w:type="dxa"/>
            <w:tcBorders>
              <w:top w:val="single" w:sz="4" w:space="0" w:color="auto"/>
              <w:left w:val="nil"/>
              <w:bottom w:val="single" w:sz="4" w:space="0" w:color="auto"/>
              <w:right w:val="single" w:sz="4" w:space="0" w:color="auto"/>
            </w:tcBorders>
            <w:shd w:val="clear" w:color="auto" w:fill="auto"/>
            <w:vAlign w:val="center"/>
            <w:hideMark/>
          </w:tcPr>
          <w:p w14:paraId="45E3D56D" w14:textId="77777777" w:rsidR="00F21935" w:rsidRPr="008A6B15" w:rsidRDefault="00F21935" w:rsidP="00F21935">
            <w:pPr>
              <w:widowControl/>
              <w:spacing w:after="0" w:line="240" w:lineRule="auto"/>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 </w:t>
            </w:r>
          </w:p>
        </w:tc>
        <w:tc>
          <w:tcPr>
            <w:tcW w:w="480" w:type="dxa"/>
            <w:tcBorders>
              <w:top w:val="single" w:sz="4" w:space="0" w:color="auto"/>
              <w:left w:val="nil"/>
              <w:bottom w:val="single" w:sz="4" w:space="0" w:color="auto"/>
              <w:right w:val="single" w:sz="4" w:space="0" w:color="auto"/>
            </w:tcBorders>
            <w:shd w:val="clear" w:color="auto" w:fill="auto"/>
            <w:vAlign w:val="center"/>
            <w:hideMark/>
          </w:tcPr>
          <w:p w14:paraId="507F9276" w14:textId="77777777" w:rsidR="00F21935" w:rsidRPr="008A6B15" w:rsidRDefault="00F21935" w:rsidP="00F21935">
            <w:pPr>
              <w:widowControl/>
              <w:spacing w:after="0" w:line="240" w:lineRule="auto"/>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 </w:t>
            </w:r>
          </w:p>
        </w:tc>
        <w:tc>
          <w:tcPr>
            <w:tcW w:w="480" w:type="dxa"/>
            <w:tcBorders>
              <w:top w:val="single" w:sz="4" w:space="0" w:color="auto"/>
              <w:left w:val="nil"/>
              <w:bottom w:val="single" w:sz="4" w:space="0" w:color="auto"/>
              <w:right w:val="single" w:sz="4" w:space="0" w:color="auto"/>
            </w:tcBorders>
            <w:shd w:val="clear" w:color="auto" w:fill="auto"/>
            <w:vAlign w:val="center"/>
            <w:hideMark/>
          </w:tcPr>
          <w:p w14:paraId="492286DE" w14:textId="77777777" w:rsidR="00F21935" w:rsidRPr="008A6B15" w:rsidRDefault="00F21935" w:rsidP="00F21935">
            <w:pPr>
              <w:widowControl/>
              <w:spacing w:after="0" w:line="240" w:lineRule="auto"/>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 </w:t>
            </w:r>
          </w:p>
        </w:tc>
        <w:tc>
          <w:tcPr>
            <w:tcW w:w="480" w:type="dxa"/>
            <w:tcBorders>
              <w:top w:val="single" w:sz="4" w:space="0" w:color="auto"/>
              <w:left w:val="nil"/>
              <w:bottom w:val="single" w:sz="4" w:space="0" w:color="auto"/>
              <w:right w:val="single" w:sz="4" w:space="0" w:color="auto"/>
            </w:tcBorders>
            <w:shd w:val="clear" w:color="auto" w:fill="auto"/>
            <w:vAlign w:val="center"/>
            <w:hideMark/>
          </w:tcPr>
          <w:p w14:paraId="4C9CCFDC" w14:textId="77777777" w:rsidR="00F21935" w:rsidRPr="008A6B15" w:rsidRDefault="00F21935" w:rsidP="00F21935">
            <w:pPr>
              <w:widowControl/>
              <w:spacing w:after="0" w:line="240" w:lineRule="auto"/>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36DF0343" w14:textId="77777777" w:rsidR="00F21935" w:rsidRPr="008A6B15" w:rsidRDefault="00F21935" w:rsidP="00F21935">
            <w:pPr>
              <w:widowControl/>
              <w:spacing w:after="0" w:line="240" w:lineRule="auto"/>
              <w:jc w:val="center"/>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Mean</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248D011A" w14:textId="77777777" w:rsidR="00F21935" w:rsidRPr="008A6B15" w:rsidRDefault="00F21935" w:rsidP="00F21935">
            <w:pPr>
              <w:widowControl/>
              <w:spacing w:after="0" w:line="240" w:lineRule="auto"/>
              <w:jc w:val="center"/>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SD</w:t>
            </w:r>
          </w:p>
        </w:tc>
      </w:tr>
      <w:tr w:rsidR="00F21935" w:rsidRPr="008A6B15" w14:paraId="3B01C71D" w14:textId="77777777" w:rsidTr="00F21935">
        <w:trPr>
          <w:trHeight w:val="480"/>
        </w:trPr>
        <w:tc>
          <w:tcPr>
            <w:tcW w:w="3660" w:type="dxa"/>
            <w:tcBorders>
              <w:top w:val="nil"/>
              <w:left w:val="single" w:sz="4" w:space="0" w:color="auto"/>
              <w:bottom w:val="single" w:sz="4" w:space="0" w:color="auto"/>
              <w:right w:val="single" w:sz="4" w:space="0" w:color="auto"/>
            </w:tcBorders>
            <w:shd w:val="clear" w:color="auto" w:fill="auto"/>
            <w:vAlign w:val="center"/>
            <w:hideMark/>
          </w:tcPr>
          <w:p w14:paraId="7303675A" w14:textId="1CD149A2" w:rsidR="00F21935" w:rsidRPr="008A6B15" w:rsidRDefault="00F21935" w:rsidP="00F21935">
            <w:pPr>
              <w:widowControl/>
              <w:spacing w:after="0" w:line="240" w:lineRule="auto"/>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The student understands what it means to be a pastoral counselor</w:t>
            </w:r>
          </w:p>
        </w:tc>
        <w:tc>
          <w:tcPr>
            <w:tcW w:w="480" w:type="dxa"/>
            <w:tcBorders>
              <w:top w:val="nil"/>
              <w:left w:val="nil"/>
              <w:bottom w:val="single" w:sz="4" w:space="0" w:color="auto"/>
              <w:right w:val="single" w:sz="4" w:space="0" w:color="auto"/>
            </w:tcBorders>
            <w:shd w:val="clear" w:color="auto" w:fill="auto"/>
            <w:noWrap/>
            <w:vAlign w:val="center"/>
            <w:hideMark/>
          </w:tcPr>
          <w:p w14:paraId="64A0D384" w14:textId="77777777" w:rsidR="00F21935" w:rsidRPr="008A6B15" w:rsidRDefault="00F21935" w:rsidP="00F21935">
            <w:pPr>
              <w:widowControl/>
              <w:spacing w:after="0" w:line="240" w:lineRule="auto"/>
              <w:jc w:val="center"/>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3</w:t>
            </w:r>
          </w:p>
        </w:tc>
        <w:tc>
          <w:tcPr>
            <w:tcW w:w="480" w:type="dxa"/>
            <w:tcBorders>
              <w:top w:val="nil"/>
              <w:left w:val="nil"/>
              <w:bottom w:val="single" w:sz="4" w:space="0" w:color="auto"/>
              <w:right w:val="single" w:sz="4" w:space="0" w:color="auto"/>
            </w:tcBorders>
            <w:shd w:val="clear" w:color="auto" w:fill="auto"/>
            <w:noWrap/>
            <w:vAlign w:val="center"/>
            <w:hideMark/>
          </w:tcPr>
          <w:p w14:paraId="08DF577B" w14:textId="77777777" w:rsidR="00F21935" w:rsidRPr="008A6B15" w:rsidRDefault="00F21935" w:rsidP="00F21935">
            <w:pPr>
              <w:widowControl/>
              <w:spacing w:after="0" w:line="240" w:lineRule="auto"/>
              <w:jc w:val="center"/>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3</w:t>
            </w:r>
          </w:p>
        </w:tc>
        <w:tc>
          <w:tcPr>
            <w:tcW w:w="480" w:type="dxa"/>
            <w:tcBorders>
              <w:top w:val="nil"/>
              <w:left w:val="nil"/>
              <w:bottom w:val="single" w:sz="4" w:space="0" w:color="auto"/>
              <w:right w:val="single" w:sz="4" w:space="0" w:color="auto"/>
            </w:tcBorders>
            <w:shd w:val="clear" w:color="auto" w:fill="auto"/>
            <w:noWrap/>
            <w:vAlign w:val="center"/>
            <w:hideMark/>
          </w:tcPr>
          <w:p w14:paraId="7B2BCC11" w14:textId="77777777" w:rsidR="00F21935" w:rsidRPr="008A6B15" w:rsidRDefault="00F21935" w:rsidP="00F21935">
            <w:pPr>
              <w:widowControl/>
              <w:spacing w:after="0" w:line="240" w:lineRule="auto"/>
              <w:jc w:val="center"/>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3</w:t>
            </w:r>
          </w:p>
        </w:tc>
        <w:tc>
          <w:tcPr>
            <w:tcW w:w="480" w:type="dxa"/>
            <w:tcBorders>
              <w:top w:val="nil"/>
              <w:left w:val="nil"/>
              <w:bottom w:val="single" w:sz="4" w:space="0" w:color="auto"/>
              <w:right w:val="single" w:sz="4" w:space="0" w:color="auto"/>
            </w:tcBorders>
            <w:shd w:val="clear" w:color="auto" w:fill="auto"/>
            <w:noWrap/>
            <w:vAlign w:val="center"/>
            <w:hideMark/>
          </w:tcPr>
          <w:p w14:paraId="5A40A5D4" w14:textId="77777777" w:rsidR="00F21935" w:rsidRPr="008A6B15" w:rsidRDefault="00F21935" w:rsidP="00F21935">
            <w:pPr>
              <w:widowControl/>
              <w:spacing w:after="0" w:line="240" w:lineRule="auto"/>
              <w:jc w:val="center"/>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3</w:t>
            </w:r>
          </w:p>
        </w:tc>
        <w:tc>
          <w:tcPr>
            <w:tcW w:w="480" w:type="dxa"/>
            <w:tcBorders>
              <w:top w:val="nil"/>
              <w:left w:val="nil"/>
              <w:bottom w:val="single" w:sz="4" w:space="0" w:color="auto"/>
              <w:right w:val="single" w:sz="4" w:space="0" w:color="auto"/>
            </w:tcBorders>
            <w:shd w:val="clear" w:color="auto" w:fill="auto"/>
            <w:noWrap/>
            <w:vAlign w:val="center"/>
            <w:hideMark/>
          </w:tcPr>
          <w:p w14:paraId="7D26A761" w14:textId="77777777" w:rsidR="00F21935" w:rsidRPr="008A6B15" w:rsidRDefault="00F21935" w:rsidP="00F21935">
            <w:pPr>
              <w:widowControl/>
              <w:spacing w:after="0" w:line="240" w:lineRule="auto"/>
              <w:jc w:val="center"/>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2.5</w:t>
            </w:r>
          </w:p>
        </w:tc>
        <w:tc>
          <w:tcPr>
            <w:tcW w:w="480" w:type="dxa"/>
            <w:tcBorders>
              <w:top w:val="nil"/>
              <w:left w:val="nil"/>
              <w:bottom w:val="single" w:sz="4" w:space="0" w:color="auto"/>
              <w:right w:val="single" w:sz="4" w:space="0" w:color="auto"/>
            </w:tcBorders>
            <w:shd w:val="clear" w:color="auto" w:fill="auto"/>
            <w:noWrap/>
            <w:vAlign w:val="center"/>
            <w:hideMark/>
          </w:tcPr>
          <w:p w14:paraId="4EF02D9F" w14:textId="77777777" w:rsidR="00F21935" w:rsidRPr="008A6B15" w:rsidRDefault="00F21935" w:rsidP="00F21935">
            <w:pPr>
              <w:widowControl/>
              <w:spacing w:after="0" w:line="240" w:lineRule="auto"/>
              <w:jc w:val="center"/>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3</w:t>
            </w:r>
          </w:p>
        </w:tc>
        <w:tc>
          <w:tcPr>
            <w:tcW w:w="480" w:type="dxa"/>
            <w:tcBorders>
              <w:top w:val="nil"/>
              <w:left w:val="nil"/>
              <w:bottom w:val="single" w:sz="4" w:space="0" w:color="auto"/>
              <w:right w:val="single" w:sz="4" w:space="0" w:color="auto"/>
            </w:tcBorders>
            <w:shd w:val="clear" w:color="auto" w:fill="auto"/>
            <w:noWrap/>
            <w:vAlign w:val="center"/>
            <w:hideMark/>
          </w:tcPr>
          <w:p w14:paraId="6F13107D" w14:textId="77777777" w:rsidR="00F21935" w:rsidRPr="008A6B15" w:rsidRDefault="00F21935" w:rsidP="00F21935">
            <w:pPr>
              <w:widowControl/>
              <w:spacing w:after="0" w:line="240" w:lineRule="auto"/>
              <w:jc w:val="center"/>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4</w:t>
            </w:r>
          </w:p>
        </w:tc>
        <w:tc>
          <w:tcPr>
            <w:tcW w:w="800" w:type="dxa"/>
            <w:tcBorders>
              <w:top w:val="nil"/>
              <w:left w:val="nil"/>
              <w:bottom w:val="single" w:sz="4" w:space="0" w:color="auto"/>
              <w:right w:val="single" w:sz="4" w:space="0" w:color="auto"/>
            </w:tcBorders>
            <w:shd w:val="clear" w:color="auto" w:fill="auto"/>
            <w:noWrap/>
            <w:vAlign w:val="center"/>
            <w:hideMark/>
          </w:tcPr>
          <w:p w14:paraId="496C828C" w14:textId="77777777" w:rsidR="00F21935" w:rsidRPr="008A6B15" w:rsidRDefault="00F21935" w:rsidP="00F21935">
            <w:pPr>
              <w:widowControl/>
              <w:spacing w:after="0" w:line="240" w:lineRule="auto"/>
              <w:jc w:val="center"/>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3.07</w:t>
            </w:r>
          </w:p>
        </w:tc>
        <w:tc>
          <w:tcPr>
            <w:tcW w:w="800" w:type="dxa"/>
            <w:tcBorders>
              <w:top w:val="nil"/>
              <w:left w:val="nil"/>
              <w:bottom w:val="single" w:sz="4" w:space="0" w:color="auto"/>
              <w:right w:val="single" w:sz="4" w:space="0" w:color="auto"/>
            </w:tcBorders>
            <w:shd w:val="clear" w:color="auto" w:fill="auto"/>
            <w:noWrap/>
            <w:vAlign w:val="center"/>
            <w:hideMark/>
          </w:tcPr>
          <w:p w14:paraId="62D90781" w14:textId="77777777" w:rsidR="00F21935" w:rsidRPr="008A6B15" w:rsidRDefault="00F21935" w:rsidP="00F21935">
            <w:pPr>
              <w:widowControl/>
              <w:spacing w:after="0" w:line="240" w:lineRule="auto"/>
              <w:jc w:val="center"/>
              <w:rPr>
                <w:rFonts w:ascii="Times New Roman" w:eastAsia="Times New Roman" w:hAnsi="Times New Roman" w:cs="Times New Roman"/>
                <w:sz w:val="24"/>
                <w:szCs w:val="24"/>
              </w:rPr>
            </w:pPr>
            <w:r w:rsidRPr="008A6B15">
              <w:rPr>
                <w:rFonts w:ascii="Times New Roman" w:eastAsia="Times New Roman" w:hAnsi="Times New Roman" w:cs="Times New Roman"/>
                <w:sz w:val="24"/>
                <w:szCs w:val="24"/>
              </w:rPr>
              <w:t>0.45</w:t>
            </w:r>
          </w:p>
        </w:tc>
      </w:tr>
    </w:tbl>
    <w:p w14:paraId="7B4C010B" w14:textId="77777777" w:rsidR="00881B3F" w:rsidRPr="008A6B15" w:rsidRDefault="00881B3F" w:rsidP="00A322BA">
      <w:pPr>
        <w:widowControl/>
        <w:spacing w:after="0" w:line="480" w:lineRule="auto"/>
        <w:rPr>
          <w:rFonts w:ascii="Times New Roman" w:hAnsi="Times New Roman" w:cs="Times New Roman"/>
          <w:b/>
          <w:sz w:val="24"/>
          <w:szCs w:val="24"/>
        </w:rPr>
      </w:pPr>
    </w:p>
    <w:p w14:paraId="19A968E8" w14:textId="77777777" w:rsidR="009C1582" w:rsidRPr="008A6B15" w:rsidRDefault="009C1582" w:rsidP="00A322BA">
      <w:pPr>
        <w:widowControl/>
        <w:spacing w:after="0" w:line="480" w:lineRule="auto"/>
        <w:rPr>
          <w:rFonts w:ascii="Times New Roman" w:hAnsi="Times New Roman" w:cs="Times New Roman"/>
          <w:b/>
          <w:sz w:val="24"/>
          <w:szCs w:val="24"/>
        </w:rPr>
      </w:pPr>
    </w:p>
    <w:p w14:paraId="132A53B1" w14:textId="77777777" w:rsidR="009C1582" w:rsidRPr="008A6B15" w:rsidRDefault="009C1582" w:rsidP="00A322BA">
      <w:pPr>
        <w:widowControl/>
        <w:spacing w:after="0" w:line="480" w:lineRule="auto"/>
        <w:rPr>
          <w:rFonts w:ascii="Times New Roman" w:hAnsi="Times New Roman" w:cs="Times New Roman"/>
          <w:b/>
          <w:sz w:val="24"/>
          <w:szCs w:val="24"/>
        </w:rPr>
      </w:pPr>
    </w:p>
    <w:p w14:paraId="59D964BF" w14:textId="77777777" w:rsidR="009C1582" w:rsidRPr="008A6B15" w:rsidRDefault="009C1582" w:rsidP="00A322BA">
      <w:pPr>
        <w:widowControl/>
        <w:spacing w:after="0" w:line="480" w:lineRule="auto"/>
        <w:rPr>
          <w:rFonts w:ascii="Times New Roman" w:hAnsi="Times New Roman" w:cs="Times New Roman"/>
          <w:b/>
          <w:sz w:val="24"/>
          <w:szCs w:val="24"/>
        </w:rPr>
      </w:pPr>
    </w:p>
    <w:p w14:paraId="03FADD1D" w14:textId="77777777" w:rsidR="009C1582" w:rsidRPr="008A6B15" w:rsidRDefault="009C1582" w:rsidP="00A322BA">
      <w:pPr>
        <w:widowControl/>
        <w:spacing w:after="0" w:line="480" w:lineRule="auto"/>
        <w:rPr>
          <w:rFonts w:ascii="Times New Roman" w:hAnsi="Times New Roman" w:cs="Times New Roman"/>
          <w:b/>
          <w:sz w:val="24"/>
          <w:szCs w:val="24"/>
        </w:rPr>
      </w:pPr>
    </w:p>
    <w:p w14:paraId="4A016053" w14:textId="7468F8B7" w:rsidR="009C1582" w:rsidRPr="008A6B15" w:rsidRDefault="009C1582" w:rsidP="00A322BA">
      <w:pPr>
        <w:widowControl/>
        <w:spacing w:after="0" w:line="480" w:lineRule="auto"/>
        <w:rPr>
          <w:rFonts w:ascii="Times New Roman" w:hAnsi="Times New Roman" w:cs="Times New Roman"/>
          <w:b/>
          <w:sz w:val="24"/>
          <w:szCs w:val="24"/>
        </w:rPr>
      </w:pPr>
      <w:r w:rsidRPr="008A6B15">
        <w:rPr>
          <w:rFonts w:ascii="Times New Roman" w:hAnsi="Times New Roman" w:cs="Times New Roman"/>
          <w:b/>
          <w:sz w:val="24"/>
          <w:szCs w:val="24"/>
        </w:rPr>
        <w:lastRenderedPageBreak/>
        <w:t>Additional Data from the MA in Pastoral Counseling Alumni Survey</w:t>
      </w:r>
    </w:p>
    <w:tbl>
      <w:tblPr>
        <w:tblW w:w="9612" w:type="dxa"/>
        <w:tblInd w:w="-324" w:type="dxa"/>
        <w:tblLayout w:type="fixed"/>
        <w:tblLook w:val="04A0" w:firstRow="1" w:lastRow="0" w:firstColumn="1" w:lastColumn="0" w:noHBand="0" w:noVBand="1"/>
      </w:tblPr>
      <w:tblGrid>
        <w:gridCol w:w="1975"/>
        <w:gridCol w:w="635"/>
        <w:gridCol w:w="630"/>
        <w:gridCol w:w="720"/>
        <w:gridCol w:w="720"/>
        <w:gridCol w:w="432"/>
        <w:gridCol w:w="828"/>
        <w:gridCol w:w="432"/>
        <w:gridCol w:w="540"/>
        <w:gridCol w:w="720"/>
        <w:gridCol w:w="540"/>
        <w:gridCol w:w="720"/>
        <w:gridCol w:w="720"/>
      </w:tblGrid>
      <w:tr w:rsidR="009C1582" w:rsidRPr="008A6B15" w14:paraId="4B2A034C" w14:textId="77777777" w:rsidTr="009C1582">
        <w:trPr>
          <w:trHeight w:val="428"/>
        </w:trPr>
        <w:tc>
          <w:tcPr>
            <w:tcW w:w="961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787ADFA" w14:textId="6C171AAA" w:rsidR="009C1582" w:rsidRPr="008A6B15" w:rsidRDefault="009C1582" w:rsidP="009C1582">
            <w:pPr>
              <w:widowControl/>
              <w:spacing w:after="0" w:line="480" w:lineRule="auto"/>
              <w:rPr>
                <w:rFonts w:ascii="Times New Roman" w:hAnsi="Times New Roman" w:cs="Times New Roman"/>
                <w:color w:val="000000"/>
                <w:sz w:val="24"/>
                <w:szCs w:val="24"/>
              </w:rPr>
            </w:pPr>
            <w:r w:rsidRPr="008A6B15">
              <w:rPr>
                <w:rFonts w:ascii="Times New Roman" w:hAnsi="Times New Roman" w:cs="Times New Roman"/>
                <w:color w:val="000000"/>
                <w:sz w:val="24"/>
                <w:szCs w:val="24"/>
              </w:rPr>
              <w:t>Response Rate:  31% (N=67, n=21)</w:t>
            </w:r>
          </w:p>
        </w:tc>
      </w:tr>
      <w:tr w:rsidR="009C1582" w:rsidRPr="008A6B15" w14:paraId="109929A5" w14:textId="77777777" w:rsidTr="004169FF">
        <w:trPr>
          <w:trHeight w:val="410"/>
        </w:trPr>
        <w:tc>
          <w:tcPr>
            <w:tcW w:w="1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1A8B46" w14:textId="77777777" w:rsidR="009C1582" w:rsidRPr="008A6B15" w:rsidRDefault="009C1582" w:rsidP="004169FF">
            <w:pPr>
              <w:rPr>
                <w:rFonts w:ascii="Times New Roman" w:eastAsia="Times New Roman" w:hAnsi="Times New Roman" w:cs="Times New Roman"/>
                <w:b/>
                <w:bCs/>
                <w:color w:val="000000"/>
                <w:sz w:val="24"/>
                <w:szCs w:val="24"/>
              </w:rPr>
            </w:pPr>
            <w:r w:rsidRPr="008A6B15">
              <w:rPr>
                <w:rFonts w:ascii="Times New Roman" w:eastAsia="Times New Roman" w:hAnsi="Times New Roman" w:cs="Times New Roman"/>
                <w:b/>
                <w:bCs/>
                <w:color w:val="000000"/>
                <w:sz w:val="24"/>
                <w:szCs w:val="24"/>
              </w:rPr>
              <w:t>Assess the degree to which your Asbury Theological Seminary pastoral counseling degree has prepared you …</w:t>
            </w:r>
          </w:p>
        </w:tc>
        <w:tc>
          <w:tcPr>
            <w:tcW w:w="1265" w:type="dxa"/>
            <w:gridSpan w:val="2"/>
            <w:tcBorders>
              <w:top w:val="single" w:sz="4" w:space="0" w:color="auto"/>
              <w:left w:val="nil"/>
              <w:bottom w:val="single" w:sz="4" w:space="0" w:color="auto"/>
              <w:right w:val="single" w:sz="4" w:space="0" w:color="auto"/>
            </w:tcBorders>
            <w:shd w:val="clear" w:color="auto" w:fill="auto"/>
            <w:vAlign w:val="center"/>
            <w:hideMark/>
          </w:tcPr>
          <w:p w14:paraId="675DF3F0"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 xml:space="preserve">Strongly Agree (4) </w:t>
            </w:r>
          </w:p>
        </w:tc>
        <w:tc>
          <w:tcPr>
            <w:tcW w:w="14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64339A"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Agree (3)</w:t>
            </w: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1C66A0"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Disagree (2)</w:t>
            </w:r>
          </w:p>
        </w:tc>
        <w:tc>
          <w:tcPr>
            <w:tcW w:w="97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99CD23"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Strongly Disagree (1)</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6C5F765A"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Not Applicable (0)*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C5534"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Mean</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6D8520"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SD</w:t>
            </w:r>
          </w:p>
        </w:tc>
      </w:tr>
      <w:tr w:rsidR="009C1582" w:rsidRPr="008A6B15" w14:paraId="0D56636F" w14:textId="77777777" w:rsidTr="004169FF">
        <w:trPr>
          <w:trHeight w:val="220"/>
        </w:trPr>
        <w:tc>
          <w:tcPr>
            <w:tcW w:w="1975" w:type="dxa"/>
            <w:vMerge/>
            <w:tcBorders>
              <w:top w:val="single" w:sz="4" w:space="0" w:color="auto"/>
              <w:left w:val="single" w:sz="4" w:space="0" w:color="auto"/>
              <w:bottom w:val="single" w:sz="4" w:space="0" w:color="auto"/>
              <w:right w:val="single" w:sz="4" w:space="0" w:color="auto"/>
            </w:tcBorders>
            <w:vAlign w:val="center"/>
            <w:hideMark/>
          </w:tcPr>
          <w:p w14:paraId="5EDF4CB9" w14:textId="77777777" w:rsidR="009C1582" w:rsidRPr="008A6B15" w:rsidRDefault="009C1582" w:rsidP="004169FF">
            <w:pPr>
              <w:rPr>
                <w:rFonts w:ascii="Times New Roman" w:eastAsia="Times New Roman" w:hAnsi="Times New Roman" w:cs="Times New Roman"/>
                <w:b/>
                <w:bCs/>
                <w:color w:val="000000"/>
                <w:sz w:val="24"/>
                <w:szCs w:val="24"/>
              </w:rPr>
            </w:pPr>
          </w:p>
        </w:tc>
        <w:tc>
          <w:tcPr>
            <w:tcW w:w="635" w:type="dxa"/>
            <w:tcBorders>
              <w:top w:val="nil"/>
              <w:left w:val="nil"/>
              <w:bottom w:val="nil"/>
              <w:right w:val="single" w:sz="4" w:space="0" w:color="auto"/>
            </w:tcBorders>
            <w:shd w:val="clear" w:color="auto" w:fill="auto"/>
            <w:noWrap/>
            <w:vAlign w:val="center"/>
            <w:hideMark/>
          </w:tcPr>
          <w:p w14:paraId="378F2E5F"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630" w:type="dxa"/>
            <w:tcBorders>
              <w:top w:val="nil"/>
              <w:left w:val="nil"/>
              <w:bottom w:val="nil"/>
              <w:right w:val="single" w:sz="4" w:space="0" w:color="auto"/>
            </w:tcBorders>
            <w:shd w:val="clear" w:color="auto" w:fill="auto"/>
            <w:noWrap/>
            <w:vAlign w:val="center"/>
            <w:hideMark/>
          </w:tcPr>
          <w:p w14:paraId="0AF2D233"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720" w:type="dxa"/>
            <w:tcBorders>
              <w:top w:val="nil"/>
              <w:left w:val="nil"/>
              <w:bottom w:val="nil"/>
              <w:right w:val="single" w:sz="4" w:space="0" w:color="auto"/>
            </w:tcBorders>
            <w:shd w:val="clear" w:color="auto" w:fill="auto"/>
            <w:noWrap/>
            <w:vAlign w:val="center"/>
            <w:hideMark/>
          </w:tcPr>
          <w:p w14:paraId="2076A048"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720" w:type="dxa"/>
            <w:tcBorders>
              <w:top w:val="nil"/>
              <w:left w:val="nil"/>
              <w:bottom w:val="nil"/>
              <w:right w:val="single" w:sz="4" w:space="0" w:color="auto"/>
            </w:tcBorders>
            <w:shd w:val="clear" w:color="auto" w:fill="auto"/>
            <w:noWrap/>
            <w:vAlign w:val="center"/>
            <w:hideMark/>
          </w:tcPr>
          <w:p w14:paraId="01EFB504"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432" w:type="dxa"/>
            <w:tcBorders>
              <w:top w:val="nil"/>
              <w:left w:val="nil"/>
              <w:bottom w:val="nil"/>
              <w:right w:val="single" w:sz="4" w:space="0" w:color="auto"/>
            </w:tcBorders>
            <w:shd w:val="clear" w:color="auto" w:fill="auto"/>
            <w:noWrap/>
            <w:vAlign w:val="center"/>
            <w:hideMark/>
          </w:tcPr>
          <w:p w14:paraId="63FFF92C"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828" w:type="dxa"/>
            <w:tcBorders>
              <w:top w:val="nil"/>
              <w:left w:val="nil"/>
              <w:bottom w:val="nil"/>
              <w:right w:val="single" w:sz="4" w:space="0" w:color="auto"/>
            </w:tcBorders>
            <w:shd w:val="clear" w:color="auto" w:fill="auto"/>
            <w:noWrap/>
            <w:vAlign w:val="center"/>
            <w:hideMark/>
          </w:tcPr>
          <w:p w14:paraId="6E06F8F5"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432" w:type="dxa"/>
            <w:tcBorders>
              <w:top w:val="nil"/>
              <w:left w:val="nil"/>
              <w:bottom w:val="nil"/>
              <w:right w:val="single" w:sz="4" w:space="0" w:color="auto"/>
            </w:tcBorders>
            <w:shd w:val="clear" w:color="auto" w:fill="auto"/>
            <w:noWrap/>
            <w:vAlign w:val="center"/>
            <w:hideMark/>
          </w:tcPr>
          <w:p w14:paraId="1C89B608"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540" w:type="dxa"/>
            <w:tcBorders>
              <w:top w:val="nil"/>
              <w:left w:val="nil"/>
              <w:bottom w:val="nil"/>
              <w:right w:val="single" w:sz="4" w:space="0" w:color="auto"/>
            </w:tcBorders>
            <w:shd w:val="clear" w:color="auto" w:fill="auto"/>
            <w:noWrap/>
            <w:vAlign w:val="center"/>
            <w:hideMark/>
          </w:tcPr>
          <w:p w14:paraId="6A192174"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720" w:type="dxa"/>
            <w:tcBorders>
              <w:top w:val="nil"/>
              <w:left w:val="nil"/>
              <w:bottom w:val="nil"/>
              <w:right w:val="single" w:sz="4" w:space="0" w:color="auto"/>
            </w:tcBorders>
            <w:shd w:val="clear" w:color="auto" w:fill="auto"/>
            <w:noWrap/>
            <w:vAlign w:val="center"/>
            <w:hideMark/>
          </w:tcPr>
          <w:p w14:paraId="61254318"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540" w:type="dxa"/>
            <w:tcBorders>
              <w:top w:val="nil"/>
              <w:left w:val="nil"/>
              <w:bottom w:val="nil"/>
              <w:right w:val="nil"/>
            </w:tcBorders>
            <w:shd w:val="clear" w:color="auto" w:fill="auto"/>
            <w:noWrap/>
            <w:vAlign w:val="center"/>
            <w:hideMark/>
          </w:tcPr>
          <w:p w14:paraId="6D8BD565"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28867030" w14:textId="77777777" w:rsidR="009C1582" w:rsidRPr="008A6B15" w:rsidRDefault="009C1582" w:rsidP="004169FF">
            <w:pPr>
              <w:rPr>
                <w:rFonts w:ascii="Times New Roman" w:eastAsia="Times New Roman" w:hAnsi="Times New Roman" w:cs="Times New Roman"/>
                <w:color w:val="000000"/>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488ABBE0" w14:textId="77777777" w:rsidR="009C1582" w:rsidRPr="008A6B15" w:rsidRDefault="009C1582" w:rsidP="004169FF">
            <w:pPr>
              <w:rPr>
                <w:rFonts w:ascii="Times New Roman" w:eastAsia="Times New Roman" w:hAnsi="Times New Roman" w:cs="Times New Roman"/>
                <w:color w:val="000000"/>
                <w:sz w:val="24"/>
                <w:szCs w:val="24"/>
              </w:rPr>
            </w:pPr>
          </w:p>
        </w:tc>
      </w:tr>
      <w:tr w:rsidR="009C1582" w:rsidRPr="008A6B15" w14:paraId="5EF5392F" w14:textId="77777777" w:rsidTr="004169FF">
        <w:trPr>
          <w:trHeight w:val="410"/>
        </w:trPr>
        <w:tc>
          <w:tcPr>
            <w:tcW w:w="1975" w:type="dxa"/>
            <w:tcBorders>
              <w:top w:val="nil"/>
              <w:left w:val="single" w:sz="4" w:space="0" w:color="auto"/>
              <w:bottom w:val="single" w:sz="4" w:space="0" w:color="auto"/>
              <w:right w:val="nil"/>
            </w:tcBorders>
            <w:shd w:val="clear" w:color="auto" w:fill="auto"/>
            <w:hideMark/>
          </w:tcPr>
          <w:p w14:paraId="37B77034" w14:textId="77777777" w:rsidR="009C1582" w:rsidRPr="008A6B15" w:rsidRDefault="009C1582" w:rsidP="004169FF">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 xml:space="preserve">7. … </w:t>
            </w:r>
            <w:proofErr w:type="gramStart"/>
            <w:r w:rsidRPr="008A6B15">
              <w:rPr>
                <w:rFonts w:ascii="Times New Roman" w:eastAsia="Times New Roman" w:hAnsi="Times New Roman" w:cs="Times New Roman"/>
                <w:color w:val="000000"/>
                <w:sz w:val="24"/>
                <w:szCs w:val="24"/>
              </w:rPr>
              <w:t>to</w:t>
            </w:r>
            <w:proofErr w:type="gramEnd"/>
            <w:r w:rsidRPr="008A6B15">
              <w:rPr>
                <w:rFonts w:ascii="Times New Roman" w:eastAsia="Times New Roman" w:hAnsi="Times New Roman" w:cs="Times New Roman"/>
                <w:color w:val="000000"/>
                <w:sz w:val="24"/>
                <w:szCs w:val="24"/>
              </w:rPr>
              <w:t xml:space="preserve"> set professional goals.</w:t>
            </w:r>
          </w:p>
        </w:tc>
        <w:tc>
          <w:tcPr>
            <w:tcW w:w="635" w:type="dxa"/>
            <w:tcBorders>
              <w:top w:val="nil"/>
              <w:left w:val="single" w:sz="4" w:space="0" w:color="000000"/>
              <w:bottom w:val="single" w:sz="4" w:space="0" w:color="000000"/>
              <w:right w:val="single" w:sz="4" w:space="0" w:color="000000"/>
            </w:tcBorders>
            <w:shd w:val="clear" w:color="auto" w:fill="auto"/>
            <w:vAlign w:val="center"/>
            <w:hideMark/>
          </w:tcPr>
          <w:p w14:paraId="13585F73"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9</w:t>
            </w:r>
          </w:p>
        </w:tc>
        <w:tc>
          <w:tcPr>
            <w:tcW w:w="630" w:type="dxa"/>
            <w:tcBorders>
              <w:top w:val="nil"/>
              <w:left w:val="nil"/>
              <w:bottom w:val="single" w:sz="4" w:space="0" w:color="000000"/>
              <w:right w:val="single" w:sz="4" w:space="0" w:color="000000"/>
            </w:tcBorders>
            <w:shd w:val="clear" w:color="auto" w:fill="auto"/>
            <w:vAlign w:val="center"/>
            <w:hideMark/>
          </w:tcPr>
          <w:p w14:paraId="4052691D"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0.43</w:t>
            </w:r>
          </w:p>
        </w:tc>
        <w:tc>
          <w:tcPr>
            <w:tcW w:w="720" w:type="dxa"/>
            <w:tcBorders>
              <w:top w:val="nil"/>
              <w:left w:val="nil"/>
              <w:bottom w:val="single" w:sz="4" w:space="0" w:color="000000"/>
              <w:right w:val="single" w:sz="4" w:space="0" w:color="000000"/>
            </w:tcBorders>
            <w:shd w:val="clear" w:color="auto" w:fill="auto"/>
            <w:vAlign w:val="center"/>
            <w:hideMark/>
          </w:tcPr>
          <w:p w14:paraId="34974910"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3</w:t>
            </w:r>
          </w:p>
        </w:tc>
        <w:tc>
          <w:tcPr>
            <w:tcW w:w="720" w:type="dxa"/>
            <w:tcBorders>
              <w:top w:val="nil"/>
              <w:left w:val="nil"/>
              <w:bottom w:val="single" w:sz="4" w:space="0" w:color="000000"/>
              <w:right w:val="single" w:sz="4" w:space="0" w:color="000000"/>
            </w:tcBorders>
            <w:shd w:val="clear" w:color="auto" w:fill="auto"/>
            <w:vAlign w:val="center"/>
            <w:hideMark/>
          </w:tcPr>
          <w:p w14:paraId="2ADAC840"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0.14</w:t>
            </w:r>
          </w:p>
        </w:tc>
        <w:tc>
          <w:tcPr>
            <w:tcW w:w="432" w:type="dxa"/>
            <w:tcBorders>
              <w:top w:val="nil"/>
              <w:left w:val="nil"/>
              <w:bottom w:val="single" w:sz="4" w:space="0" w:color="000000"/>
              <w:right w:val="single" w:sz="4" w:space="0" w:color="000000"/>
            </w:tcBorders>
            <w:shd w:val="clear" w:color="auto" w:fill="auto"/>
            <w:vAlign w:val="center"/>
            <w:hideMark/>
          </w:tcPr>
          <w:p w14:paraId="26410622"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6</w:t>
            </w:r>
          </w:p>
        </w:tc>
        <w:tc>
          <w:tcPr>
            <w:tcW w:w="828" w:type="dxa"/>
            <w:tcBorders>
              <w:top w:val="nil"/>
              <w:left w:val="nil"/>
              <w:bottom w:val="single" w:sz="4" w:space="0" w:color="000000"/>
              <w:right w:val="single" w:sz="4" w:space="0" w:color="000000"/>
            </w:tcBorders>
            <w:shd w:val="clear" w:color="auto" w:fill="auto"/>
            <w:vAlign w:val="center"/>
            <w:hideMark/>
          </w:tcPr>
          <w:p w14:paraId="279519C0"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0.28</w:t>
            </w:r>
          </w:p>
        </w:tc>
        <w:tc>
          <w:tcPr>
            <w:tcW w:w="432" w:type="dxa"/>
            <w:tcBorders>
              <w:top w:val="nil"/>
              <w:left w:val="nil"/>
              <w:bottom w:val="single" w:sz="4" w:space="0" w:color="000000"/>
              <w:right w:val="single" w:sz="4" w:space="0" w:color="000000"/>
            </w:tcBorders>
            <w:shd w:val="clear" w:color="auto" w:fill="auto"/>
            <w:vAlign w:val="center"/>
            <w:hideMark/>
          </w:tcPr>
          <w:p w14:paraId="1E099499"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540" w:type="dxa"/>
            <w:tcBorders>
              <w:top w:val="nil"/>
              <w:left w:val="nil"/>
              <w:bottom w:val="single" w:sz="4" w:space="0" w:color="000000"/>
              <w:right w:val="single" w:sz="4" w:space="0" w:color="000000"/>
            </w:tcBorders>
            <w:shd w:val="clear" w:color="auto" w:fill="auto"/>
            <w:vAlign w:val="center"/>
            <w:hideMark/>
          </w:tcPr>
          <w:p w14:paraId="70966DBF"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c>
          <w:tcPr>
            <w:tcW w:w="720" w:type="dxa"/>
            <w:tcBorders>
              <w:top w:val="nil"/>
              <w:left w:val="nil"/>
              <w:bottom w:val="single" w:sz="4" w:space="0" w:color="000000"/>
              <w:right w:val="single" w:sz="4" w:space="0" w:color="000000"/>
            </w:tcBorders>
            <w:shd w:val="clear" w:color="auto" w:fill="auto"/>
            <w:vAlign w:val="center"/>
            <w:hideMark/>
          </w:tcPr>
          <w:p w14:paraId="55FD331E"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3</w:t>
            </w:r>
          </w:p>
        </w:tc>
        <w:tc>
          <w:tcPr>
            <w:tcW w:w="540" w:type="dxa"/>
            <w:tcBorders>
              <w:top w:val="nil"/>
              <w:left w:val="nil"/>
              <w:bottom w:val="single" w:sz="4" w:space="0" w:color="000000"/>
              <w:right w:val="nil"/>
            </w:tcBorders>
            <w:shd w:val="clear" w:color="auto" w:fill="auto"/>
            <w:vAlign w:val="center"/>
            <w:hideMark/>
          </w:tcPr>
          <w:p w14:paraId="6D9EF41E"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0.14</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6080429"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3.17</w:t>
            </w:r>
          </w:p>
        </w:tc>
        <w:tc>
          <w:tcPr>
            <w:tcW w:w="720" w:type="dxa"/>
            <w:tcBorders>
              <w:top w:val="nil"/>
              <w:left w:val="nil"/>
              <w:bottom w:val="single" w:sz="4" w:space="0" w:color="auto"/>
              <w:right w:val="single" w:sz="4" w:space="0" w:color="auto"/>
            </w:tcBorders>
            <w:shd w:val="clear" w:color="auto" w:fill="auto"/>
            <w:noWrap/>
            <w:vAlign w:val="center"/>
            <w:hideMark/>
          </w:tcPr>
          <w:p w14:paraId="7C9443AD"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0.92</w:t>
            </w:r>
          </w:p>
        </w:tc>
      </w:tr>
      <w:tr w:rsidR="009C1582" w:rsidRPr="008A6B15" w14:paraId="5ACCB603" w14:textId="77777777" w:rsidTr="004169FF">
        <w:trPr>
          <w:trHeight w:val="410"/>
        </w:trPr>
        <w:tc>
          <w:tcPr>
            <w:tcW w:w="1975" w:type="dxa"/>
            <w:tcBorders>
              <w:top w:val="nil"/>
              <w:left w:val="single" w:sz="4" w:space="0" w:color="auto"/>
              <w:bottom w:val="single" w:sz="4" w:space="0" w:color="auto"/>
              <w:right w:val="nil"/>
            </w:tcBorders>
            <w:shd w:val="clear" w:color="auto" w:fill="auto"/>
            <w:hideMark/>
          </w:tcPr>
          <w:p w14:paraId="32031C8A" w14:textId="77777777" w:rsidR="009C1582" w:rsidRPr="008A6B15" w:rsidRDefault="009C1582" w:rsidP="004169FF">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 xml:space="preserve">10. … </w:t>
            </w:r>
            <w:proofErr w:type="gramStart"/>
            <w:r w:rsidRPr="008A6B15">
              <w:rPr>
                <w:rFonts w:ascii="Times New Roman" w:eastAsia="Times New Roman" w:hAnsi="Times New Roman" w:cs="Times New Roman"/>
                <w:color w:val="000000"/>
                <w:sz w:val="24"/>
                <w:szCs w:val="24"/>
              </w:rPr>
              <w:t>to</w:t>
            </w:r>
            <w:proofErr w:type="gramEnd"/>
            <w:r w:rsidRPr="008A6B15">
              <w:rPr>
                <w:rFonts w:ascii="Times New Roman" w:eastAsia="Times New Roman" w:hAnsi="Times New Roman" w:cs="Times New Roman"/>
                <w:color w:val="000000"/>
                <w:sz w:val="24"/>
                <w:szCs w:val="24"/>
              </w:rPr>
              <w:t xml:space="preserve"> understand what it means to be a pastoral counselor.</w:t>
            </w:r>
          </w:p>
        </w:tc>
        <w:tc>
          <w:tcPr>
            <w:tcW w:w="635" w:type="dxa"/>
            <w:tcBorders>
              <w:top w:val="nil"/>
              <w:left w:val="single" w:sz="4" w:space="0" w:color="000000"/>
              <w:bottom w:val="single" w:sz="4" w:space="0" w:color="000000"/>
              <w:right w:val="single" w:sz="4" w:space="0" w:color="000000"/>
            </w:tcBorders>
            <w:shd w:val="clear" w:color="auto" w:fill="auto"/>
            <w:vAlign w:val="center"/>
            <w:hideMark/>
          </w:tcPr>
          <w:p w14:paraId="3C6AACA1"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11</w:t>
            </w:r>
          </w:p>
        </w:tc>
        <w:tc>
          <w:tcPr>
            <w:tcW w:w="630" w:type="dxa"/>
            <w:tcBorders>
              <w:top w:val="nil"/>
              <w:left w:val="nil"/>
              <w:bottom w:val="single" w:sz="4" w:space="0" w:color="000000"/>
              <w:right w:val="single" w:sz="4" w:space="0" w:color="000000"/>
            </w:tcBorders>
            <w:shd w:val="clear" w:color="auto" w:fill="auto"/>
            <w:vAlign w:val="center"/>
            <w:hideMark/>
          </w:tcPr>
          <w:p w14:paraId="636D75CD"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0.52</w:t>
            </w:r>
          </w:p>
        </w:tc>
        <w:tc>
          <w:tcPr>
            <w:tcW w:w="720" w:type="dxa"/>
            <w:tcBorders>
              <w:top w:val="nil"/>
              <w:left w:val="nil"/>
              <w:bottom w:val="single" w:sz="4" w:space="0" w:color="000000"/>
              <w:right w:val="single" w:sz="4" w:space="0" w:color="000000"/>
            </w:tcBorders>
            <w:shd w:val="clear" w:color="auto" w:fill="auto"/>
            <w:vAlign w:val="center"/>
            <w:hideMark/>
          </w:tcPr>
          <w:p w14:paraId="794D2717"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8</w:t>
            </w:r>
          </w:p>
        </w:tc>
        <w:tc>
          <w:tcPr>
            <w:tcW w:w="720" w:type="dxa"/>
            <w:tcBorders>
              <w:top w:val="nil"/>
              <w:left w:val="nil"/>
              <w:bottom w:val="single" w:sz="4" w:space="0" w:color="000000"/>
              <w:right w:val="single" w:sz="4" w:space="0" w:color="000000"/>
            </w:tcBorders>
            <w:shd w:val="clear" w:color="auto" w:fill="auto"/>
            <w:vAlign w:val="center"/>
            <w:hideMark/>
          </w:tcPr>
          <w:p w14:paraId="1FE19398"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0.38</w:t>
            </w:r>
          </w:p>
        </w:tc>
        <w:tc>
          <w:tcPr>
            <w:tcW w:w="432" w:type="dxa"/>
            <w:tcBorders>
              <w:top w:val="nil"/>
              <w:left w:val="nil"/>
              <w:bottom w:val="single" w:sz="4" w:space="0" w:color="000000"/>
              <w:right w:val="single" w:sz="4" w:space="0" w:color="000000"/>
            </w:tcBorders>
            <w:shd w:val="clear" w:color="auto" w:fill="auto"/>
            <w:vAlign w:val="center"/>
            <w:hideMark/>
          </w:tcPr>
          <w:p w14:paraId="2BE7F9F9"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828" w:type="dxa"/>
            <w:tcBorders>
              <w:top w:val="nil"/>
              <w:left w:val="nil"/>
              <w:bottom w:val="single" w:sz="4" w:space="0" w:color="000000"/>
              <w:right w:val="single" w:sz="4" w:space="0" w:color="000000"/>
            </w:tcBorders>
            <w:shd w:val="clear" w:color="auto" w:fill="auto"/>
            <w:vAlign w:val="center"/>
            <w:hideMark/>
          </w:tcPr>
          <w:p w14:paraId="7D6D916E"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c>
          <w:tcPr>
            <w:tcW w:w="432" w:type="dxa"/>
            <w:tcBorders>
              <w:top w:val="nil"/>
              <w:left w:val="nil"/>
              <w:bottom w:val="single" w:sz="4" w:space="0" w:color="000000"/>
              <w:right w:val="single" w:sz="4" w:space="0" w:color="000000"/>
            </w:tcBorders>
            <w:shd w:val="clear" w:color="auto" w:fill="auto"/>
            <w:vAlign w:val="center"/>
            <w:hideMark/>
          </w:tcPr>
          <w:p w14:paraId="6F713034"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w:t>
            </w:r>
          </w:p>
        </w:tc>
        <w:tc>
          <w:tcPr>
            <w:tcW w:w="540" w:type="dxa"/>
            <w:tcBorders>
              <w:top w:val="nil"/>
              <w:left w:val="nil"/>
              <w:bottom w:val="single" w:sz="4" w:space="0" w:color="000000"/>
              <w:right w:val="single" w:sz="4" w:space="0" w:color="000000"/>
            </w:tcBorders>
            <w:shd w:val="clear" w:color="auto" w:fill="auto"/>
            <w:vAlign w:val="center"/>
            <w:hideMark/>
          </w:tcPr>
          <w:p w14:paraId="645335D9"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0.05</w:t>
            </w:r>
          </w:p>
        </w:tc>
        <w:tc>
          <w:tcPr>
            <w:tcW w:w="720" w:type="dxa"/>
            <w:tcBorders>
              <w:top w:val="nil"/>
              <w:left w:val="nil"/>
              <w:bottom w:val="single" w:sz="4" w:space="0" w:color="000000"/>
              <w:right w:val="single" w:sz="4" w:space="0" w:color="000000"/>
            </w:tcBorders>
            <w:shd w:val="clear" w:color="auto" w:fill="auto"/>
            <w:vAlign w:val="center"/>
            <w:hideMark/>
          </w:tcPr>
          <w:p w14:paraId="6745A284"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w:t>
            </w:r>
          </w:p>
        </w:tc>
        <w:tc>
          <w:tcPr>
            <w:tcW w:w="540" w:type="dxa"/>
            <w:tcBorders>
              <w:top w:val="nil"/>
              <w:left w:val="nil"/>
              <w:bottom w:val="single" w:sz="4" w:space="0" w:color="000000"/>
              <w:right w:val="nil"/>
            </w:tcBorders>
            <w:shd w:val="clear" w:color="auto" w:fill="auto"/>
            <w:vAlign w:val="center"/>
            <w:hideMark/>
          </w:tcPr>
          <w:p w14:paraId="7578963D"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0.05</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E289EC4"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3.45</w:t>
            </w:r>
          </w:p>
        </w:tc>
        <w:tc>
          <w:tcPr>
            <w:tcW w:w="720" w:type="dxa"/>
            <w:tcBorders>
              <w:top w:val="nil"/>
              <w:left w:val="nil"/>
              <w:bottom w:val="single" w:sz="4" w:space="0" w:color="auto"/>
              <w:right w:val="single" w:sz="4" w:space="0" w:color="auto"/>
            </w:tcBorders>
            <w:shd w:val="clear" w:color="auto" w:fill="auto"/>
            <w:noWrap/>
            <w:vAlign w:val="center"/>
            <w:hideMark/>
          </w:tcPr>
          <w:p w14:paraId="675FA1BD" w14:textId="77777777" w:rsidR="009C1582" w:rsidRPr="008A6B15" w:rsidRDefault="009C1582" w:rsidP="004169FF">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0.76</w:t>
            </w:r>
          </w:p>
        </w:tc>
      </w:tr>
      <w:tr w:rsidR="009C1582" w:rsidRPr="008A6B15" w14:paraId="3CA8FEF2" w14:textId="77777777" w:rsidTr="004169FF">
        <w:trPr>
          <w:trHeight w:val="220"/>
        </w:trPr>
        <w:tc>
          <w:tcPr>
            <w:tcW w:w="1975" w:type="dxa"/>
            <w:tcBorders>
              <w:top w:val="nil"/>
              <w:left w:val="nil"/>
              <w:bottom w:val="nil"/>
              <w:right w:val="nil"/>
            </w:tcBorders>
            <w:shd w:val="clear" w:color="auto" w:fill="auto"/>
            <w:noWrap/>
            <w:vAlign w:val="bottom"/>
            <w:hideMark/>
          </w:tcPr>
          <w:p w14:paraId="2BFD60F5" w14:textId="77777777" w:rsidR="009C1582" w:rsidRPr="008A6B15" w:rsidRDefault="009C1582" w:rsidP="004169FF">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*Not Applicable excluded from Mean and SD.</w:t>
            </w:r>
          </w:p>
        </w:tc>
        <w:tc>
          <w:tcPr>
            <w:tcW w:w="635" w:type="dxa"/>
            <w:tcBorders>
              <w:top w:val="nil"/>
              <w:left w:val="nil"/>
              <w:bottom w:val="nil"/>
              <w:right w:val="nil"/>
            </w:tcBorders>
            <w:shd w:val="clear" w:color="auto" w:fill="auto"/>
            <w:vAlign w:val="center"/>
            <w:hideMark/>
          </w:tcPr>
          <w:p w14:paraId="327D5F03" w14:textId="77777777" w:rsidR="009C1582" w:rsidRPr="008A6B15" w:rsidRDefault="009C1582" w:rsidP="004169FF">
            <w:pPr>
              <w:jc w:val="center"/>
              <w:rPr>
                <w:rFonts w:ascii="Times New Roman" w:eastAsia="Times New Roman" w:hAnsi="Times New Roman" w:cs="Times New Roman"/>
                <w:color w:val="000000"/>
                <w:sz w:val="24"/>
                <w:szCs w:val="24"/>
              </w:rPr>
            </w:pPr>
          </w:p>
        </w:tc>
        <w:tc>
          <w:tcPr>
            <w:tcW w:w="630" w:type="dxa"/>
            <w:tcBorders>
              <w:top w:val="nil"/>
              <w:left w:val="nil"/>
              <w:bottom w:val="nil"/>
              <w:right w:val="nil"/>
            </w:tcBorders>
            <w:shd w:val="clear" w:color="auto" w:fill="auto"/>
            <w:vAlign w:val="center"/>
            <w:hideMark/>
          </w:tcPr>
          <w:p w14:paraId="0EB2BEEC" w14:textId="77777777" w:rsidR="009C1582" w:rsidRPr="008A6B15" w:rsidRDefault="009C1582" w:rsidP="004169FF">
            <w:pPr>
              <w:jc w:val="cente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vAlign w:val="center"/>
            <w:hideMark/>
          </w:tcPr>
          <w:p w14:paraId="7A532C7D" w14:textId="77777777" w:rsidR="009C1582" w:rsidRPr="008A6B15" w:rsidRDefault="009C1582" w:rsidP="004169FF">
            <w:pPr>
              <w:jc w:val="cente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vAlign w:val="center"/>
            <w:hideMark/>
          </w:tcPr>
          <w:p w14:paraId="63DE9F8F" w14:textId="77777777" w:rsidR="009C1582" w:rsidRPr="008A6B15" w:rsidRDefault="009C1582" w:rsidP="004169FF">
            <w:pPr>
              <w:jc w:val="center"/>
              <w:rPr>
                <w:rFonts w:ascii="Times New Roman" w:eastAsia="Times New Roman" w:hAnsi="Times New Roman" w:cs="Times New Roman"/>
                <w:color w:val="000000"/>
                <w:sz w:val="24"/>
                <w:szCs w:val="24"/>
              </w:rPr>
            </w:pPr>
          </w:p>
        </w:tc>
        <w:tc>
          <w:tcPr>
            <w:tcW w:w="432" w:type="dxa"/>
            <w:tcBorders>
              <w:top w:val="nil"/>
              <w:left w:val="nil"/>
              <w:bottom w:val="nil"/>
              <w:right w:val="nil"/>
            </w:tcBorders>
            <w:shd w:val="clear" w:color="auto" w:fill="auto"/>
            <w:vAlign w:val="center"/>
            <w:hideMark/>
          </w:tcPr>
          <w:p w14:paraId="6E9C1D5E" w14:textId="77777777" w:rsidR="009C1582" w:rsidRPr="008A6B15" w:rsidRDefault="009C1582" w:rsidP="004169FF">
            <w:pPr>
              <w:jc w:val="center"/>
              <w:rPr>
                <w:rFonts w:ascii="Times New Roman" w:eastAsia="Times New Roman" w:hAnsi="Times New Roman" w:cs="Times New Roman"/>
                <w:color w:val="000000"/>
                <w:sz w:val="24"/>
                <w:szCs w:val="24"/>
              </w:rPr>
            </w:pPr>
          </w:p>
        </w:tc>
        <w:tc>
          <w:tcPr>
            <w:tcW w:w="828" w:type="dxa"/>
            <w:tcBorders>
              <w:top w:val="nil"/>
              <w:left w:val="nil"/>
              <w:bottom w:val="nil"/>
              <w:right w:val="nil"/>
            </w:tcBorders>
            <w:shd w:val="clear" w:color="auto" w:fill="auto"/>
            <w:vAlign w:val="center"/>
            <w:hideMark/>
          </w:tcPr>
          <w:p w14:paraId="761F98FB" w14:textId="77777777" w:rsidR="009C1582" w:rsidRPr="008A6B15" w:rsidRDefault="009C1582" w:rsidP="004169FF">
            <w:pPr>
              <w:jc w:val="center"/>
              <w:rPr>
                <w:rFonts w:ascii="Times New Roman" w:eastAsia="Times New Roman" w:hAnsi="Times New Roman" w:cs="Times New Roman"/>
                <w:color w:val="000000"/>
                <w:sz w:val="24"/>
                <w:szCs w:val="24"/>
              </w:rPr>
            </w:pPr>
          </w:p>
        </w:tc>
        <w:tc>
          <w:tcPr>
            <w:tcW w:w="432" w:type="dxa"/>
            <w:tcBorders>
              <w:top w:val="nil"/>
              <w:left w:val="nil"/>
              <w:bottom w:val="nil"/>
              <w:right w:val="nil"/>
            </w:tcBorders>
            <w:shd w:val="clear" w:color="auto" w:fill="auto"/>
            <w:vAlign w:val="center"/>
            <w:hideMark/>
          </w:tcPr>
          <w:p w14:paraId="353CBC83" w14:textId="77777777" w:rsidR="009C1582" w:rsidRPr="008A6B15" w:rsidRDefault="009C1582" w:rsidP="004169FF">
            <w:pPr>
              <w:jc w:val="center"/>
              <w:rPr>
                <w:rFonts w:ascii="Times New Roman" w:eastAsia="Times New Roman" w:hAnsi="Times New Roman" w:cs="Times New Roman"/>
                <w:color w:val="000000"/>
                <w:sz w:val="24"/>
                <w:szCs w:val="24"/>
              </w:rPr>
            </w:pPr>
          </w:p>
        </w:tc>
        <w:tc>
          <w:tcPr>
            <w:tcW w:w="540" w:type="dxa"/>
            <w:tcBorders>
              <w:top w:val="nil"/>
              <w:left w:val="nil"/>
              <w:bottom w:val="nil"/>
              <w:right w:val="nil"/>
            </w:tcBorders>
            <w:shd w:val="clear" w:color="auto" w:fill="auto"/>
            <w:vAlign w:val="center"/>
            <w:hideMark/>
          </w:tcPr>
          <w:p w14:paraId="7618B3A5" w14:textId="77777777" w:rsidR="009C1582" w:rsidRPr="008A6B15" w:rsidRDefault="009C1582" w:rsidP="004169FF">
            <w:pPr>
              <w:jc w:val="cente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vAlign w:val="center"/>
            <w:hideMark/>
          </w:tcPr>
          <w:p w14:paraId="2CB0BAC7" w14:textId="77777777" w:rsidR="009C1582" w:rsidRPr="008A6B15" w:rsidRDefault="009C1582" w:rsidP="004169FF">
            <w:pPr>
              <w:jc w:val="center"/>
              <w:rPr>
                <w:rFonts w:ascii="Times New Roman" w:eastAsia="Times New Roman" w:hAnsi="Times New Roman" w:cs="Times New Roman"/>
                <w:color w:val="000000"/>
                <w:sz w:val="24"/>
                <w:szCs w:val="24"/>
              </w:rPr>
            </w:pPr>
          </w:p>
        </w:tc>
        <w:tc>
          <w:tcPr>
            <w:tcW w:w="540" w:type="dxa"/>
            <w:tcBorders>
              <w:top w:val="nil"/>
              <w:left w:val="nil"/>
              <w:bottom w:val="nil"/>
              <w:right w:val="nil"/>
            </w:tcBorders>
            <w:shd w:val="clear" w:color="auto" w:fill="auto"/>
            <w:vAlign w:val="center"/>
            <w:hideMark/>
          </w:tcPr>
          <w:p w14:paraId="12FA2542" w14:textId="77777777" w:rsidR="009C1582" w:rsidRPr="008A6B15" w:rsidRDefault="009C1582" w:rsidP="004169FF">
            <w:pPr>
              <w:jc w:val="cente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noWrap/>
            <w:vAlign w:val="center"/>
            <w:hideMark/>
          </w:tcPr>
          <w:p w14:paraId="21741AF6" w14:textId="77777777" w:rsidR="009C1582" w:rsidRPr="008A6B15" w:rsidRDefault="009C1582" w:rsidP="004169FF">
            <w:pPr>
              <w:jc w:val="cente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noWrap/>
            <w:vAlign w:val="center"/>
            <w:hideMark/>
          </w:tcPr>
          <w:p w14:paraId="7E3B1BDE" w14:textId="77777777" w:rsidR="009C1582" w:rsidRPr="008A6B15" w:rsidRDefault="009C1582" w:rsidP="004169FF">
            <w:pPr>
              <w:jc w:val="center"/>
              <w:rPr>
                <w:rFonts w:ascii="Times New Roman" w:eastAsia="Times New Roman" w:hAnsi="Times New Roman" w:cs="Times New Roman"/>
                <w:color w:val="000000"/>
                <w:sz w:val="24"/>
                <w:szCs w:val="24"/>
              </w:rPr>
            </w:pPr>
          </w:p>
        </w:tc>
      </w:tr>
    </w:tbl>
    <w:p w14:paraId="1F95BE1D" w14:textId="2C1440FF" w:rsidR="00A322BA" w:rsidRPr="008A6B15" w:rsidRDefault="00A322BA" w:rsidP="00FC7159">
      <w:pPr>
        <w:widowControl/>
        <w:spacing w:after="0" w:line="240" w:lineRule="auto"/>
        <w:rPr>
          <w:rFonts w:ascii="Times New Roman" w:hAnsi="Times New Roman" w:cs="Times New Roman"/>
          <w:sz w:val="24"/>
          <w:szCs w:val="24"/>
        </w:rPr>
      </w:pPr>
      <w:r w:rsidRPr="008A6B15">
        <w:rPr>
          <w:rFonts w:ascii="Times New Roman" w:hAnsi="Times New Roman" w:cs="Times New Roman"/>
          <w:b/>
          <w:sz w:val="24"/>
          <w:szCs w:val="24"/>
        </w:rPr>
        <w:t>Analysis:</w:t>
      </w:r>
      <w:r w:rsidR="00846265" w:rsidRPr="008A6B15">
        <w:rPr>
          <w:rFonts w:ascii="Times New Roman" w:hAnsi="Times New Roman" w:cs="Times New Roman"/>
          <w:b/>
          <w:sz w:val="24"/>
          <w:szCs w:val="24"/>
        </w:rPr>
        <w:t xml:space="preserve"> </w:t>
      </w:r>
      <w:r w:rsidR="00157BEF">
        <w:rPr>
          <w:rFonts w:ascii="Times New Roman" w:hAnsi="Times New Roman" w:cs="Times New Roman"/>
          <w:sz w:val="24"/>
          <w:szCs w:val="24"/>
        </w:rPr>
        <w:t>This assessment is missing a second rater.  The external</w:t>
      </w:r>
      <w:r w:rsidR="00FC7159" w:rsidRPr="008A6B15">
        <w:rPr>
          <w:rFonts w:ascii="Times New Roman" w:hAnsi="Times New Roman" w:cs="Times New Roman"/>
          <w:sz w:val="24"/>
          <w:szCs w:val="24"/>
        </w:rPr>
        <w:t xml:space="preserve"> rater</w:t>
      </w:r>
      <w:r w:rsidR="00157BEF">
        <w:rPr>
          <w:rFonts w:ascii="Times New Roman" w:hAnsi="Times New Roman" w:cs="Times New Roman"/>
          <w:sz w:val="24"/>
          <w:szCs w:val="24"/>
        </w:rPr>
        <w:t xml:space="preserve">s </w:t>
      </w:r>
      <w:r w:rsidR="00FC7159" w:rsidRPr="008A6B15">
        <w:rPr>
          <w:rFonts w:ascii="Times New Roman" w:hAnsi="Times New Roman" w:cs="Times New Roman"/>
          <w:sz w:val="24"/>
          <w:szCs w:val="24"/>
        </w:rPr>
        <w:t xml:space="preserve">did not fill out </w:t>
      </w:r>
      <w:r w:rsidR="00157BEF">
        <w:rPr>
          <w:rFonts w:ascii="Times New Roman" w:hAnsi="Times New Roman" w:cs="Times New Roman"/>
          <w:sz w:val="24"/>
          <w:szCs w:val="24"/>
        </w:rPr>
        <w:t>the form</w:t>
      </w:r>
      <w:r w:rsidR="00FE68A9" w:rsidRPr="008A6B15">
        <w:rPr>
          <w:rFonts w:ascii="Times New Roman" w:hAnsi="Times New Roman" w:cs="Times New Roman"/>
          <w:sz w:val="24"/>
          <w:szCs w:val="24"/>
        </w:rPr>
        <w:t xml:space="preserve"> so data is inconsistently.</w:t>
      </w:r>
    </w:p>
    <w:p w14:paraId="5CC87857" w14:textId="77777777" w:rsidR="00FC7159" w:rsidRPr="008A6B15" w:rsidRDefault="00FC7159" w:rsidP="00FC7159">
      <w:pPr>
        <w:widowControl/>
        <w:spacing w:after="0" w:line="240" w:lineRule="auto"/>
        <w:rPr>
          <w:rFonts w:ascii="Times New Roman" w:hAnsi="Times New Roman" w:cs="Times New Roman"/>
          <w:sz w:val="24"/>
          <w:szCs w:val="24"/>
        </w:rPr>
      </w:pPr>
    </w:p>
    <w:p w14:paraId="4EAB312E" w14:textId="4D4F38D2" w:rsidR="00A322BA" w:rsidRPr="008A6B15" w:rsidRDefault="00A322BA" w:rsidP="00A322BA">
      <w:pPr>
        <w:widowControl/>
        <w:spacing w:after="0" w:line="480" w:lineRule="auto"/>
        <w:rPr>
          <w:rFonts w:ascii="Times New Roman" w:hAnsi="Times New Roman" w:cs="Times New Roman"/>
          <w:b/>
          <w:sz w:val="24"/>
          <w:szCs w:val="24"/>
        </w:rPr>
      </w:pPr>
      <w:r w:rsidRPr="008A6B15">
        <w:rPr>
          <w:rFonts w:ascii="Times New Roman" w:hAnsi="Times New Roman" w:cs="Times New Roman"/>
          <w:b/>
          <w:sz w:val="24"/>
          <w:szCs w:val="24"/>
        </w:rPr>
        <w:t>Recommendations:</w:t>
      </w:r>
      <w:r w:rsidR="00157BEF">
        <w:rPr>
          <w:rFonts w:ascii="Times New Roman" w:hAnsi="Times New Roman" w:cs="Times New Roman"/>
          <w:b/>
          <w:sz w:val="24"/>
          <w:szCs w:val="24"/>
        </w:rPr>
        <w:t xml:space="preserve"> </w:t>
      </w:r>
      <w:r w:rsidR="00157BEF" w:rsidRPr="008A6B15">
        <w:rPr>
          <w:rFonts w:ascii="Times New Roman" w:hAnsi="Times New Roman" w:cs="Times New Roman"/>
          <w:sz w:val="24"/>
          <w:szCs w:val="24"/>
        </w:rPr>
        <w:t>When there are 2 raters, each rater will complete a rating form individually.</w:t>
      </w:r>
    </w:p>
    <w:p w14:paraId="3D7F3DC3" w14:textId="5BA63887" w:rsidR="00F21935" w:rsidRPr="008A6B15" w:rsidRDefault="00A322BA" w:rsidP="00FE68A9">
      <w:pPr>
        <w:widowControl/>
        <w:spacing w:after="0" w:line="480" w:lineRule="auto"/>
        <w:rPr>
          <w:rFonts w:ascii="Times New Roman" w:hAnsi="Times New Roman" w:cs="Times New Roman"/>
          <w:sz w:val="24"/>
          <w:szCs w:val="24"/>
        </w:rPr>
        <w:sectPr w:rsidR="00F21935" w:rsidRPr="008A6B15" w:rsidSect="004973F0">
          <w:pgSz w:w="12240" w:h="15840"/>
          <w:pgMar w:top="1380" w:right="1160" w:bottom="880" w:left="1340" w:header="63888" w:footer="692" w:gutter="0"/>
          <w:cols w:space="720"/>
        </w:sectPr>
      </w:pPr>
      <w:r w:rsidRPr="008A6B15">
        <w:rPr>
          <w:rFonts w:ascii="Times New Roman" w:hAnsi="Times New Roman" w:cs="Times New Roman"/>
          <w:b/>
          <w:sz w:val="24"/>
          <w:szCs w:val="24"/>
        </w:rPr>
        <w:t>Actions:</w:t>
      </w:r>
      <w:r w:rsidR="00FE68A9" w:rsidRPr="008A6B15">
        <w:rPr>
          <w:rFonts w:ascii="Times New Roman" w:hAnsi="Times New Roman" w:cs="Times New Roman"/>
          <w:b/>
          <w:sz w:val="24"/>
          <w:szCs w:val="24"/>
        </w:rPr>
        <w:t xml:space="preserve"> </w:t>
      </w:r>
      <w:r w:rsidR="00157BEF" w:rsidRPr="00157BEF">
        <w:rPr>
          <w:rFonts w:ascii="Times New Roman" w:hAnsi="Times New Roman" w:cs="Times New Roman"/>
          <w:sz w:val="24"/>
          <w:szCs w:val="24"/>
        </w:rPr>
        <w:t>Implement the two rater evaluation process in 2013-2014.</w:t>
      </w:r>
    </w:p>
    <w:p w14:paraId="7114031B" w14:textId="08A50360" w:rsidR="00C36DD5" w:rsidRPr="008A6B15" w:rsidRDefault="005E0AB5" w:rsidP="00B01457">
      <w:pPr>
        <w:spacing w:before="18" w:after="0" w:line="240" w:lineRule="auto"/>
        <w:rPr>
          <w:rFonts w:ascii="Times New Roman" w:hAnsi="Times New Roman" w:cs="Times New Roman"/>
          <w:b/>
          <w:sz w:val="24"/>
          <w:szCs w:val="24"/>
        </w:rPr>
      </w:pPr>
      <w:r w:rsidRPr="008A6B15">
        <w:rPr>
          <w:rFonts w:ascii="Times New Roman" w:hAnsi="Times New Roman" w:cs="Times New Roman"/>
          <w:b/>
          <w:sz w:val="24"/>
          <w:szCs w:val="24"/>
        </w:rPr>
        <w:lastRenderedPageBreak/>
        <w:t>From PLOs to Program Improvement</w:t>
      </w:r>
    </w:p>
    <w:p w14:paraId="61FAD438" w14:textId="628D8A12" w:rsidR="008A6B15" w:rsidRPr="008A6B15" w:rsidRDefault="00CF2D9F" w:rsidP="008A6B15">
      <w:pPr>
        <w:pStyle w:val="ListParagraph"/>
        <w:numPr>
          <w:ilvl w:val="0"/>
          <w:numId w:val="39"/>
        </w:numPr>
        <w:spacing w:before="18" w:after="0" w:line="240" w:lineRule="auto"/>
        <w:rPr>
          <w:rFonts w:ascii="Times New Roman" w:hAnsi="Times New Roman" w:cs="Times New Roman"/>
          <w:sz w:val="24"/>
          <w:szCs w:val="24"/>
        </w:rPr>
      </w:pPr>
      <w:r w:rsidRPr="008A6B15">
        <w:rPr>
          <w:rFonts w:ascii="Times New Roman" w:hAnsi="Times New Roman" w:cs="Times New Roman"/>
          <w:sz w:val="24"/>
          <w:szCs w:val="24"/>
        </w:rPr>
        <w:t xml:space="preserve">Increase the number of stakeholders that respond to the Stakeholders Survey </w:t>
      </w:r>
      <w:r w:rsidR="008A6B15" w:rsidRPr="008A6B15">
        <w:rPr>
          <w:rFonts w:ascii="Times New Roman" w:hAnsi="Times New Roman" w:cs="Times New Roman"/>
          <w:sz w:val="24"/>
          <w:szCs w:val="24"/>
        </w:rPr>
        <w:t>to evaluate the MA in Pastoral Counseling.  During 2013-2014 the Counseling Department faculty will explore avenues for increase the response rate to the MA in Pastoral Counseling Stakeholders Survey</w:t>
      </w:r>
    </w:p>
    <w:p w14:paraId="16D4EEB0" w14:textId="232FDD45" w:rsidR="004169FF" w:rsidRDefault="008A6B15" w:rsidP="008A6B15">
      <w:pPr>
        <w:pStyle w:val="ListParagraph"/>
        <w:numPr>
          <w:ilvl w:val="0"/>
          <w:numId w:val="39"/>
        </w:numPr>
        <w:spacing w:before="18" w:after="0" w:line="240" w:lineRule="auto"/>
        <w:rPr>
          <w:rFonts w:ascii="Times New Roman" w:hAnsi="Times New Roman" w:cs="Times New Roman"/>
          <w:sz w:val="24"/>
          <w:szCs w:val="24"/>
        </w:rPr>
      </w:pPr>
      <w:r w:rsidRPr="008A6B15">
        <w:rPr>
          <w:rFonts w:ascii="Times New Roman" w:hAnsi="Times New Roman" w:cs="Times New Roman"/>
          <w:sz w:val="24"/>
          <w:szCs w:val="24"/>
        </w:rPr>
        <w:t>During Gate 2 and Gate 3 interviews</w:t>
      </w:r>
      <w:r w:rsidR="00FE68A9" w:rsidRPr="008A6B15">
        <w:rPr>
          <w:rFonts w:ascii="Times New Roman" w:hAnsi="Times New Roman" w:cs="Times New Roman"/>
          <w:sz w:val="24"/>
          <w:szCs w:val="24"/>
        </w:rPr>
        <w:t xml:space="preserve"> both raters will complete an assessment</w:t>
      </w:r>
      <w:r w:rsidRPr="008A6B15">
        <w:rPr>
          <w:rFonts w:ascii="Times New Roman" w:hAnsi="Times New Roman" w:cs="Times New Roman"/>
          <w:sz w:val="24"/>
          <w:szCs w:val="24"/>
        </w:rPr>
        <w:t xml:space="preserve"> on student portfolio and interview performance when two raters are present</w:t>
      </w:r>
      <w:r w:rsidR="00FE68A9" w:rsidRPr="008A6B15">
        <w:rPr>
          <w:rFonts w:ascii="Times New Roman" w:hAnsi="Times New Roman" w:cs="Times New Roman"/>
          <w:sz w:val="24"/>
          <w:szCs w:val="24"/>
        </w:rPr>
        <w:t>.</w:t>
      </w:r>
    </w:p>
    <w:p w14:paraId="12D386D0" w14:textId="57E79607" w:rsidR="00157BEF" w:rsidRPr="008A6B15" w:rsidRDefault="00157BEF" w:rsidP="008A6B15">
      <w:pPr>
        <w:pStyle w:val="ListParagraph"/>
        <w:numPr>
          <w:ilvl w:val="0"/>
          <w:numId w:val="39"/>
        </w:numPr>
        <w:spacing w:before="18" w:after="0" w:line="240" w:lineRule="auto"/>
        <w:rPr>
          <w:rFonts w:ascii="Times New Roman" w:hAnsi="Times New Roman" w:cs="Times New Roman"/>
          <w:sz w:val="24"/>
          <w:szCs w:val="24"/>
        </w:rPr>
      </w:pPr>
      <w:r>
        <w:rPr>
          <w:rFonts w:ascii="Times New Roman" w:hAnsi="Times New Roman" w:cs="Times New Roman"/>
          <w:sz w:val="24"/>
          <w:szCs w:val="24"/>
        </w:rPr>
        <w:t>Complete and implement the development of common exam items where in PC510.</w:t>
      </w:r>
    </w:p>
    <w:p w14:paraId="6540B669" w14:textId="77777777" w:rsidR="005E0AB5" w:rsidRPr="008A6B15" w:rsidRDefault="005E0AB5" w:rsidP="00B01457">
      <w:pPr>
        <w:spacing w:before="18" w:after="0" w:line="240" w:lineRule="auto"/>
        <w:rPr>
          <w:rFonts w:ascii="Times New Roman" w:hAnsi="Times New Roman" w:cs="Times New Roman"/>
          <w:b/>
          <w:sz w:val="24"/>
          <w:szCs w:val="24"/>
        </w:rPr>
      </w:pPr>
    </w:p>
    <w:p w14:paraId="7EA2CF8E" w14:textId="1E68EDCA" w:rsidR="005E0AB5" w:rsidRDefault="005E0AB5" w:rsidP="00B01457">
      <w:pPr>
        <w:spacing w:before="18" w:after="0" w:line="240" w:lineRule="auto"/>
        <w:rPr>
          <w:rFonts w:ascii="Times New Roman" w:hAnsi="Times New Roman" w:cs="Times New Roman"/>
          <w:b/>
          <w:sz w:val="24"/>
          <w:szCs w:val="24"/>
        </w:rPr>
      </w:pPr>
      <w:r w:rsidRPr="008A6B15">
        <w:rPr>
          <w:rFonts w:ascii="Times New Roman" w:hAnsi="Times New Roman" w:cs="Times New Roman"/>
          <w:b/>
          <w:sz w:val="24"/>
          <w:szCs w:val="24"/>
        </w:rPr>
        <w:t>Anticipated Use of Results</w:t>
      </w:r>
    </w:p>
    <w:p w14:paraId="36E66521" w14:textId="3FC26E24" w:rsidR="00726B39" w:rsidRPr="00726B39" w:rsidRDefault="00726B39" w:rsidP="00B01457">
      <w:pPr>
        <w:spacing w:before="18" w:after="0" w:line="240" w:lineRule="auto"/>
        <w:rPr>
          <w:rFonts w:ascii="Times New Roman" w:hAnsi="Times New Roman" w:cs="Times New Roman"/>
          <w:sz w:val="24"/>
          <w:szCs w:val="24"/>
        </w:rPr>
      </w:pPr>
      <w:r>
        <w:rPr>
          <w:rFonts w:ascii="Times New Roman" w:hAnsi="Times New Roman" w:cs="Times New Roman"/>
          <w:sz w:val="24"/>
          <w:szCs w:val="24"/>
        </w:rPr>
        <w:t>The department anticipates that it will deepen its assessment processes during 2013-2014.</w:t>
      </w:r>
    </w:p>
    <w:p w14:paraId="47017817" w14:textId="77777777" w:rsidR="005E0AB5" w:rsidRPr="008A6B15" w:rsidRDefault="005E0AB5" w:rsidP="00B01457">
      <w:pPr>
        <w:spacing w:before="18" w:after="0" w:line="240" w:lineRule="auto"/>
        <w:rPr>
          <w:rFonts w:ascii="Times New Roman" w:hAnsi="Times New Roman" w:cs="Times New Roman"/>
          <w:b/>
          <w:sz w:val="24"/>
          <w:szCs w:val="24"/>
        </w:rPr>
      </w:pPr>
    </w:p>
    <w:p w14:paraId="3A771348" w14:textId="052B9424" w:rsidR="005E0AB5" w:rsidRPr="008A6B15" w:rsidRDefault="005E0AB5" w:rsidP="00B01457">
      <w:pPr>
        <w:spacing w:before="18" w:after="0" w:line="240" w:lineRule="auto"/>
        <w:rPr>
          <w:rFonts w:ascii="Times New Roman" w:hAnsi="Times New Roman" w:cs="Times New Roman"/>
          <w:b/>
          <w:sz w:val="24"/>
          <w:szCs w:val="24"/>
        </w:rPr>
      </w:pPr>
      <w:r w:rsidRPr="008A6B15">
        <w:rPr>
          <w:rFonts w:ascii="Times New Roman" w:hAnsi="Times New Roman" w:cs="Times New Roman"/>
          <w:b/>
          <w:sz w:val="24"/>
          <w:szCs w:val="24"/>
        </w:rPr>
        <w:t>Dissemination of Results</w:t>
      </w:r>
    </w:p>
    <w:p w14:paraId="2F669DC0" w14:textId="1D49894E" w:rsidR="00464239" w:rsidRPr="00680B44" w:rsidRDefault="00680B44" w:rsidP="00B01457">
      <w:pPr>
        <w:spacing w:before="18" w:after="0" w:line="240" w:lineRule="auto"/>
        <w:rPr>
          <w:rFonts w:ascii="Times New Roman" w:hAnsi="Times New Roman" w:cs="Times New Roman"/>
          <w:sz w:val="24"/>
          <w:szCs w:val="24"/>
        </w:rPr>
        <w:sectPr w:rsidR="00464239" w:rsidRPr="00680B44" w:rsidSect="004973F0">
          <w:pgSz w:w="12240" w:h="15840"/>
          <w:pgMar w:top="1380" w:right="1160" w:bottom="880" w:left="1340" w:header="63888" w:footer="692" w:gutter="0"/>
          <w:cols w:space="720"/>
        </w:sectPr>
      </w:pPr>
      <w:r>
        <w:rPr>
          <w:rFonts w:ascii="Times New Roman" w:hAnsi="Times New Roman" w:cs="Times New Roman"/>
          <w:sz w:val="24"/>
          <w:szCs w:val="24"/>
        </w:rPr>
        <w:t>These results will be posted to the Counseling Department’s web page, in the “File Cabinet”.</w:t>
      </w:r>
    </w:p>
    <w:p w14:paraId="4C624483" w14:textId="70EB375F" w:rsidR="00464239" w:rsidRPr="008A6B15" w:rsidRDefault="00464239" w:rsidP="00464239">
      <w:pPr>
        <w:spacing w:line="240" w:lineRule="auto"/>
        <w:jc w:val="center"/>
        <w:rPr>
          <w:rFonts w:ascii="Times New Roman" w:hAnsi="Times New Roman" w:cs="Times New Roman"/>
          <w:b/>
          <w:smallCaps/>
          <w:sz w:val="24"/>
          <w:szCs w:val="24"/>
        </w:rPr>
      </w:pPr>
      <w:r w:rsidRPr="008A6B15">
        <w:rPr>
          <w:rFonts w:ascii="Times New Roman" w:hAnsi="Times New Roman" w:cs="Times New Roman"/>
          <w:b/>
          <w:smallCaps/>
          <w:sz w:val="24"/>
          <w:szCs w:val="24"/>
        </w:rPr>
        <w:lastRenderedPageBreak/>
        <w:t>Appendix A</w:t>
      </w:r>
    </w:p>
    <w:p w14:paraId="15CF4F79" w14:textId="77777777" w:rsidR="00464239" w:rsidRPr="008A6B15" w:rsidRDefault="00464239" w:rsidP="00464239">
      <w:pPr>
        <w:spacing w:line="240" w:lineRule="auto"/>
        <w:jc w:val="center"/>
        <w:rPr>
          <w:rFonts w:ascii="Times New Roman" w:hAnsi="Times New Roman" w:cs="Times New Roman"/>
          <w:b/>
          <w:smallCaps/>
          <w:sz w:val="24"/>
          <w:szCs w:val="24"/>
        </w:rPr>
      </w:pPr>
      <w:r w:rsidRPr="008A6B15">
        <w:rPr>
          <w:rFonts w:ascii="Times New Roman" w:hAnsi="Times New Roman" w:cs="Times New Roman"/>
          <w:b/>
          <w:smallCaps/>
          <w:sz w:val="24"/>
          <w:szCs w:val="24"/>
        </w:rPr>
        <w:t>Department of Counseling and Pastoral Care Gating System Policy</w:t>
      </w:r>
    </w:p>
    <w:p w14:paraId="4D289911" w14:textId="77777777" w:rsidR="00464239" w:rsidRPr="008A6B15" w:rsidRDefault="00464239" w:rsidP="00464239">
      <w:pPr>
        <w:spacing w:line="240" w:lineRule="auto"/>
        <w:jc w:val="center"/>
        <w:rPr>
          <w:rFonts w:ascii="Times New Roman" w:hAnsi="Times New Roman" w:cs="Times New Roman"/>
          <w:b/>
          <w:smallCaps/>
          <w:sz w:val="24"/>
          <w:szCs w:val="24"/>
        </w:rPr>
      </w:pPr>
      <w:r w:rsidRPr="008A6B15">
        <w:rPr>
          <w:rFonts w:ascii="Times New Roman" w:hAnsi="Times New Roman" w:cs="Times New Roman"/>
          <w:b/>
          <w:smallCaps/>
          <w:sz w:val="24"/>
          <w:szCs w:val="24"/>
        </w:rPr>
        <w:t>Approvals</w:t>
      </w:r>
    </w:p>
    <w:p w14:paraId="06392AC9" w14:textId="75EB0394" w:rsidR="00464239" w:rsidRPr="008A6B15" w:rsidRDefault="00464239" w:rsidP="00464239">
      <w:pPr>
        <w:spacing w:line="240" w:lineRule="auto"/>
        <w:jc w:val="center"/>
        <w:rPr>
          <w:rFonts w:ascii="Times New Roman" w:hAnsi="Times New Roman" w:cs="Times New Roman"/>
          <w:sz w:val="24"/>
          <w:szCs w:val="24"/>
        </w:rPr>
      </w:pPr>
      <w:r w:rsidRPr="008A6B15">
        <w:rPr>
          <w:rFonts w:ascii="Times New Roman" w:hAnsi="Times New Roman" w:cs="Times New Roman"/>
          <w:sz w:val="24"/>
          <w:szCs w:val="24"/>
        </w:rPr>
        <w:t>Counseling and Pastoral Care Department11/19/09; edited to reflect degree plan changes 03.22.10; School of Practical Theology 05.03.10; Academic Council 08.17.10; Plenary Faculty 08.27.10</w:t>
      </w:r>
    </w:p>
    <w:p w14:paraId="5A2B1E62" w14:textId="77777777" w:rsidR="00464239" w:rsidRPr="008A6B15" w:rsidRDefault="00464239" w:rsidP="00464239">
      <w:pPr>
        <w:jc w:val="both"/>
        <w:rPr>
          <w:rFonts w:ascii="Times New Roman" w:hAnsi="Times New Roman" w:cs="Times New Roman"/>
          <w:sz w:val="24"/>
          <w:szCs w:val="24"/>
        </w:rPr>
      </w:pPr>
      <w:r w:rsidRPr="008A6B15">
        <w:rPr>
          <w:rFonts w:ascii="Times New Roman" w:hAnsi="Times New Roman" w:cs="Times New Roman"/>
          <w:b/>
          <w:smallCaps/>
          <w:sz w:val="24"/>
          <w:szCs w:val="24"/>
        </w:rPr>
        <w:t>Goal 1</w:t>
      </w:r>
      <w:r w:rsidRPr="008A6B15">
        <w:rPr>
          <w:rFonts w:ascii="Times New Roman" w:hAnsi="Times New Roman" w:cs="Times New Roman"/>
          <w:sz w:val="24"/>
          <w:szCs w:val="24"/>
        </w:rPr>
        <w:t>: The first goal of this gating process is to assess student readiness for participation in supervised practicum experiences as part of the counseling degree programs (MA: MHC; MA: MFC; MA: PC) at Asbury Theological Seminary.</w:t>
      </w:r>
    </w:p>
    <w:p w14:paraId="4D0E34D8" w14:textId="1140FA61" w:rsidR="00464239" w:rsidRPr="008A6B15" w:rsidRDefault="00464239" w:rsidP="00464239">
      <w:pPr>
        <w:jc w:val="both"/>
        <w:rPr>
          <w:rFonts w:ascii="Times New Roman" w:hAnsi="Times New Roman" w:cs="Times New Roman"/>
          <w:sz w:val="24"/>
          <w:szCs w:val="24"/>
        </w:rPr>
      </w:pPr>
      <w:r w:rsidRPr="008A6B15">
        <w:rPr>
          <w:rFonts w:ascii="Times New Roman" w:hAnsi="Times New Roman" w:cs="Times New Roman"/>
          <w:b/>
          <w:smallCaps/>
          <w:sz w:val="24"/>
          <w:szCs w:val="24"/>
        </w:rPr>
        <w:t>Goal 2</w:t>
      </w:r>
      <w:r w:rsidRPr="008A6B15">
        <w:rPr>
          <w:rFonts w:ascii="Times New Roman" w:hAnsi="Times New Roman" w:cs="Times New Roman"/>
          <w:sz w:val="24"/>
          <w:szCs w:val="24"/>
        </w:rPr>
        <w:t>: The second goal of this gating process is to engage students who show evidence of professionally harmful or deficient behavior in the course of their time as a student at Asbury Theological Seminary.</w:t>
      </w:r>
    </w:p>
    <w:p w14:paraId="7C57B23A" w14:textId="53F543EB" w:rsidR="00464239" w:rsidRPr="008A6B15" w:rsidRDefault="00464239" w:rsidP="00464239">
      <w:pPr>
        <w:jc w:val="both"/>
        <w:rPr>
          <w:rFonts w:ascii="Times New Roman" w:hAnsi="Times New Roman" w:cs="Times New Roman"/>
          <w:sz w:val="24"/>
          <w:szCs w:val="24"/>
        </w:rPr>
      </w:pPr>
      <w:r w:rsidRPr="008A6B15">
        <w:rPr>
          <w:rFonts w:ascii="Times New Roman" w:hAnsi="Times New Roman" w:cs="Times New Roman"/>
          <w:sz w:val="24"/>
          <w:szCs w:val="24"/>
        </w:rPr>
        <w:t xml:space="preserve">The aim of </w:t>
      </w:r>
      <w:r w:rsidRPr="008A6B15">
        <w:rPr>
          <w:rFonts w:ascii="Times New Roman" w:hAnsi="Times New Roman" w:cs="Times New Roman"/>
          <w:b/>
          <w:sz w:val="24"/>
          <w:szCs w:val="24"/>
        </w:rPr>
        <w:t>gatekeeping</w:t>
      </w:r>
      <w:r w:rsidRPr="008A6B15">
        <w:rPr>
          <w:rFonts w:ascii="Times New Roman" w:hAnsi="Times New Roman" w:cs="Times New Roman"/>
          <w:sz w:val="24"/>
          <w:szCs w:val="24"/>
        </w:rPr>
        <w:t xml:space="preserve"> in the professional and pastoral counseling degree programs is primarily to screen potential counselors throughout the formal educational process in order to facilitate their learning and, as needed, to “remediate, or dismiss students who are not well-suited to the demands of the helping professions” (Palmer, White, &amp; Chung, 2008, p. 30). Gatekeeping can function as an intervention mechanism to limit behaviors that could threaten the welfare of clients by helping redirect students in their development of professional skills or redirect them toward other professions. The gatekeeping responsibility is mandated for all professional counselors in the ethical standards of the American Counseling Association (ACA), 2005, Section F.5. Also, counselor educators bear an additional responsibility as specified in the 2009 </w:t>
      </w:r>
      <w:r w:rsidRPr="008A6B15">
        <w:rPr>
          <w:rFonts w:ascii="Times New Roman" w:hAnsi="Times New Roman" w:cs="Times New Roman"/>
          <w:i/>
          <w:sz w:val="24"/>
          <w:szCs w:val="24"/>
        </w:rPr>
        <w:t xml:space="preserve">Standards </w:t>
      </w:r>
      <w:r w:rsidRPr="008A6B15">
        <w:rPr>
          <w:rFonts w:ascii="Times New Roman" w:hAnsi="Times New Roman" w:cs="Times New Roman"/>
          <w:sz w:val="24"/>
          <w:szCs w:val="24"/>
        </w:rPr>
        <w:t>of the Council for Accreditation of Counseling and Related Educational Programs (CACREP). These standards require “a systematic developmental assessment of each student’s progress throughout the program, including consideration of the student’s academic performance, professional development, and personal development…. if evaluations indicate that a student is not appropriate for the program, faculty members help facilitate the student’s transition out of the program, and, if possible, into a more appropriate area of study (CACREP, 2009, Section I, Standard P.).</w:t>
      </w:r>
    </w:p>
    <w:p w14:paraId="4B5D4D09" w14:textId="77777777" w:rsidR="00464239" w:rsidRPr="008A6B15" w:rsidRDefault="00464239" w:rsidP="00464239">
      <w:pPr>
        <w:numPr>
          <w:ins w:id="1" w:author="toddy.holeman" w:date="2009-08-24T10:53:00Z"/>
        </w:numPr>
        <w:jc w:val="both"/>
        <w:rPr>
          <w:rFonts w:ascii="Times New Roman" w:hAnsi="Times New Roman" w:cs="Times New Roman"/>
          <w:sz w:val="24"/>
          <w:szCs w:val="24"/>
        </w:rPr>
      </w:pPr>
      <w:r w:rsidRPr="008A6B15">
        <w:rPr>
          <w:rFonts w:ascii="Times New Roman" w:hAnsi="Times New Roman" w:cs="Times New Roman"/>
          <w:sz w:val="24"/>
          <w:szCs w:val="24"/>
        </w:rPr>
        <w:t>Potential signs of student impairment may be “reflected in one or more of the following ways:</w:t>
      </w:r>
    </w:p>
    <w:p w14:paraId="0D7E2D7C" w14:textId="033B71A8" w:rsidR="00464239" w:rsidRPr="008A6B15" w:rsidRDefault="00464239" w:rsidP="00464239">
      <w:pPr>
        <w:ind w:left="720" w:hanging="720"/>
        <w:jc w:val="both"/>
        <w:rPr>
          <w:rFonts w:ascii="Times New Roman" w:hAnsi="Times New Roman" w:cs="Times New Roman"/>
          <w:sz w:val="24"/>
          <w:szCs w:val="24"/>
        </w:rPr>
      </w:pPr>
      <w:r w:rsidRPr="008A6B15">
        <w:rPr>
          <w:rFonts w:ascii="Times New Roman" w:hAnsi="Times New Roman" w:cs="Times New Roman"/>
          <w:sz w:val="24"/>
          <w:szCs w:val="24"/>
        </w:rPr>
        <w:t xml:space="preserve"> (a)</w:t>
      </w:r>
      <w:r w:rsidRPr="008A6B15">
        <w:rPr>
          <w:rFonts w:ascii="Times New Roman" w:hAnsi="Times New Roman" w:cs="Times New Roman"/>
          <w:sz w:val="24"/>
          <w:szCs w:val="24"/>
        </w:rPr>
        <w:tab/>
      </w:r>
      <w:proofErr w:type="gramStart"/>
      <w:r w:rsidRPr="008A6B15">
        <w:rPr>
          <w:rFonts w:ascii="Times New Roman" w:hAnsi="Times New Roman" w:cs="Times New Roman"/>
          <w:sz w:val="24"/>
          <w:szCs w:val="24"/>
        </w:rPr>
        <w:t>inability</w:t>
      </w:r>
      <w:proofErr w:type="gramEnd"/>
      <w:r w:rsidRPr="008A6B15">
        <w:rPr>
          <w:rFonts w:ascii="Times New Roman" w:hAnsi="Times New Roman" w:cs="Times New Roman"/>
          <w:sz w:val="24"/>
          <w:szCs w:val="24"/>
        </w:rPr>
        <w:t xml:space="preserve"> and/or unwillingness to acquire and integrate professional standards into one’s repertoire of professional behavior,</w:t>
      </w:r>
    </w:p>
    <w:p w14:paraId="3CA39755" w14:textId="77777777" w:rsidR="00464239" w:rsidRPr="008A6B15" w:rsidRDefault="00464239" w:rsidP="00464239">
      <w:pPr>
        <w:ind w:left="720" w:hanging="720"/>
        <w:jc w:val="both"/>
        <w:rPr>
          <w:rFonts w:ascii="Times New Roman" w:hAnsi="Times New Roman" w:cs="Times New Roman"/>
          <w:sz w:val="24"/>
          <w:szCs w:val="24"/>
        </w:rPr>
      </w:pPr>
      <w:r w:rsidRPr="008A6B15">
        <w:rPr>
          <w:rFonts w:ascii="Times New Roman" w:hAnsi="Times New Roman" w:cs="Times New Roman"/>
          <w:sz w:val="24"/>
          <w:szCs w:val="24"/>
        </w:rPr>
        <w:t>(b)</w:t>
      </w:r>
      <w:r w:rsidRPr="008A6B15">
        <w:rPr>
          <w:rFonts w:ascii="Times New Roman" w:hAnsi="Times New Roman" w:cs="Times New Roman"/>
          <w:sz w:val="24"/>
          <w:szCs w:val="24"/>
        </w:rPr>
        <w:tab/>
      </w:r>
      <w:proofErr w:type="gramStart"/>
      <w:r w:rsidRPr="008A6B15">
        <w:rPr>
          <w:rFonts w:ascii="Times New Roman" w:hAnsi="Times New Roman" w:cs="Times New Roman"/>
          <w:sz w:val="24"/>
          <w:szCs w:val="24"/>
        </w:rPr>
        <w:t>an</w:t>
      </w:r>
      <w:proofErr w:type="gramEnd"/>
      <w:r w:rsidRPr="008A6B15">
        <w:rPr>
          <w:rFonts w:ascii="Times New Roman" w:hAnsi="Times New Roman" w:cs="Times New Roman"/>
          <w:sz w:val="24"/>
          <w:szCs w:val="24"/>
        </w:rPr>
        <w:t xml:space="preserve"> inability to acquire professional skills in order to reach an acceptable level of competency,</w:t>
      </w:r>
    </w:p>
    <w:p w14:paraId="6AF174F0" w14:textId="77777777" w:rsidR="00464239" w:rsidRPr="008A6B15" w:rsidRDefault="00464239" w:rsidP="00464239">
      <w:pPr>
        <w:ind w:left="720" w:hanging="720"/>
        <w:jc w:val="both"/>
        <w:rPr>
          <w:rFonts w:ascii="Times New Roman" w:hAnsi="Times New Roman" w:cs="Times New Roman"/>
          <w:sz w:val="24"/>
          <w:szCs w:val="24"/>
        </w:rPr>
      </w:pPr>
      <w:r w:rsidRPr="008A6B15">
        <w:rPr>
          <w:rFonts w:ascii="Times New Roman" w:hAnsi="Times New Roman" w:cs="Times New Roman"/>
          <w:sz w:val="24"/>
          <w:szCs w:val="24"/>
        </w:rPr>
        <w:t>(c)</w:t>
      </w:r>
      <w:r w:rsidRPr="008A6B15">
        <w:rPr>
          <w:rFonts w:ascii="Times New Roman" w:hAnsi="Times New Roman" w:cs="Times New Roman"/>
          <w:sz w:val="24"/>
          <w:szCs w:val="24"/>
        </w:rPr>
        <w:tab/>
      </w:r>
      <w:proofErr w:type="gramStart"/>
      <w:r w:rsidRPr="008A6B15">
        <w:rPr>
          <w:rFonts w:ascii="Times New Roman" w:hAnsi="Times New Roman" w:cs="Times New Roman"/>
          <w:sz w:val="24"/>
          <w:szCs w:val="24"/>
        </w:rPr>
        <w:t>an</w:t>
      </w:r>
      <w:proofErr w:type="gramEnd"/>
      <w:r w:rsidRPr="008A6B15">
        <w:rPr>
          <w:rFonts w:ascii="Times New Roman" w:hAnsi="Times New Roman" w:cs="Times New Roman"/>
          <w:sz w:val="24"/>
          <w:szCs w:val="24"/>
        </w:rPr>
        <w:t xml:space="preserve"> inability to control personal stress, psychological dysfunction, or excessive emotional reactions that interfere with the professional’s functioning” (Lamb, Presser, </w:t>
      </w:r>
      <w:proofErr w:type="spellStart"/>
      <w:r w:rsidRPr="008A6B15">
        <w:rPr>
          <w:rFonts w:ascii="Times New Roman" w:hAnsi="Times New Roman" w:cs="Times New Roman"/>
          <w:sz w:val="24"/>
          <w:szCs w:val="24"/>
        </w:rPr>
        <w:t>Pfost</w:t>
      </w:r>
      <w:proofErr w:type="spellEnd"/>
      <w:r w:rsidRPr="008A6B15">
        <w:rPr>
          <w:rFonts w:ascii="Times New Roman" w:hAnsi="Times New Roman" w:cs="Times New Roman"/>
          <w:sz w:val="24"/>
          <w:szCs w:val="24"/>
        </w:rPr>
        <w:t xml:space="preserve">, Baum, Jackson, &amp; Jarvis, 1987, p. 598). </w:t>
      </w:r>
    </w:p>
    <w:p w14:paraId="047777B8" w14:textId="77777777" w:rsidR="00464239" w:rsidRPr="008A6B15" w:rsidRDefault="00464239" w:rsidP="00464239">
      <w:pPr>
        <w:jc w:val="both"/>
        <w:rPr>
          <w:rFonts w:ascii="Times New Roman" w:hAnsi="Times New Roman" w:cs="Times New Roman"/>
          <w:sz w:val="24"/>
          <w:szCs w:val="24"/>
        </w:rPr>
      </w:pPr>
      <w:r w:rsidRPr="008A6B15">
        <w:rPr>
          <w:rFonts w:ascii="Times New Roman" w:hAnsi="Times New Roman" w:cs="Times New Roman"/>
          <w:sz w:val="24"/>
          <w:szCs w:val="24"/>
        </w:rPr>
        <w:t>Assessment occurs at three “gates.” The admissions process serves as the first gate. Admission decision recommendations include consideration of the following:</w:t>
      </w:r>
    </w:p>
    <w:p w14:paraId="76388CC8" w14:textId="77777777" w:rsidR="00464239" w:rsidRPr="008A6B15" w:rsidRDefault="00464239" w:rsidP="00464239">
      <w:pPr>
        <w:jc w:val="both"/>
        <w:rPr>
          <w:rFonts w:ascii="Times New Roman" w:hAnsi="Times New Roman" w:cs="Times New Roman"/>
          <w:sz w:val="24"/>
          <w:szCs w:val="24"/>
        </w:rPr>
      </w:pPr>
    </w:p>
    <w:p w14:paraId="727DC4AC" w14:textId="77777777" w:rsidR="00464239" w:rsidRPr="008A6B15" w:rsidRDefault="00464239" w:rsidP="00464239">
      <w:pPr>
        <w:ind w:left="720" w:hanging="720"/>
        <w:jc w:val="both"/>
        <w:rPr>
          <w:rFonts w:ascii="Times New Roman" w:hAnsi="Times New Roman" w:cs="Times New Roman"/>
          <w:sz w:val="24"/>
          <w:szCs w:val="24"/>
        </w:rPr>
      </w:pPr>
      <w:r w:rsidRPr="008A6B15">
        <w:rPr>
          <w:rFonts w:ascii="Times New Roman" w:hAnsi="Times New Roman" w:cs="Times New Roman"/>
          <w:sz w:val="24"/>
          <w:szCs w:val="24"/>
        </w:rPr>
        <w:lastRenderedPageBreak/>
        <w:t>(a)</w:t>
      </w:r>
      <w:r w:rsidRPr="008A6B15">
        <w:rPr>
          <w:rFonts w:ascii="Times New Roman" w:hAnsi="Times New Roman" w:cs="Times New Roman"/>
          <w:sz w:val="24"/>
          <w:szCs w:val="24"/>
        </w:rPr>
        <w:tab/>
        <w:t>Each applicant’s potential in forming effective and culturally relevant interpersonal relationships in individual and small-group contexts</w:t>
      </w:r>
      <w:proofErr w:type="gramStart"/>
      <w:r w:rsidRPr="008A6B15">
        <w:rPr>
          <w:rFonts w:ascii="Times New Roman" w:hAnsi="Times New Roman" w:cs="Times New Roman"/>
          <w:sz w:val="24"/>
          <w:szCs w:val="24"/>
        </w:rPr>
        <w:t>;</w:t>
      </w:r>
      <w:proofErr w:type="gramEnd"/>
    </w:p>
    <w:p w14:paraId="5DEEE99A" w14:textId="77777777" w:rsidR="00464239" w:rsidRPr="008A6B15" w:rsidRDefault="00464239" w:rsidP="00464239">
      <w:pPr>
        <w:ind w:left="720" w:hanging="720"/>
        <w:jc w:val="both"/>
        <w:rPr>
          <w:rFonts w:ascii="Times New Roman" w:hAnsi="Times New Roman" w:cs="Times New Roman"/>
          <w:sz w:val="24"/>
          <w:szCs w:val="24"/>
        </w:rPr>
      </w:pPr>
      <w:r w:rsidRPr="008A6B15">
        <w:rPr>
          <w:rFonts w:ascii="Times New Roman" w:hAnsi="Times New Roman" w:cs="Times New Roman"/>
          <w:sz w:val="24"/>
          <w:szCs w:val="24"/>
        </w:rPr>
        <w:t>(b)</w:t>
      </w:r>
      <w:r w:rsidRPr="008A6B15">
        <w:rPr>
          <w:rFonts w:ascii="Times New Roman" w:hAnsi="Times New Roman" w:cs="Times New Roman"/>
          <w:sz w:val="24"/>
          <w:szCs w:val="24"/>
        </w:rPr>
        <w:tab/>
        <w:t>Each applicant’s aptitude and readiness (e.g., academic, emotional, etc.) for graduate-level study in counseling; and</w:t>
      </w:r>
    </w:p>
    <w:p w14:paraId="3184A12C" w14:textId="77777777" w:rsidR="00464239" w:rsidRPr="008A6B15" w:rsidRDefault="00464239" w:rsidP="00464239">
      <w:pPr>
        <w:ind w:left="720" w:hanging="720"/>
        <w:jc w:val="both"/>
        <w:rPr>
          <w:rFonts w:ascii="Times New Roman" w:hAnsi="Times New Roman" w:cs="Times New Roman"/>
          <w:sz w:val="24"/>
          <w:szCs w:val="24"/>
        </w:rPr>
      </w:pPr>
      <w:r w:rsidRPr="008A6B15">
        <w:rPr>
          <w:rFonts w:ascii="Times New Roman" w:hAnsi="Times New Roman" w:cs="Times New Roman"/>
          <w:sz w:val="24"/>
          <w:szCs w:val="24"/>
        </w:rPr>
        <w:t>(c)</w:t>
      </w:r>
      <w:r w:rsidRPr="008A6B15">
        <w:rPr>
          <w:rFonts w:ascii="Times New Roman" w:hAnsi="Times New Roman" w:cs="Times New Roman"/>
          <w:sz w:val="24"/>
          <w:szCs w:val="24"/>
        </w:rPr>
        <w:tab/>
        <w:t>Each applicant’s career goals and their relevance to the program.</w:t>
      </w:r>
      <w:r w:rsidRPr="008A6B15">
        <w:rPr>
          <w:rStyle w:val="FootnoteReference"/>
          <w:rFonts w:ascii="Times New Roman" w:hAnsi="Times New Roman" w:cs="Times New Roman"/>
          <w:sz w:val="24"/>
          <w:szCs w:val="24"/>
        </w:rPr>
        <w:footnoteReference w:id="1"/>
      </w:r>
      <w:r w:rsidRPr="008A6B15">
        <w:rPr>
          <w:rFonts w:ascii="Times New Roman" w:hAnsi="Times New Roman" w:cs="Times New Roman"/>
          <w:sz w:val="24"/>
          <w:szCs w:val="24"/>
        </w:rPr>
        <w:t xml:space="preserve"> </w:t>
      </w:r>
    </w:p>
    <w:p w14:paraId="3D109CB3" w14:textId="1A83E0FF" w:rsidR="00464239" w:rsidRPr="008A6B15" w:rsidRDefault="00464239" w:rsidP="00464239">
      <w:pPr>
        <w:jc w:val="both"/>
        <w:rPr>
          <w:rFonts w:ascii="Times New Roman" w:hAnsi="Times New Roman" w:cs="Times New Roman"/>
          <w:sz w:val="24"/>
          <w:szCs w:val="24"/>
        </w:rPr>
      </w:pPr>
      <w:r w:rsidRPr="008A6B15">
        <w:rPr>
          <w:rFonts w:ascii="Times New Roman" w:hAnsi="Times New Roman" w:cs="Times New Roman"/>
          <w:sz w:val="24"/>
          <w:szCs w:val="24"/>
        </w:rPr>
        <w:t>A second gate assessment occurs prior to a student’s enrollment in practicum.</w:t>
      </w:r>
      <w:r w:rsidRPr="008A6B15">
        <w:rPr>
          <w:rStyle w:val="FootnoteReference"/>
          <w:rFonts w:ascii="Times New Roman" w:hAnsi="Times New Roman" w:cs="Times New Roman"/>
          <w:sz w:val="24"/>
          <w:szCs w:val="24"/>
        </w:rPr>
        <w:footnoteReference w:id="2"/>
      </w:r>
      <w:r w:rsidRPr="008A6B15">
        <w:rPr>
          <w:rFonts w:ascii="Times New Roman" w:hAnsi="Times New Roman" w:cs="Times New Roman"/>
          <w:sz w:val="24"/>
          <w:szCs w:val="24"/>
        </w:rPr>
        <w:t xml:space="preserve"> Approval at this gate serves as faculty endorsement of a student’s readiness for practicum. A third gate assessment occurs at the end of the student’s degree work (during the final semester or equivalent) and functions as an exit interview. Because these gates include an evaluative function, they are separate from the “</w:t>
      </w:r>
      <w:proofErr w:type="spellStart"/>
      <w:r w:rsidRPr="008A6B15">
        <w:rPr>
          <w:rFonts w:ascii="Times New Roman" w:hAnsi="Times New Roman" w:cs="Times New Roman"/>
          <w:sz w:val="24"/>
          <w:szCs w:val="24"/>
        </w:rPr>
        <w:t>guidee</w:t>
      </w:r>
      <w:proofErr w:type="spellEnd"/>
      <w:r w:rsidRPr="008A6B15">
        <w:rPr>
          <w:rFonts w:ascii="Times New Roman" w:hAnsi="Times New Roman" w:cs="Times New Roman"/>
          <w:sz w:val="24"/>
          <w:szCs w:val="24"/>
        </w:rPr>
        <w:t xml:space="preserve">” meetings associated with the Christian Formation Program at Asbury Theological Seminary. </w:t>
      </w:r>
    </w:p>
    <w:p w14:paraId="72E08AA4" w14:textId="5BD20534" w:rsidR="00464239" w:rsidRPr="008A6B15" w:rsidRDefault="00464239" w:rsidP="00464239">
      <w:pPr>
        <w:jc w:val="both"/>
        <w:rPr>
          <w:rFonts w:ascii="Times New Roman" w:hAnsi="Times New Roman" w:cs="Times New Roman"/>
          <w:sz w:val="24"/>
          <w:szCs w:val="24"/>
        </w:rPr>
      </w:pPr>
      <w:r w:rsidRPr="008A6B15">
        <w:rPr>
          <w:rFonts w:ascii="Times New Roman" w:hAnsi="Times New Roman" w:cs="Times New Roman"/>
          <w:sz w:val="24"/>
          <w:szCs w:val="24"/>
        </w:rPr>
        <w:t xml:space="preserve">The second and third gate processes assess </w:t>
      </w:r>
      <w:r w:rsidRPr="008A6B15">
        <w:rPr>
          <w:rFonts w:ascii="Times New Roman" w:hAnsi="Times New Roman" w:cs="Times New Roman"/>
          <w:b/>
          <w:sz w:val="24"/>
          <w:szCs w:val="24"/>
        </w:rPr>
        <w:t>six general areas</w:t>
      </w:r>
      <w:r w:rsidRPr="008A6B15">
        <w:rPr>
          <w:rFonts w:ascii="Times New Roman" w:hAnsi="Times New Roman" w:cs="Times New Roman"/>
          <w:sz w:val="24"/>
          <w:szCs w:val="24"/>
        </w:rPr>
        <w:t>. They are boundary maintenance, respect for persons of diverse opinions, theological/theoretical integration, use of self, clinical skills, and spiritual formation.</w:t>
      </w:r>
    </w:p>
    <w:p w14:paraId="2B33A320" w14:textId="77777777" w:rsidR="00464239" w:rsidRPr="008A6B15" w:rsidRDefault="00464239" w:rsidP="00464239">
      <w:pPr>
        <w:widowControl/>
        <w:numPr>
          <w:ilvl w:val="0"/>
          <w:numId w:val="9"/>
        </w:numPr>
        <w:spacing w:after="0" w:line="240" w:lineRule="auto"/>
        <w:jc w:val="both"/>
        <w:rPr>
          <w:rFonts w:ascii="Times New Roman" w:hAnsi="Times New Roman" w:cs="Times New Roman"/>
          <w:sz w:val="24"/>
          <w:szCs w:val="24"/>
        </w:rPr>
      </w:pPr>
      <w:r w:rsidRPr="008A6B15">
        <w:rPr>
          <w:rFonts w:ascii="Times New Roman" w:hAnsi="Times New Roman" w:cs="Times New Roman"/>
          <w:i/>
          <w:sz w:val="24"/>
          <w:szCs w:val="24"/>
        </w:rPr>
        <w:t>Appropriate boundary maintenance</w:t>
      </w:r>
      <w:r w:rsidRPr="008A6B15">
        <w:rPr>
          <w:rFonts w:ascii="Times New Roman" w:hAnsi="Times New Roman" w:cs="Times New Roman"/>
          <w:sz w:val="24"/>
          <w:szCs w:val="24"/>
        </w:rPr>
        <w:t xml:space="preserve"> refers to a quality of relating in which there is healthy self-disclosure and respect for others, as well as the abilities to participate in a group and pick up on interpersonal cues. </w:t>
      </w:r>
    </w:p>
    <w:p w14:paraId="7705CBAD" w14:textId="77777777" w:rsidR="00464239" w:rsidRPr="008A6B15" w:rsidRDefault="00464239" w:rsidP="00464239">
      <w:pPr>
        <w:widowControl/>
        <w:numPr>
          <w:ilvl w:val="0"/>
          <w:numId w:val="9"/>
        </w:numPr>
        <w:spacing w:after="0" w:line="240" w:lineRule="auto"/>
        <w:jc w:val="both"/>
        <w:rPr>
          <w:rFonts w:ascii="Times New Roman" w:hAnsi="Times New Roman" w:cs="Times New Roman"/>
          <w:sz w:val="24"/>
          <w:szCs w:val="24"/>
        </w:rPr>
      </w:pPr>
      <w:r w:rsidRPr="008A6B15">
        <w:rPr>
          <w:rFonts w:ascii="Times New Roman" w:hAnsi="Times New Roman" w:cs="Times New Roman"/>
          <w:i/>
          <w:sz w:val="24"/>
          <w:szCs w:val="24"/>
        </w:rPr>
        <w:t xml:space="preserve">Humble respect for persons of diverse opinions </w:t>
      </w:r>
      <w:r w:rsidRPr="008A6B15">
        <w:rPr>
          <w:rFonts w:ascii="Times New Roman" w:hAnsi="Times New Roman" w:cs="Times New Roman"/>
          <w:sz w:val="24"/>
          <w:szCs w:val="24"/>
        </w:rPr>
        <w:t xml:space="preserve">is demonstrated in the ability to dialogue effectively and respectfully. This area involves the abilities to understand diverse opinions and seek out alternative interpretations. </w:t>
      </w:r>
    </w:p>
    <w:p w14:paraId="3463AFDF" w14:textId="77777777" w:rsidR="00464239" w:rsidRPr="008A6B15" w:rsidRDefault="00464239" w:rsidP="00464239">
      <w:pPr>
        <w:widowControl/>
        <w:numPr>
          <w:ilvl w:val="0"/>
          <w:numId w:val="9"/>
        </w:numPr>
        <w:spacing w:after="0" w:line="240" w:lineRule="auto"/>
        <w:jc w:val="both"/>
        <w:rPr>
          <w:rFonts w:ascii="Times New Roman" w:hAnsi="Times New Roman" w:cs="Times New Roman"/>
          <w:sz w:val="24"/>
          <w:szCs w:val="24"/>
        </w:rPr>
      </w:pPr>
      <w:r w:rsidRPr="008A6B15">
        <w:rPr>
          <w:rFonts w:ascii="Times New Roman" w:hAnsi="Times New Roman" w:cs="Times New Roman"/>
          <w:i/>
          <w:sz w:val="24"/>
          <w:szCs w:val="24"/>
        </w:rPr>
        <w:t>Growing theological/theoretical integration</w:t>
      </w:r>
      <w:r w:rsidRPr="008A6B15">
        <w:rPr>
          <w:rFonts w:ascii="Times New Roman" w:hAnsi="Times New Roman" w:cs="Times New Roman"/>
          <w:sz w:val="24"/>
          <w:szCs w:val="24"/>
        </w:rPr>
        <w:t xml:space="preserve"> is demonstrated in a maturing biblically grounded theological understanding of God and persons, along with an informed theoretical perspective of the counseling role. </w:t>
      </w:r>
    </w:p>
    <w:p w14:paraId="6F5ED9F2" w14:textId="77777777" w:rsidR="00464239" w:rsidRPr="008A6B15" w:rsidRDefault="00464239" w:rsidP="00464239">
      <w:pPr>
        <w:widowControl/>
        <w:numPr>
          <w:ilvl w:val="0"/>
          <w:numId w:val="9"/>
        </w:numPr>
        <w:spacing w:after="0" w:line="240" w:lineRule="auto"/>
        <w:jc w:val="both"/>
        <w:rPr>
          <w:rFonts w:ascii="Times New Roman" w:hAnsi="Times New Roman" w:cs="Times New Roman"/>
          <w:sz w:val="24"/>
          <w:szCs w:val="24"/>
        </w:rPr>
      </w:pPr>
      <w:r w:rsidRPr="008A6B15">
        <w:rPr>
          <w:rFonts w:ascii="Times New Roman" w:hAnsi="Times New Roman" w:cs="Times New Roman"/>
          <w:i/>
          <w:sz w:val="24"/>
          <w:szCs w:val="24"/>
        </w:rPr>
        <w:t>Appropriate use of self</w:t>
      </w:r>
      <w:r w:rsidRPr="008A6B15">
        <w:rPr>
          <w:rFonts w:ascii="Times New Roman" w:hAnsi="Times New Roman" w:cs="Times New Roman"/>
          <w:sz w:val="24"/>
          <w:szCs w:val="24"/>
        </w:rPr>
        <w:t xml:space="preserve"> refers to a growing self-awareness based in an understanding of personal strengths and limitations. This area also suggests an understanding of the impact of life experiences and personal development on the counseling role. </w:t>
      </w:r>
    </w:p>
    <w:p w14:paraId="24DC143F" w14:textId="77777777" w:rsidR="00464239" w:rsidRPr="008A6B15" w:rsidRDefault="00464239" w:rsidP="00464239">
      <w:pPr>
        <w:widowControl/>
        <w:numPr>
          <w:ilvl w:val="0"/>
          <w:numId w:val="9"/>
        </w:numPr>
        <w:spacing w:after="0" w:line="240" w:lineRule="auto"/>
        <w:jc w:val="both"/>
        <w:rPr>
          <w:rFonts w:ascii="Times New Roman" w:hAnsi="Times New Roman" w:cs="Times New Roman"/>
          <w:sz w:val="24"/>
          <w:szCs w:val="24"/>
        </w:rPr>
      </w:pPr>
      <w:r w:rsidRPr="008A6B15">
        <w:rPr>
          <w:rFonts w:ascii="Times New Roman" w:hAnsi="Times New Roman" w:cs="Times New Roman"/>
          <w:i/>
          <w:sz w:val="24"/>
          <w:szCs w:val="24"/>
        </w:rPr>
        <w:t>Adequate</w:t>
      </w:r>
      <w:r w:rsidRPr="008A6B15">
        <w:rPr>
          <w:rFonts w:ascii="Times New Roman" w:hAnsi="Times New Roman" w:cs="Times New Roman"/>
          <w:sz w:val="24"/>
          <w:szCs w:val="24"/>
        </w:rPr>
        <w:t xml:space="preserve"> c</w:t>
      </w:r>
      <w:r w:rsidRPr="008A6B15">
        <w:rPr>
          <w:rFonts w:ascii="Times New Roman" w:hAnsi="Times New Roman" w:cs="Times New Roman"/>
          <w:i/>
          <w:sz w:val="24"/>
          <w:szCs w:val="24"/>
        </w:rPr>
        <w:t>linical skills</w:t>
      </w:r>
      <w:r w:rsidRPr="008A6B15">
        <w:rPr>
          <w:rFonts w:ascii="Times New Roman" w:hAnsi="Times New Roman" w:cs="Times New Roman"/>
          <w:sz w:val="24"/>
          <w:szCs w:val="24"/>
        </w:rPr>
        <w:t xml:space="preserve"> involve the capacity to manage personal anxiety, establish and maintain rapport, reflect feelings and content, ask honest open-ended questions, and differentiate self from others. </w:t>
      </w:r>
    </w:p>
    <w:p w14:paraId="2A018E21" w14:textId="77777777" w:rsidR="00464239" w:rsidRPr="008A6B15" w:rsidRDefault="00464239" w:rsidP="00464239">
      <w:pPr>
        <w:widowControl/>
        <w:numPr>
          <w:ilvl w:val="0"/>
          <w:numId w:val="9"/>
        </w:numPr>
        <w:spacing w:after="0" w:line="240" w:lineRule="auto"/>
        <w:jc w:val="both"/>
        <w:rPr>
          <w:rFonts w:ascii="Times New Roman" w:hAnsi="Times New Roman" w:cs="Times New Roman"/>
          <w:sz w:val="24"/>
          <w:szCs w:val="24"/>
        </w:rPr>
      </w:pPr>
      <w:r w:rsidRPr="008A6B15">
        <w:rPr>
          <w:rFonts w:ascii="Times New Roman" w:hAnsi="Times New Roman" w:cs="Times New Roman"/>
          <w:i/>
          <w:sz w:val="24"/>
          <w:szCs w:val="24"/>
        </w:rPr>
        <w:t>Maturing spiritual formation</w:t>
      </w:r>
      <w:r w:rsidRPr="008A6B15">
        <w:rPr>
          <w:rFonts w:ascii="Times New Roman" w:hAnsi="Times New Roman" w:cs="Times New Roman"/>
          <w:sz w:val="24"/>
          <w:szCs w:val="24"/>
        </w:rPr>
        <w:t xml:space="preserve"> refers to growth in the six core areas of the Christian Formation Program at Asbury Theological Seminary.    </w:t>
      </w:r>
    </w:p>
    <w:p w14:paraId="18B64848" w14:textId="77777777" w:rsidR="00464239" w:rsidRPr="008A6B15" w:rsidRDefault="00464239" w:rsidP="00464239">
      <w:pPr>
        <w:jc w:val="both"/>
        <w:rPr>
          <w:rFonts w:ascii="Times New Roman" w:hAnsi="Times New Roman" w:cs="Times New Roman"/>
          <w:sz w:val="24"/>
          <w:szCs w:val="24"/>
        </w:rPr>
      </w:pPr>
    </w:p>
    <w:p w14:paraId="20A1D39D" w14:textId="231E9594" w:rsidR="00464239" w:rsidRPr="008A6B15" w:rsidRDefault="00464239" w:rsidP="00464239">
      <w:pPr>
        <w:jc w:val="both"/>
        <w:rPr>
          <w:rFonts w:ascii="Times New Roman" w:hAnsi="Times New Roman" w:cs="Times New Roman"/>
          <w:sz w:val="24"/>
          <w:szCs w:val="24"/>
        </w:rPr>
      </w:pPr>
      <w:r w:rsidRPr="008A6B15">
        <w:rPr>
          <w:rFonts w:ascii="Times New Roman" w:hAnsi="Times New Roman" w:cs="Times New Roman"/>
          <w:sz w:val="24"/>
          <w:szCs w:val="24"/>
        </w:rPr>
        <w:t xml:space="preserve">The Counseling and Pastoral Care Department (CPC) shall assess students by </w:t>
      </w:r>
      <w:r w:rsidRPr="008A6B15">
        <w:rPr>
          <w:rFonts w:ascii="Times New Roman" w:hAnsi="Times New Roman" w:cs="Times New Roman"/>
          <w:b/>
          <w:sz w:val="24"/>
          <w:szCs w:val="24"/>
        </w:rPr>
        <w:t>four methods</w:t>
      </w:r>
      <w:r w:rsidRPr="008A6B15">
        <w:rPr>
          <w:rFonts w:ascii="Times New Roman" w:hAnsi="Times New Roman" w:cs="Times New Roman"/>
          <w:sz w:val="24"/>
          <w:szCs w:val="24"/>
        </w:rPr>
        <w:t xml:space="preserve"> at each gate. Students will present their own </w:t>
      </w:r>
      <w:r w:rsidRPr="008A6B15">
        <w:rPr>
          <w:rFonts w:ascii="Times New Roman" w:hAnsi="Times New Roman" w:cs="Times New Roman"/>
          <w:i/>
          <w:sz w:val="24"/>
          <w:szCs w:val="24"/>
        </w:rPr>
        <w:t>self-assessment portfolio</w:t>
      </w:r>
      <w:r w:rsidRPr="008A6B15">
        <w:rPr>
          <w:rFonts w:ascii="Times New Roman" w:hAnsi="Times New Roman" w:cs="Times New Roman"/>
          <w:sz w:val="24"/>
          <w:szCs w:val="24"/>
        </w:rPr>
        <w:t xml:space="preserve"> that includes a self-evaluation, relevant papers/formation projects, and a professional development plan. Students are responsible for </w:t>
      </w:r>
      <w:r w:rsidRPr="008A6B15">
        <w:rPr>
          <w:rFonts w:ascii="Times New Roman" w:hAnsi="Times New Roman" w:cs="Times New Roman"/>
          <w:sz w:val="24"/>
          <w:szCs w:val="24"/>
        </w:rPr>
        <w:lastRenderedPageBreak/>
        <w:t xml:space="preserve">the development, maintenance, and presentation of their portfolio. </w:t>
      </w:r>
      <w:proofErr w:type="gramStart"/>
      <w:r w:rsidRPr="008A6B15">
        <w:rPr>
          <w:rFonts w:ascii="Times New Roman" w:hAnsi="Times New Roman" w:cs="Times New Roman"/>
          <w:sz w:val="24"/>
          <w:szCs w:val="24"/>
        </w:rPr>
        <w:t xml:space="preserve">Two confidential </w:t>
      </w:r>
      <w:r w:rsidRPr="008A6B15">
        <w:rPr>
          <w:rFonts w:ascii="Times New Roman" w:hAnsi="Times New Roman" w:cs="Times New Roman"/>
          <w:i/>
          <w:sz w:val="24"/>
          <w:szCs w:val="24"/>
        </w:rPr>
        <w:t>peer evaluations</w:t>
      </w:r>
      <w:r w:rsidRPr="008A6B15">
        <w:rPr>
          <w:rFonts w:ascii="Times New Roman" w:hAnsi="Times New Roman" w:cs="Times New Roman"/>
          <w:sz w:val="24"/>
          <w:szCs w:val="24"/>
        </w:rPr>
        <w:t xml:space="preserve"> will be completed by peers chosen by CPC faculty</w:t>
      </w:r>
      <w:proofErr w:type="gramEnd"/>
      <w:r w:rsidRPr="008A6B15">
        <w:rPr>
          <w:rFonts w:ascii="Times New Roman" w:hAnsi="Times New Roman" w:cs="Times New Roman"/>
          <w:sz w:val="24"/>
          <w:szCs w:val="24"/>
        </w:rPr>
        <w:t xml:space="preserve">. A </w:t>
      </w:r>
      <w:r w:rsidRPr="008A6B15">
        <w:rPr>
          <w:rFonts w:ascii="Times New Roman" w:hAnsi="Times New Roman" w:cs="Times New Roman"/>
          <w:i/>
          <w:sz w:val="24"/>
          <w:szCs w:val="24"/>
        </w:rPr>
        <w:t>departmental recommendation</w:t>
      </w:r>
      <w:r w:rsidRPr="008A6B15">
        <w:rPr>
          <w:rFonts w:ascii="Times New Roman" w:hAnsi="Times New Roman" w:cs="Times New Roman"/>
          <w:sz w:val="24"/>
          <w:szCs w:val="24"/>
        </w:rPr>
        <w:t xml:space="preserve"> will be produced based on formal and informal interactions with students as well as the self-assessment portfolio and peer evaluations. A copy of a practicum supervisor’s evaluation will be added to the third gate. Finally, the </w:t>
      </w:r>
      <w:r w:rsidRPr="008A6B15">
        <w:rPr>
          <w:rFonts w:ascii="Times New Roman" w:hAnsi="Times New Roman" w:cs="Times New Roman"/>
          <w:i/>
          <w:sz w:val="24"/>
          <w:szCs w:val="24"/>
        </w:rPr>
        <w:t>gate interview</w:t>
      </w:r>
      <w:r w:rsidRPr="008A6B15">
        <w:rPr>
          <w:rFonts w:ascii="Times New Roman" w:hAnsi="Times New Roman" w:cs="Times New Roman"/>
          <w:sz w:val="24"/>
          <w:szCs w:val="24"/>
        </w:rPr>
        <w:t xml:space="preserve"> itself will be a point of communication and a final assessment opportunity where recommendations will be made and plans affirmed. The ability of students to relate constructively in this academic and professional review will be taken into consideration. Members of the faculty of the Department of Counseling and Pastoral Care conduct the gating interviews.</w:t>
      </w:r>
      <w:r w:rsidRPr="008A6B15">
        <w:rPr>
          <w:rStyle w:val="FootnoteReference"/>
          <w:rFonts w:ascii="Times New Roman" w:hAnsi="Times New Roman" w:cs="Times New Roman"/>
          <w:sz w:val="24"/>
          <w:szCs w:val="24"/>
        </w:rPr>
        <w:footnoteReference w:id="3"/>
      </w:r>
    </w:p>
    <w:p w14:paraId="5ED797F2" w14:textId="675D01A4" w:rsidR="00464239" w:rsidRPr="008A6B15" w:rsidRDefault="00464239" w:rsidP="00464239">
      <w:pPr>
        <w:jc w:val="both"/>
        <w:rPr>
          <w:rFonts w:ascii="Times New Roman" w:hAnsi="Times New Roman" w:cs="Times New Roman"/>
          <w:sz w:val="24"/>
          <w:szCs w:val="24"/>
        </w:rPr>
      </w:pPr>
      <w:r w:rsidRPr="008A6B15">
        <w:rPr>
          <w:rFonts w:ascii="Times New Roman" w:hAnsi="Times New Roman" w:cs="Times New Roman"/>
          <w:sz w:val="24"/>
          <w:szCs w:val="24"/>
        </w:rPr>
        <w:t>The materials used in the assessment process</w:t>
      </w:r>
      <w:r w:rsidRPr="008A6B15">
        <w:rPr>
          <w:rFonts w:ascii="Times New Roman" w:hAnsi="Times New Roman" w:cs="Times New Roman"/>
          <w:color w:val="3366FF"/>
          <w:sz w:val="24"/>
          <w:szCs w:val="24"/>
        </w:rPr>
        <w:t xml:space="preserve"> </w:t>
      </w:r>
      <w:r w:rsidRPr="008A6B15">
        <w:rPr>
          <w:rFonts w:ascii="Times New Roman" w:hAnsi="Times New Roman" w:cs="Times New Roman"/>
          <w:sz w:val="24"/>
          <w:szCs w:val="24"/>
        </w:rPr>
        <w:t xml:space="preserve">are accessible only to the CPC faculty. Any information from the assessment process relevant to a student’s performance as a practicum counselor may also be shared with practicum site supervisors or administrators. All materials will be maintained in a secure location on campus. An office assistant shall be responsible for maintaining the filing policies and procedures for the assessment materials. Students are advised to retain copies of all materials they submit. </w:t>
      </w:r>
    </w:p>
    <w:p w14:paraId="15A4A106" w14:textId="7614D73A" w:rsidR="00464239" w:rsidRPr="008A6B15" w:rsidRDefault="00464239" w:rsidP="00464239">
      <w:pPr>
        <w:jc w:val="both"/>
        <w:rPr>
          <w:rFonts w:ascii="Times New Roman" w:hAnsi="Times New Roman" w:cs="Times New Roman"/>
          <w:sz w:val="24"/>
          <w:szCs w:val="24"/>
        </w:rPr>
      </w:pPr>
      <w:r w:rsidRPr="008A6B15">
        <w:rPr>
          <w:rFonts w:ascii="Times New Roman" w:hAnsi="Times New Roman" w:cs="Times New Roman"/>
          <w:sz w:val="24"/>
          <w:szCs w:val="24"/>
        </w:rPr>
        <w:t xml:space="preserve">The CPC faculty at Asbury Theological Seminary reserves the right not to endorse a student for a practicum experience, based on observation, interactions, and evaluation. Satisfactory completion of necessary course work does not qualify a student for a supervised practicum experience. The endorsement of the department is the authorization to register for a practicum class. </w:t>
      </w:r>
    </w:p>
    <w:p w14:paraId="1CD7B21A" w14:textId="1891C66E" w:rsidR="00464239" w:rsidRPr="008A6B15" w:rsidRDefault="00464239" w:rsidP="00464239">
      <w:pPr>
        <w:jc w:val="both"/>
        <w:rPr>
          <w:rFonts w:ascii="Times New Roman" w:hAnsi="Times New Roman" w:cs="Times New Roman"/>
          <w:sz w:val="24"/>
          <w:szCs w:val="24"/>
        </w:rPr>
      </w:pPr>
      <w:r w:rsidRPr="008A6B15">
        <w:rPr>
          <w:rFonts w:ascii="Times New Roman" w:hAnsi="Times New Roman" w:cs="Times New Roman"/>
          <w:sz w:val="24"/>
          <w:szCs w:val="24"/>
        </w:rPr>
        <w:t xml:space="preserve">In the event that a student disagrees with the decision of the faculty of the CPC department, the student can appeal the decision using the Course Complaints (Part 4. </w:t>
      </w:r>
      <w:proofErr w:type="gramStart"/>
      <w:r w:rsidRPr="008A6B15">
        <w:rPr>
          <w:rFonts w:ascii="Times New Roman" w:hAnsi="Times New Roman" w:cs="Times New Roman"/>
          <w:sz w:val="24"/>
          <w:szCs w:val="24"/>
        </w:rPr>
        <w:t xml:space="preserve">Section 5) process as specified in the </w:t>
      </w:r>
      <w:r w:rsidRPr="008A6B15">
        <w:rPr>
          <w:rFonts w:ascii="Times New Roman" w:hAnsi="Times New Roman" w:cs="Times New Roman"/>
          <w:i/>
          <w:sz w:val="24"/>
          <w:szCs w:val="24"/>
        </w:rPr>
        <w:t>Faculty Handbook</w:t>
      </w:r>
      <w:r w:rsidRPr="008A6B15">
        <w:rPr>
          <w:rFonts w:ascii="Times New Roman" w:hAnsi="Times New Roman" w:cs="Times New Roman"/>
          <w:sz w:val="24"/>
          <w:szCs w:val="24"/>
        </w:rPr>
        <w:t>.</w:t>
      </w:r>
      <w:proofErr w:type="gramEnd"/>
      <w:r w:rsidRPr="008A6B15">
        <w:rPr>
          <w:rFonts w:ascii="Times New Roman" w:hAnsi="Times New Roman" w:cs="Times New Roman"/>
          <w:sz w:val="24"/>
          <w:szCs w:val="24"/>
        </w:rPr>
        <w:t xml:space="preserve"> The dean to whom the student would file an appeal is the dean of the school in which the MA degree is housed, which in this case is the Dean of the School of Practical Theology. Should </w:t>
      </w:r>
      <w:proofErr w:type="gramStart"/>
      <w:r w:rsidRPr="008A6B15">
        <w:rPr>
          <w:rFonts w:ascii="Times New Roman" w:hAnsi="Times New Roman" w:cs="Times New Roman"/>
          <w:sz w:val="24"/>
          <w:szCs w:val="24"/>
        </w:rPr>
        <w:t>this course of action be chosen by a student</w:t>
      </w:r>
      <w:proofErr w:type="gramEnd"/>
      <w:r w:rsidRPr="008A6B15">
        <w:rPr>
          <w:rFonts w:ascii="Times New Roman" w:hAnsi="Times New Roman" w:cs="Times New Roman"/>
          <w:sz w:val="24"/>
          <w:szCs w:val="24"/>
        </w:rPr>
        <w:t>, information from the assessment materials may be used to support the departmental recommendation.</w:t>
      </w:r>
    </w:p>
    <w:p w14:paraId="19949D83" w14:textId="2B763544" w:rsidR="00464239" w:rsidRPr="008A6B15" w:rsidRDefault="00464239" w:rsidP="00464239">
      <w:pPr>
        <w:jc w:val="both"/>
        <w:rPr>
          <w:rFonts w:ascii="Times New Roman" w:hAnsi="Times New Roman" w:cs="Times New Roman"/>
          <w:sz w:val="24"/>
          <w:szCs w:val="24"/>
        </w:rPr>
      </w:pPr>
      <w:r w:rsidRPr="008A6B15">
        <w:rPr>
          <w:rFonts w:ascii="Times New Roman" w:hAnsi="Times New Roman" w:cs="Times New Roman"/>
          <w:sz w:val="24"/>
          <w:szCs w:val="24"/>
        </w:rPr>
        <w:t xml:space="preserve">Occasionally, on the basis of information gained from participation in the gating system, the CPC department will require that students postpone the beginning of practicums or discontinue classes for the purpose of self-care and remediation. </w:t>
      </w:r>
      <w:proofErr w:type="gramStart"/>
      <w:r w:rsidRPr="008A6B15">
        <w:rPr>
          <w:rFonts w:ascii="Times New Roman" w:hAnsi="Times New Roman" w:cs="Times New Roman"/>
          <w:sz w:val="24"/>
          <w:szCs w:val="24"/>
        </w:rPr>
        <w:t>These decisions are made by the department as a whole</w:t>
      </w:r>
      <w:proofErr w:type="gramEnd"/>
      <w:r w:rsidRPr="008A6B15">
        <w:rPr>
          <w:rFonts w:ascii="Times New Roman" w:hAnsi="Times New Roman" w:cs="Times New Roman"/>
          <w:sz w:val="24"/>
          <w:szCs w:val="24"/>
        </w:rPr>
        <w:t xml:space="preserve">, but one faculty member will usually be assigned as a representative for communication with the student in question. </w:t>
      </w:r>
    </w:p>
    <w:p w14:paraId="339FBCDD" w14:textId="70E63A3B" w:rsidR="00464239" w:rsidRPr="008A6B15" w:rsidRDefault="00464239" w:rsidP="00464239">
      <w:pPr>
        <w:jc w:val="both"/>
        <w:rPr>
          <w:rFonts w:ascii="Times New Roman" w:hAnsi="Times New Roman" w:cs="Times New Roman"/>
          <w:sz w:val="24"/>
          <w:szCs w:val="24"/>
        </w:rPr>
      </w:pPr>
      <w:r w:rsidRPr="008A6B15">
        <w:rPr>
          <w:rFonts w:ascii="Times New Roman" w:hAnsi="Times New Roman" w:cs="Times New Roman"/>
          <w:sz w:val="24"/>
          <w:szCs w:val="24"/>
        </w:rPr>
        <w:t xml:space="preserve">Students will be asked to submit a developmental plan in response to the concerns. The plan must accurately describe the issues of concern; outline specific strategies for addressing those concerns; describe expected outcomes by which the student and the department may measure growth; and establish a timeline for implementation. Failure to create a developmental plan or participate in its timely implementation will almost certainly result in inability to register for future classes, including practicum.  </w:t>
      </w:r>
    </w:p>
    <w:p w14:paraId="121D4B52" w14:textId="77777777" w:rsidR="00464239" w:rsidRPr="008A6B15" w:rsidRDefault="00464239" w:rsidP="00464239">
      <w:pPr>
        <w:jc w:val="both"/>
        <w:rPr>
          <w:rFonts w:ascii="Times New Roman" w:hAnsi="Times New Roman" w:cs="Times New Roman"/>
          <w:sz w:val="24"/>
          <w:szCs w:val="24"/>
        </w:rPr>
      </w:pPr>
      <w:r w:rsidRPr="008A6B15">
        <w:rPr>
          <w:rFonts w:ascii="Times New Roman" w:hAnsi="Times New Roman" w:cs="Times New Roman"/>
          <w:sz w:val="24"/>
          <w:szCs w:val="24"/>
        </w:rPr>
        <w:lastRenderedPageBreak/>
        <w:t>If students are suspected of “impairment,”</w:t>
      </w:r>
      <w:r w:rsidRPr="008A6B15">
        <w:rPr>
          <w:rStyle w:val="FootnoteReference"/>
          <w:rFonts w:ascii="Times New Roman" w:hAnsi="Times New Roman" w:cs="Times New Roman"/>
          <w:sz w:val="24"/>
          <w:szCs w:val="24"/>
        </w:rPr>
        <w:footnoteReference w:id="4"/>
      </w:r>
      <w:r w:rsidRPr="008A6B15">
        <w:rPr>
          <w:rFonts w:ascii="Times New Roman" w:hAnsi="Times New Roman" w:cs="Times New Roman"/>
          <w:sz w:val="24"/>
          <w:szCs w:val="24"/>
        </w:rPr>
        <w:t xml:space="preserve"> as defined above, this same assessment process shall commence. Even though a regularly scheduled “gate” may not be imminent, this process can be used to consider the situation. </w:t>
      </w:r>
    </w:p>
    <w:p w14:paraId="08DF44E3" w14:textId="77777777" w:rsidR="00464239" w:rsidRPr="008A6B15" w:rsidRDefault="00464239" w:rsidP="00464239">
      <w:pPr>
        <w:jc w:val="both"/>
        <w:rPr>
          <w:rFonts w:ascii="Times New Roman" w:hAnsi="Times New Roman" w:cs="Times New Roman"/>
          <w:sz w:val="24"/>
          <w:szCs w:val="24"/>
        </w:rPr>
      </w:pPr>
    </w:p>
    <w:p w14:paraId="70F6A3B0" w14:textId="4B54E30B" w:rsidR="00464239" w:rsidRPr="008A6B15" w:rsidRDefault="00464239" w:rsidP="00464239">
      <w:pPr>
        <w:jc w:val="both"/>
        <w:rPr>
          <w:rFonts w:ascii="Times New Roman" w:hAnsi="Times New Roman" w:cs="Times New Roman"/>
          <w:b/>
          <w:smallCaps/>
          <w:sz w:val="24"/>
          <w:szCs w:val="24"/>
        </w:rPr>
      </w:pPr>
      <w:r w:rsidRPr="008A6B15">
        <w:rPr>
          <w:rFonts w:ascii="Times New Roman" w:hAnsi="Times New Roman" w:cs="Times New Roman"/>
          <w:b/>
          <w:smallCaps/>
          <w:sz w:val="24"/>
          <w:szCs w:val="24"/>
        </w:rPr>
        <w:t>References</w:t>
      </w:r>
    </w:p>
    <w:p w14:paraId="34949DB9" w14:textId="355CCD3A" w:rsidR="00464239" w:rsidRPr="008A6B15" w:rsidRDefault="00464239" w:rsidP="00464239">
      <w:pPr>
        <w:spacing w:line="240" w:lineRule="auto"/>
        <w:ind w:left="720" w:hanging="720"/>
        <w:jc w:val="both"/>
        <w:rPr>
          <w:rFonts w:ascii="Times New Roman" w:hAnsi="Times New Roman" w:cs="Times New Roman"/>
          <w:sz w:val="24"/>
          <w:szCs w:val="24"/>
        </w:rPr>
      </w:pPr>
      <w:r w:rsidRPr="008A6B15">
        <w:rPr>
          <w:rFonts w:ascii="Times New Roman" w:hAnsi="Times New Roman" w:cs="Times New Roman"/>
          <w:sz w:val="24"/>
          <w:szCs w:val="24"/>
        </w:rPr>
        <w:t>Bethel Seminary Marriage and Family Therapy. (2007)</w:t>
      </w:r>
      <w:proofErr w:type="gramStart"/>
      <w:r w:rsidRPr="008A6B15">
        <w:rPr>
          <w:rFonts w:ascii="Times New Roman" w:hAnsi="Times New Roman" w:cs="Times New Roman"/>
          <w:sz w:val="24"/>
          <w:szCs w:val="24"/>
        </w:rPr>
        <w:t>. Marriage and Family Therapy Manual.</w:t>
      </w:r>
      <w:proofErr w:type="gramEnd"/>
      <w:r w:rsidRPr="008A6B15">
        <w:rPr>
          <w:rFonts w:ascii="Times New Roman" w:hAnsi="Times New Roman" w:cs="Times New Roman"/>
          <w:sz w:val="24"/>
          <w:szCs w:val="24"/>
        </w:rPr>
        <w:t xml:space="preserve"> Minneapolis: author</w:t>
      </w:r>
    </w:p>
    <w:p w14:paraId="2283E68B" w14:textId="01DCE600" w:rsidR="00464239" w:rsidRPr="008A6B15" w:rsidRDefault="00464239" w:rsidP="00464239">
      <w:pPr>
        <w:spacing w:line="240" w:lineRule="auto"/>
        <w:ind w:left="720" w:hanging="720"/>
        <w:jc w:val="both"/>
        <w:rPr>
          <w:rFonts w:ascii="Times New Roman" w:hAnsi="Times New Roman" w:cs="Times New Roman"/>
          <w:sz w:val="24"/>
          <w:szCs w:val="24"/>
        </w:rPr>
      </w:pPr>
      <w:r w:rsidRPr="008A6B15">
        <w:rPr>
          <w:rFonts w:ascii="Times New Roman" w:hAnsi="Times New Roman" w:cs="Times New Roman"/>
          <w:sz w:val="24"/>
          <w:szCs w:val="24"/>
        </w:rPr>
        <w:t xml:space="preserve">Lamb, D. H., Presser, N. R., </w:t>
      </w:r>
      <w:proofErr w:type="spellStart"/>
      <w:r w:rsidRPr="008A6B15">
        <w:rPr>
          <w:rFonts w:ascii="Times New Roman" w:hAnsi="Times New Roman" w:cs="Times New Roman"/>
          <w:sz w:val="24"/>
          <w:szCs w:val="24"/>
        </w:rPr>
        <w:t>Pfost</w:t>
      </w:r>
      <w:proofErr w:type="spellEnd"/>
      <w:r w:rsidRPr="008A6B15">
        <w:rPr>
          <w:rFonts w:ascii="Times New Roman" w:hAnsi="Times New Roman" w:cs="Times New Roman"/>
          <w:sz w:val="24"/>
          <w:szCs w:val="24"/>
        </w:rPr>
        <w:t>, K. S., Baum, M. C., Jackson, V. R.</w:t>
      </w:r>
      <w:proofErr w:type="gramStart"/>
      <w:r w:rsidRPr="008A6B15">
        <w:rPr>
          <w:rFonts w:ascii="Times New Roman" w:hAnsi="Times New Roman" w:cs="Times New Roman"/>
          <w:sz w:val="24"/>
          <w:szCs w:val="24"/>
        </w:rPr>
        <w:t>,&amp;</w:t>
      </w:r>
      <w:proofErr w:type="gramEnd"/>
      <w:r w:rsidRPr="008A6B15">
        <w:rPr>
          <w:rFonts w:ascii="Times New Roman" w:hAnsi="Times New Roman" w:cs="Times New Roman"/>
          <w:sz w:val="24"/>
          <w:szCs w:val="24"/>
        </w:rPr>
        <w:t xml:space="preserve"> Jarvis, P. A. (1987). Confronting professional impairment during internship: Identification, due process, and remediation. </w:t>
      </w:r>
      <w:r w:rsidRPr="008A6B15">
        <w:rPr>
          <w:rFonts w:ascii="Times New Roman" w:hAnsi="Times New Roman" w:cs="Times New Roman"/>
          <w:i/>
          <w:sz w:val="24"/>
          <w:szCs w:val="24"/>
        </w:rPr>
        <w:t>Professional Psychology: Research and Practice, 8</w:t>
      </w:r>
      <w:r w:rsidRPr="008A6B15">
        <w:rPr>
          <w:rFonts w:ascii="Times New Roman" w:hAnsi="Times New Roman" w:cs="Times New Roman"/>
          <w:sz w:val="24"/>
          <w:szCs w:val="24"/>
        </w:rPr>
        <w:t>, 597-603.</w:t>
      </w:r>
    </w:p>
    <w:p w14:paraId="05491D50" w14:textId="771C9C09" w:rsidR="00464239" w:rsidRPr="008A6B15" w:rsidRDefault="00464239" w:rsidP="00464239">
      <w:pPr>
        <w:spacing w:line="240" w:lineRule="auto"/>
        <w:ind w:left="720" w:hanging="720"/>
        <w:jc w:val="both"/>
        <w:rPr>
          <w:rFonts w:ascii="Times New Roman" w:hAnsi="Times New Roman" w:cs="Times New Roman"/>
          <w:sz w:val="24"/>
          <w:szCs w:val="24"/>
        </w:rPr>
      </w:pPr>
      <w:r w:rsidRPr="008A6B15">
        <w:rPr>
          <w:rFonts w:ascii="Times New Roman" w:hAnsi="Times New Roman" w:cs="Times New Roman"/>
          <w:sz w:val="24"/>
          <w:szCs w:val="24"/>
        </w:rPr>
        <w:t xml:space="preserve">Palmer, R. B., White, G., &amp; Chung, W. (2008). Deficient trainees: Gatekeeping in Christian practitioner programs. </w:t>
      </w:r>
      <w:proofErr w:type="gramStart"/>
      <w:r w:rsidRPr="008A6B15">
        <w:rPr>
          <w:rFonts w:ascii="Times New Roman" w:hAnsi="Times New Roman" w:cs="Times New Roman"/>
          <w:i/>
          <w:sz w:val="24"/>
          <w:szCs w:val="24"/>
        </w:rPr>
        <w:t>Journal of Psychology and Christianity, 27 (1)</w:t>
      </w:r>
      <w:r w:rsidRPr="008A6B15">
        <w:rPr>
          <w:rFonts w:ascii="Times New Roman" w:hAnsi="Times New Roman" w:cs="Times New Roman"/>
          <w:sz w:val="24"/>
          <w:szCs w:val="24"/>
        </w:rPr>
        <w:t>, 30-40.</w:t>
      </w:r>
      <w:proofErr w:type="gramEnd"/>
    </w:p>
    <w:p w14:paraId="6085F846" w14:textId="77777777" w:rsidR="00791F38" w:rsidRPr="008A6B15" w:rsidRDefault="00791F38" w:rsidP="00464239">
      <w:pPr>
        <w:spacing w:line="240" w:lineRule="auto"/>
        <w:ind w:left="720" w:hanging="720"/>
        <w:jc w:val="both"/>
        <w:rPr>
          <w:rFonts w:ascii="Times New Roman" w:hAnsi="Times New Roman" w:cs="Times New Roman"/>
          <w:sz w:val="24"/>
          <w:szCs w:val="24"/>
        </w:rPr>
        <w:sectPr w:rsidR="00791F38" w:rsidRPr="008A6B15" w:rsidSect="004973F0">
          <w:pgSz w:w="12240" w:h="15840"/>
          <w:pgMar w:top="1380" w:right="1160" w:bottom="880" w:left="1340" w:header="63888" w:footer="692" w:gutter="0"/>
          <w:cols w:space="720"/>
        </w:sectPr>
      </w:pPr>
    </w:p>
    <w:p w14:paraId="0F103F9E" w14:textId="315CB4E0" w:rsidR="00DE23A2" w:rsidRPr="008A6B15" w:rsidRDefault="00DE23A2" w:rsidP="00DE23A2">
      <w:pPr>
        <w:jc w:val="center"/>
        <w:rPr>
          <w:rFonts w:ascii="Times New Roman" w:hAnsi="Times New Roman" w:cs="Times New Roman"/>
          <w:sz w:val="24"/>
          <w:szCs w:val="24"/>
        </w:rPr>
      </w:pPr>
      <w:r w:rsidRPr="008A6B15">
        <w:rPr>
          <w:rFonts w:ascii="Times New Roman" w:hAnsi="Times New Roman" w:cs="Times New Roman"/>
          <w:sz w:val="24"/>
          <w:szCs w:val="24"/>
        </w:rPr>
        <w:lastRenderedPageBreak/>
        <w:t>Appendix B</w:t>
      </w:r>
    </w:p>
    <w:p w14:paraId="7D6546DE" w14:textId="4C93C386" w:rsidR="00DE23A2" w:rsidRPr="008A6B15" w:rsidRDefault="00DE23A2" w:rsidP="00DE23A2">
      <w:pPr>
        <w:jc w:val="center"/>
        <w:rPr>
          <w:rFonts w:ascii="Times New Roman" w:hAnsi="Times New Roman" w:cs="Times New Roman"/>
          <w:sz w:val="24"/>
          <w:szCs w:val="24"/>
        </w:rPr>
      </w:pPr>
      <w:r w:rsidRPr="008A6B15">
        <w:rPr>
          <w:rFonts w:ascii="Times New Roman" w:hAnsi="Times New Roman" w:cs="Times New Roman"/>
          <w:sz w:val="24"/>
          <w:szCs w:val="24"/>
        </w:rPr>
        <w:t>Gate 1 Description</w:t>
      </w:r>
    </w:p>
    <w:p w14:paraId="03384310" w14:textId="77777777" w:rsidR="00DE23A2" w:rsidRPr="008A6B15" w:rsidRDefault="00DE23A2" w:rsidP="00DE23A2">
      <w:pPr>
        <w:rPr>
          <w:rFonts w:ascii="Times New Roman" w:hAnsi="Times New Roman" w:cs="Times New Roman"/>
          <w:i/>
          <w:sz w:val="24"/>
          <w:szCs w:val="24"/>
        </w:rPr>
      </w:pPr>
      <w:r w:rsidRPr="008A6B15">
        <w:rPr>
          <w:rFonts w:ascii="Times New Roman" w:hAnsi="Times New Roman" w:cs="Times New Roman"/>
          <w:i/>
          <w:sz w:val="24"/>
          <w:szCs w:val="24"/>
        </w:rPr>
        <w:t>CACREP I.K Admission decision recommendations are made by the academic unit’s selection committee and include consideration of the following:</w:t>
      </w:r>
    </w:p>
    <w:p w14:paraId="20716E1E" w14:textId="77777777" w:rsidR="00DE23A2" w:rsidRPr="008A6B15" w:rsidRDefault="00DE23A2" w:rsidP="00DE23A2">
      <w:pPr>
        <w:widowControl/>
        <w:numPr>
          <w:ilvl w:val="0"/>
          <w:numId w:val="10"/>
        </w:numPr>
        <w:spacing w:after="0" w:line="240" w:lineRule="auto"/>
        <w:rPr>
          <w:rFonts w:ascii="Times New Roman" w:hAnsi="Times New Roman" w:cs="Times New Roman"/>
          <w:i/>
          <w:sz w:val="24"/>
          <w:szCs w:val="24"/>
        </w:rPr>
      </w:pPr>
      <w:r w:rsidRPr="008A6B15">
        <w:rPr>
          <w:rFonts w:ascii="Times New Roman" w:hAnsi="Times New Roman" w:cs="Times New Roman"/>
          <w:i/>
          <w:sz w:val="24"/>
          <w:szCs w:val="24"/>
        </w:rPr>
        <w:t>Each applicant’s potential success in forming effective and culturally relevant interpersonal relationships in individual and small group contexts,</w:t>
      </w:r>
    </w:p>
    <w:p w14:paraId="3A9A3C4F" w14:textId="77777777" w:rsidR="00DE23A2" w:rsidRPr="008A6B15" w:rsidRDefault="00DE23A2" w:rsidP="00DE23A2">
      <w:pPr>
        <w:widowControl/>
        <w:numPr>
          <w:ilvl w:val="0"/>
          <w:numId w:val="10"/>
        </w:numPr>
        <w:spacing w:after="0" w:line="240" w:lineRule="auto"/>
        <w:rPr>
          <w:rFonts w:ascii="Times New Roman" w:hAnsi="Times New Roman" w:cs="Times New Roman"/>
          <w:i/>
          <w:sz w:val="24"/>
          <w:szCs w:val="24"/>
        </w:rPr>
      </w:pPr>
      <w:r w:rsidRPr="008A6B15">
        <w:rPr>
          <w:rFonts w:ascii="Times New Roman" w:hAnsi="Times New Roman" w:cs="Times New Roman"/>
          <w:i/>
          <w:sz w:val="24"/>
          <w:szCs w:val="24"/>
        </w:rPr>
        <w:t>Each applicant’s aptitude for graduate-level study,</w:t>
      </w:r>
    </w:p>
    <w:p w14:paraId="4A087126" w14:textId="77777777" w:rsidR="00DE23A2" w:rsidRPr="008A6B15" w:rsidRDefault="00DE23A2" w:rsidP="00DE23A2">
      <w:pPr>
        <w:widowControl/>
        <w:numPr>
          <w:ilvl w:val="0"/>
          <w:numId w:val="10"/>
        </w:numPr>
        <w:spacing w:after="0" w:line="240" w:lineRule="auto"/>
        <w:rPr>
          <w:rFonts w:ascii="Times New Roman" w:hAnsi="Times New Roman" w:cs="Times New Roman"/>
          <w:i/>
          <w:sz w:val="24"/>
          <w:szCs w:val="24"/>
        </w:rPr>
      </w:pPr>
      <w:r w:rsidRPr="008A6B15">
        <w:rPr>
          <w:rFonts w:ascii="Times New Roman" w:hAnsi="Times New Roman" w:cs="Times New Roman"/>
          <w:i/>
          <w:sz w:val="24"/>
          <w:szCs w:val="24"/>
        </w:rPr>
        <w:t>Each applicant’s career goals and their relevance to the program</w:t>
      </w:r>
    </w:p>
    <w:p w14:paraId="40E99F76" w14:textId="77777777" w:rsidR="00DE23A2" w:rsidRPr="008A6B15" w:rsidRDefault="00DE23A2" w:rsidP="00DE23A2">
      <w:pPr>
        <w:rPr>
          <w:rFonts w:ascii="Times New Roman" w:hAnsi="Times New Roman" w:cs="Times New Roman"/>
          <w:i/>
          <w:sz w:val="24"/>
          <w:szCs w:val="24"/>
        </w:rPr>
      </w:pPr>
    </w:p>
    <w:p w14:paraId="5D9757D8" w14:textId="77777777" w:rsidR="00DE23A2" w:rsidRPr="008A6B15" w:rsidRDefault="00DE23A2" w:rsidP="00DE23A2">
      <w:pPr>
        <w:rPr>
          <w:rFonts w:ascii="Times New Roman" w:hAnsi="Times New Roman" w:cs="Times New Roman"/>
          <w:b/>
          <w:sz w:val="24"/>
          <w:szCs w:val="24"/>
        </w:rPr>
      </w:pPr>
      <w:r w:rsidRPr="008A6B15">
        <w:rPr>
          <w:rFonts w:ascii="Times New Roman" w:hAnsi="Times New Roman" w:cs="Times New Roman"/>
          <w:b/>
          <w:sz w:val="24"/>
          <w:szCs w:val="24"/>
        </w:rPr>
        <w:t>Introduction</w:t>
      </w:r>
    </w:p>
    <w:p w14:paraId="521DA146" w14:textId="398CDC86" w:rsidR="00DE23A2" w:rsidRPr="008A6B15" w:rsidRDefault="00DE23A2" w:rsidP="00DE23A2">
      <w:pPr>
        <w:rPr>
          <w:rFonts w:ascii="Times New Roman" w:hAnsi="Times New Roman" w:cs="Times New Roman"/>
          <w:sz w:val="24"/>
          <w:szCs w:val="24"/>
        </w:rPr>
      </w:pPr>
      <w:r w:rsidRPr="008A6B15">
        <w:rPr>
          <w:rFonts w:ascii="Times New Roman" w:hAnsi="Times New Roman" w:cs="Times New Roman"/>
          <w:sz w:val="24"/>
          <w:szCs w:val="24"/>
        </w:rPr>
        <w:t>The admission process provides the context for the first Gate for all degree programs in the Department of Counseling and Pastoral Care.  The purpose of Gate 1 is to accept applicants into the CPC degree programs who are academically and personally appropriate for employment as LPCs, LMFTs, or pastoral counselors.</w:t>
      </w:r>
      <w:r w:rsidRPr="008A6B15">
        <w:rPr>
          <w:rStyle w:val="FootnoteReference"/>
          <w:rFonts w:ascii="Times New Roman" w:hAnsi="Times New Roman" w:cs="Times New Roman"/>
          <w:sz w:val="24"/>
          <w:szCs w:val="24"/>
        </w:rPr>
        <w:footnoteReference w:id="5"/>
      </w:r>
      <w:r w:rsidRPr="008A6B15">
        <w:rPr>
          <w:rFonts w:ascii="Times New Roman" w:hAnsi="Times New Roman" w:cs="Times New Roman"/>
          <w:sz w:val="24"/>
          <w:szCs w:val="24"/>
        </w:rPr>
        <w:t xml:space="preserve">  Gate 1 includes an applicant submitting particular materials and participating in a group interview day.</w:t>
      </w:r>
      <w:r w:rsidRPr="008A6B15">
        <w:rPr>
          <w:rStyle w:val="FootnoteReference"/>
          <w:rFonts w:ascii="Times New Roman" w:hAnsi="Times New Roman" w:cs="Times New Roman"/>
          <w:sz w:val="24"/>
          <w:szCs w:val="24"/>
        </w:rPr>
        <w:footnoteReference w:id="6"/>
      </w:r>
      <w:r w:rsidRPr="008A6B15">
        <w:rPr>
          <w:rFonts w:ascii="Times New Roman" w:hAnsi="Times New Roman" w:cs="Times New Roman"/>
          <w:sz w:val="24"/>
          <w:szCs w:val="24"/>
        </w:rPr>
        <w:t xml:space="preserve">  The following paragraphs describe the flow of Gate 1.</w:t>
      </w:r>
    </w:p>
    <w:p w14:paraId="55C0DEFC" w14:textId="77777777" w:rsidR="00DE23A2" w:rsidRPr="008A6B15" w:rsidRDefault="00DE23A2" w:rsidP="00DE23A2">
      <w:pPr>
        <w:rPr>
          <w:rFonts w:ascii="Times New Roman" w:hAnsi="Times New Roman" w:cs="Times New Roman"/>
          <w:b/>
          <w:sz w:val="24"/>
          <w:szCs w:val="24"/>
        </w:rPr>
      </w:pPr>
      <w:r w:rsidRPr="008A6B15">
        <w:rPr>
          <w:rFonts w:ascii="Times New Roman" w:hAnsi="Times New Roman" w:cs="Times New Roman"/>
          <w:b/>
          <w:sz w:val="24"/>
          <w:szCs w:val="24"/>
        </w:rPr>
        <w:t>Step 1:</w:t>
      </w:r>
      <w:r w:rsidRPr="008A6B15">
        <w:rPr>
          <w:rFonts w:ascii="Times New Roman" w:hAnsi="Times New Roman" w:cs="Times New Roman"/>
          <w:b/>
          <w:color w:val="FF0000"/>
          <w:sz w:val="24"/>
          <w:szCs w:val="24"/>
        </w:rPr>
        <w:t xml:space="preserve"> </w:t>
      </w:r>
      <w:r w:rsidRPr="008A6B15">
        <w:rPr>
          <w:rFonts w:ascii="Times New Roman" w:hAnsi="Times New Roman" w:cs="Times New Roman"/>
          <w:b/>
          <w:sz w:val="24"/>
          <w:szCs w:val="24"/>
        </w:rPr>
        <w:t xml:space="preserve">Pre-Gate 1 Group Interview Admission Documents </w:t>
      </w:r>
    </w:p>
    <w:p w14:paraId="63373A3E" w14:textId="77777777" w:rsidR="00DE23A2" w:rsidRPr="008A6B15" w:rsidRDefault="00DE23A2" w:rsidP="00DE23A2">
      <w:pPr>
        <w:rPr>
          <w:rFonts w:ascii="Times New Roman" w:hAnsi="Times New Roman" w:cs="Times New Roman"/>
          <w:b/>
          <w:color w:val="FF0000"/>
          <w:sz w:val="24"/>
          <w:szCs w:val="24"/>
        </w:rPr>
      </w:pPr>
      <w:r w:rsidRPr="008A6B15">
        <w:rPr>
          <w:rFonts w:ascii="Times New Roman" w:hAnsi="Times New Roman" w:cs="Times New Roman"/>
          <w:b/>
          <w:sz w:val="24"/>
          <w:szCs w:val="24"/>
        </w:rPr>
        <w:t>Responsible: Admissions</w:t>
      </w:r>
    </w:p>
    <w:p w14:paraId="58C24E6A" w14:textId="77777777" w:rsidR="00DE23A2" w:rsidRPr="008A6B15" w:rsidRDefault="00DE23A2" w:rsidP="00DE23A2">
      <w:pPr>
        <w:widowControl/>
        <w:numPr>
          <w:ilvl w:val="0"/>
          <w:numId w:val="12"/>
        </w:numPr>
        <w:spacing w:after="0" w:line="240" w:lineRule="auto"/>
        <w:rPr>
          <w:rFonts w:ascii="Times New Roman" w:hAnsi="Times New Roman" w:cs="Times New Roman"/>
          <w:sz w:val="24"/>
          <w:szCs w:val="24"/>
        </w:rPr>
      </w:pPr>
      <w:proofErr w:type="gramStart"/>
      <w:r w:rsidRPr="008A6B15">
        <w:rPr>
          <w:rFonts w:ascii="Times New Roman" w:hAnsi="Times New Roman" w:cs="Times New Roman"/>
          <w:sz w:val="24"/>
          <w:szCs w:val="24"/>
        </w:rPr>
        <w:t>ATS application is completed by applicant</w:t>
      </w:r>
      <w:proofErr w:type="gramEnd"/>
      <w:r w:rsidRPr="008A6B15">
        <w:rPr>
          <w:rFonts w:ascii="Times New Roman" w:hAnsi="Times New Roman" w:cs="Times New Roman"/>
          <w:sz w:val="24"/>
          <w:szCs w:val="24"/>
        </w:rPr>
        <w:t>.</w:t>
      </w:r>
    </w:p>
    <w:p w14:paraId="314715F2" w14:textId="77777777" w:rsidR="00DE23A2" w:rsidRPr="008A6B15" w:rsidRDefault="00DE23A2" w:rsidP="00DE23A2">
      <w:pPr>
        <w:widowControl/>
        <w:numPr>
          <w:ilvl w:val="0"/>
          <w:numId w:val="12"/>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 xml:space="preserve">GPA check – </w:t>
      </w:r>
      <w:r w:rsidRPr="008A6B15">
        <w:rPr>
          <w:rFonts w:ascii="Times New Roman" w:hAnsi="Times New Roman" w:cs="Times New Roman"/>
          <w:i/>
          <w:sz w:val="24"/>
          <w:szCs w:val="24"/>
        </w:rPr>
        <w:t xml:space="preserve">continuing with current policy that provides a way for applicant to establish a 3.00 GPA prior to application to any counseling degree program </w:t>
      </w:r>
      <w:r w:rsidRPr="008A6B15">
        <w:rPr>
          <w:rFonts w:ascii="Times New Roman" w:hAnsi="Times New Roman" w:cs="Times New Roman"/>
          <w:sz w:val="24"/>
          <w:szCs w:val="24"/>
        </w:rPr>
        <w:t>[CACREP I.K.2]</w:t>
      </w:r>
    </w:p>
    <w:p w14:paraId="0F21ABCD" w14:textId="77777777" w:rsidR="00DE23A2" w:rsidRPr="008A6B15" w:rsidRDefault="00DE23A2" w:rsidP="00DE23A2">
      <w:pPr>
        <w:widowControl/>
        <w:numPr>
          <w:ilvl w:val="0"/>
          <w:numId w:val="12"/>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 xml:space="preserve">Background check – </w:t>
      </w:r>
      <w:r w:rsidRPr="008A6B15">
        <w:rPr>
          <w:rFonts w:ascii="Times New Roman" w:hAnsi="Times New Roman" w:cs="Times New Roman"/>
          <w:i/>
          <w:sz w:val="24"/>
          <w:szCs w:val="24"/>
        </w:rPr>
        <w:t xml:space="preserve">background check vendor conducts a thorough and in-depth review </w:t>
      </w:r>
      <w:r w:rsidRPr="008A6B15">
        <w:rPr>
          <w:rFonts w:ascii="Times New Roman" w:hAnsi="Times New Roman" w:cs="Times New Roman"/>
          <w:sz w:val="24"/>
          <w:szCs w:val="24"/>
        </w:rPr>
        <w:t>($45.00)</w:t>
      </w:r>
    </w:p>
    <w:p w14:paraId="19C88482" w14:textId="77777777" w:rsidR="00DE23A2" w:rsidRPr="008A6B15" w:rsidRDefault="00DE23A2" w:rsidP="00DE23A2">
      <w:pPr>
        <w:widowControl/>
        <w:numPr>
          <w:ilvl w:val="0"/>
          <w:numId w:val="12"/>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Submission of 3 references using reference form specific to CPC, which aligns with CPC Program Learning Goals.</w:t>
      </w:r>
    </w:p>
    <w:p w14:paraId="3C902912" w14:textId="77777777" w:rsidR="00DE23A2" w:rsidRPr="008A6B15" w:rsidRDefault="00DE23A2" w:rsidP="00DE23A2">
      <w:pPr>
        <w:widowControl/>
        <w:numPr>
          <w:ilvl w:val="1"/>
          <w:numId w:val="12"/>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One reference from professional who has worked in counseling/mental health arena is preferred</w:t>
      </w:r>
    </w:p>
    <w:p w14:paraId="01847A13" w14:textId="77777777" w:rsidR="00DE23A2" w:rsidRPr="008A6B15" w:rsidRDefault="00DE23A2" w:rsidP="00DE23A2">
      <w:pPr>
        <w:widowControl/>
        <w:numPr>
          <w:ilvl w:val="1"/>
          <w:numId w:val="12"/>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One reference from academic setting</w:t>
      </w:r>
    </w:p>
    <w:p w14:paraId="524BD8E8" w14:textId="77777777" w:rsidR="00DE23A2" w:rsidRPr="008A6B15" w:rsidRDefault="00DE23A2" w:rsidP="00DE23A2">
      <w:pPr>
        <w:widowControl/>
        <w:numPr>
          <w:ilvl w:val="1"/>
          <w:numId w:val="12"/>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One reference from pastor</w:t>
      </w:r>
    </w:p>
    <w:p w14:paraId="42CD2A5A" w14:textId="77777777" w:rsidR="00DE23A2" w:rsidRPr="008A6B15" w:rsidRDefault="00DE23A2" w:rsidP="00DE23A2">
      <w:pPr>
        <w:widowControl/>
        <w:numPr>
          <w:ilvl w:val="1"/>
          <w:numId w:val="12"/>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Omit close personal friends and family members as referees.</w:t>
      </w:r>
    </w:p>
    <w:p w14:paraId="53DE9D7B" w14:textId="77777777" w:rsidR="00DE23A2" w:rsidRPr="008A6B15" w:rsidRDefault="00DE23A2" w:rsidP="00DE23A2">
      <w:pPr>
        <w:widowControl/>
        <w:numPr>
          <w:ilvl w:val="0"/>
          <w:numId w:val="12"/>
        </w:numPr>
        <w:spacing w:after="0" w:line="240" w:lineRule="auto"/>
        <w:rPr>
          <w:rFonts w:ascii="Times New Roman" w:hAnsi="Times New Roman" w:cs="Times New Roman"/>
          <w:sz w:val="24"/>
          <w:szCs w:val="24"/>
        </w:rPr>
      </w:pPr>
      <w:r w:rsidRPr="008A6B15">
        <w:rPr>
          <w:rFonts w:ascii="Times New Roman" w:hAnsi="Times New Roman" w:cs="Times New Roman"/>
          <w:b/>
          <w:i/>
          <w:sz w:val="24"/>
          <w:szCs w:val="24"/>
        </w:rPr>
        <w:t>Applicant is then cleared to apply for a counseling degree and the administration shifts from Admissions to the Counseling Department</w:t>
      </w:r>
    </w:p>
    <w:p w14:paraId="1E4C48E9" w14:textId="77777777" w:rsidR="00DE23A2" w:rsidRPr="008A6B15" w:rsidRDefault="00DE23A2" w:rsidP="00DE23A2">
      <w:pPr>
        <w:rPr>
          <w:rFonts w:ascii="Times New Roman" w:hAnsi="Times New Roman" w:cs="Times New Roman"/>
          <w:color w:val="FF0000"/>
          <w:sz w:val="24"/>
          <w:szCs w:val="24"/>
        </w:rPr>
      </w:pPr>
    </w:p>
    <w:p w14:paraId="5F48EBA8" w14:textId="77777777" w:rsidR="00DE23A2" w:rsidRPr="008A6B15" w:rsidRDefault="00DE23A2" w:rsidP="00DE23A2">
      <w:pPr>
        <w:spacing w:line="240" w:lineRule="auto"/>
        <w:rPr>
          <w:rFonts w:ascii="Times New Roman" w:hAnsi="Times New Roman" w:cs="Times New Roman"/>
          <w:b/>
          <w:sz w:val="24"/>
          <w:szCs w:val="24"/>
        </w:rPr>
      </w:pPr>
      <w:r w:rsidRPr="008A6B15">
        <w:rPr>
          <w:rFonts w:ascii="Times New Roman" w:hAnsi="Times New Roman" w:cs="Times New Roman"/>
          <w:b/>
          <w:sz w:val="24"/>
          <w:szCs w:val="24"/>
        </w:rPr>
        <w:t>Step 2: Pre-Gate 1 Group Interview Application Packet Required by Counseling Department</w:t>
      </w:r>
    </w:p>
    <w:p w14:paraId="1AF4C768" w14:textId="5BC0D6D3" w:rsidR="00DE23A2" w:rsidRPr="008A6B15" w:rsidRDefault="00DE23A2" w:rsidP="00DE23A2">
      <w:pPr>
        <w:spacing w:line="240" w:lineRule="auto"/>
        <w:rPr>
          <w:rFonts w:ascii="Times New Roman" w:hAnsi="Times New Roman" w:cs="Times New Roman"/>
          <w:b/>
          <w:i/>
          <w:sz w:val="24"/>
          <w:szCs w:val="24"/>
        </w:rPr>
      </w:pPr>
      <w:r w:rsidRPr="008A6B15">
        <w:rPr>
          <w:rFonts w:ascii="Times New Roman" w:hAnsi="Times New Roman" w:cs="Times New Roman"/>
          <w:b/>
          <w:sz w:val="24"/>
          <w:szCs w:val="24"/>
        </w:rPr>
        <w:t>Responsible: Department of Counseling and Pastoral Care</w:t>
      </w:r>
    </w:p>
    <w:p w14:paraId="3B929B9A" w14:textId="77777777" w:rsidR="00DE23A2" w:rsidRPr="008A6B15" w:rsidRDefault="00DE23A2" w:rsidP="00DE23A2">
      <w:pPr>
        <w:spacing w:line="240" w:lineRule="auto"/>
        <w:rPr>
          <w:rFonts w:ascii="Times New Roman" w:hAnsi="Times New Roman" w:cs="Times New Roman"/>
          <w:b/>
          <w:i/>
          <w:sz w:val="24"/>
          <w:szCs w:val="24"/>
        </w:rPr>
      </w:pPr>
      <w:r w:rsidRPr="008A6B15">
        <w:rPr>
          <w:rFonts w:ascii="Times New Roman" w:hAnsi="Times New Roman" w:cs="Times New Roman"/>
          <w:b/>
          <w:i/>
          <w:sz w:val="24"/>
          <w:szCs w:val="24"/>
        </w:rPr>
        <w:lastRenderedPageBreak/>
        <w:t>Packet includes:</w:t>
      </w:r>
    </w:p>
    <w:p w14:paraId="02682CFB" w14:textId="77777777" w:rsidR="00DE23A2" w:rsidRPr="008A6B15" w:rsidRDefault="00DE23A2" w:rsidP="00DE23A2">
      <w:pPr>
        <w:widowControl/>
        <w:numPr>
          <w:ilvl w:val="0"/>
          <w:numId w:val="11"/>
        </w:numPr>
        <w:spacing w:after="0" w:line="240" w:lineRule="auto"/>
        <w:rPr>
          <w:rFonts w:ascii="Times New Roman" w:hAnsi="Times New Roman" w:cs="Times New Roman"/>
          <w:b/>
          <w:i/>
          <w:sz w:val="24"/>
          <w:szCs w:val="24"/>
        </w:rPr>
      </w:pPr>
      <w:r w:rsidRPr="008A6B15">
        <w:rPr>
          <w:rFonts w:ascii="Times New Roman" w:hAnsi="Times New Roman" w:cs="Times New Roman"/>
          <w:b/>
          <w:i/>
          <w:sz w:val="24"/>
          <w:szCs w:val="24"/>
        </w:rPr>
        <w:t>Counseling degree admission essay instructions</w:t>
      </w:r>
    </w:p>
    <w:p w14:paraId="0FFE531E" w14:textId="77777777" w:rsidR="00DE23A2" w:rsidRPr="008A6B15" w:rsidRDefault="00DE23A2" w:rsidP="00DE23A2">
      <w:pPr>
        <w:ind w:left="720"/>
        <w:rPr>
          <w:rFonts w:ascii="Times New Roman" w:hAnsi="Times New Roman" w:cs="Times New Roman"/>
          <w:sz w:val="24"/>
          <w:szCs w:val="24"/>
        </w:rPr>
      </w:pPr>
      <w:r w:rsidRPr="008A6B15">
        <w:rPr>
          <w:rFonts w:ascii="Times New Roman" w:hAnsi="Times New Roman" w:cs="Times New Roman"/>
          <w:i/>
          <w:sz w:val="24"/>
          <w:szCs w:val="24"/>
        </w:rPr>
        <w:t>Counseling Degree Admission Essay.</w:t>
      </w:r>
      <w:r w:rsidRPr="008A6B15">
        <w:rPr>
          <w:rFonts w:ascii="Times New Roman" w:hAnsi="Times New Roman" w:cs="Times New Roman"/>
          <w:sz w:val="24"/>
          <w:szCs w:val="24"/>
        </w:rPr>
        <w:t xml:space="preserve"> </w:t>
      </w:r>
    </w:p>
    <w:p w14:paraId="719237FA" w14:textId="2AC7600B" w:rsidR="00DE23A2" w:rsidRPr="008A6B15" w:rsidRDefault="00DE23A2" w:rsidP="00DE23A2">
      <w:pPr>
        <w:ind w:left="720"/>
        <w:rPr>
          <w:rFonts w:ascii="Times New Roman" w:hAnsi="Times New Roman" w:cs="Times New Roman"/>
          <w:sz w:val="24"/>
          <w:szCs w:val="24"/>
        </w:rPr>
      </w:pPr>
      <w:r w:rsidRPr="008A6B15">
        <w:rPr>
          <w:rFonts w:ascii="Times New Roman" w:hAnsi="Times New Roman" w:cs="Times New Roman"/>
          <w:sz w:val="24"/>
          <w:szCs w:val="24"/>
        </w:rPr>
        <w:t xml:space="preserve">CPC Applicant Essay with </w:t>
      </w:r>
      <w:proofErr w:type="gramStart"/>
      <w:r w:rsidRPr="008A6B15">
        <w:rPr>
          <w:rFonts w:ascii="Times New Roman" w:hAnsi="Times New Roman" w:cs="Times New Roman"/>
          <w:sz w:val="24"/>
          <w:szCs w:val="24"/>
          <w:u w:val="single"/>
        </w:rPr>
        <w:t>300 word</w:t>
      </w:r>
      <w:proofErr w:type="gramEnd"/>
      <w:r w:rsidRPr="008A6B15">
        <w:rPr>
          <w:rFonts w:ascii="Times New Roman" w:hAnsi="Times New Roman" w:cs="Times New Roman"/>
          <w:sz w:val="24"/>
          <w:szCs w:val="24"/>
          <w:u w:val="single"/>
        </w:rPr>
        <w:t xml:space="preserve"> limit per question</w:t>
      </w:r>
      <w:r w:rsidRPr="008A6B15">
        <w:rPr>
          <w:rFonts w:ascii="Times New Roman" w:hAnsi="Times New Roman" w:cs="Times New Roman"/>
          <w:sz w:val="24"/>
          <w:szCs w:val="24"/>
        </w:rPr>
        <w:t xml:space="preserve"> (CPC will develop rating scale for faculty use)</w:t>
      </w:r>
      <w:r w:rsidRPr="008A6B15">
        <w:rPr>
          <w:rStyle w:val="FootnoteReference"/>
          <w:rFonts w:ascii="Times New Roman" w:hAnsi="Times New Roman" w:cs="Times New Roman"/>
          <w:sz w:val="24"/>
          <w:szCs w:val="24"/>
        </w:rPr>
        <w:footnoteReference w:id="7"/>
      </w:r>
    </w:p>
    <w:p w14:paraId="117A64C4" w14:textId="77777777" w:rsidR="00DE23A2" w:rsidRPr="008A6B15" w:rsidRDefault="00DE23A2" w:rsidP="00DE23A2">
      <w:pPr>
        <w:widowControl/>
        <w:numPr>
          <w:ilvl w:val="0"/>
          <w:numId w:val="11"/>
        </w:numPr>
        <w:pBdr>
          <w:top w:val="single" w:sz="4" w:space="1" w:color="auto"/>
          <w:left w:val="single" w:sz="4" w:space="4" w:color="auto"/>
          <w:bottom w:val="single" w:sz="4" w:space="1" w:color="auto"/>
          <w:right w:val="single" w:sz="4" w:space="4" w:color="auto"/>
        </w:pBdr>
        <w:tabs>
          <w:tab w:val="clear" w:pos="720"/>
          <w:tab w:val="num" w:pos="1440"/>
        </w:tabs>
        <w:spacing w:after="0" w:line="240" w:lineRule="auto"/>
        <w:ind w:left="1440"/>
        <w:rPr>
          <w:rFonts w:ascii="Times New Roman" w:hAnsi="Times New Roman" w:cs="Times New Roman"/>
          <w:sz w:val="24"/>
          <w:szCs w:val="24"/>
        </w:rPr>
      </w:pPr>
      <w:r w:rsidRPr="008A6B15">
        <w:rPr>
          <w:rFonts w:ascii="Times New Roman" w:hAnsi="Times New Roman" w:cs="Times New Roman"/>
          <w:sz w:val="24"/>
          <w:szCs w:val="24"/>
        </w:rPr>
        <w:t>Counselors of faith have at least two sources of information that they can draw upon to counsel others.  Imagine a continuum where #1 represents the position of “using Bible only” and #5 represents the position of “using psychological studies only”.  Where would you currently place yourself on this continuum?  Why</w:t>
      </w:r>
      <w:proofErr w:type="gramStart"/>
      <w:r w:rsidRPr="008A6B15">
        <w:rPr>
          <w:rFonts w:ascii="Times New Roman" w:hAnsi="Times New Roman" w:cs="Times New Roman"/>
          <w:sz w:val="24"/>
          <w:szCs w:val="24"/>
        </w:rPr>
        <w:t>?[</w:t>
      </w:r>
      <w:proofErr w:type="gramEnd"/>
      <w:r w:rsidRPr="008A6B15">
        <w:rPr>
          <w:rFonts w:ascii="Times New Roman" w:hAnsi="Times New Roman" w:cs="Times New Roman"/>
          <w:sz w:val="24"/>
          <w:szCs w:val="24"/>
        </w:rPr>
        <w:t>PLO#3]</w:t>
      </w:r>
    </w:p>
    <w:p w14:paraId="1F786FD3" w14:textId="77777777" w:rsidR="00DE23A2" w:rsidRPr="008A6B15" w:rsidRDefault="00DE23A2" w:rsidP="00DE23A2">
      <w:pPr>
        <w:widowControl/>
        <w:numPr>
          <w:ilvl w:val="0"/>
          <w:numId w:val="11"/>
        </w:numPr>
        <w:pBdr>
          <w:top w:val="single" w:sz="4" w:space="1" w:color="auto"/>
          <w:left w:val="single" w:sz="4" w:space="4" w:color="auto"/>
          <w:bottom w:val="single" w:sz="4" w:space="1" w:color="auto"/>
          <w:right w:val="single" w:sz="4" w:space="4" w:color="auto"/>
        </w:pBdr>
        <w:spacing w:after="0" w:line="240" w:lineRule="auto"/>
        <w:ind w:left="1440"/>
        <w:rPr>
          <w:rFonts w:ascii="Times New Roman" w:hAnsi="Times New Roman" w:cs="Times New Roman"/>
          <w:sz w:val="24"/>
          <w:szCs w:val="24"/>
        </w:rPr>
      </w:pPr>
      <w:r w:rsidRPr="008A6B15">
        <w:rPr>
          <w:rFonts w:ascii="Times New Roman" w:hAnsi="Times New Roman" w:cs="Times New Roman"/>
          <w:sz w:val="24"/>
          <w:szCs w:val="24"/>
        </w:rPr>
        <w:t>Describe how relating to persons who are different from you [race, gender, age, economic, sexual orientation] has impacted you. [PLO#2; CACREP I.K.1]</w:t>
      </w:r>
    </w:p>
    <w:p w14:paraId="6A66A31A" w14:textId="77777777" w:rsidR="00DE23A2" w:rsidRPr="008A6B15" w:rsidRDefault="00DE23A2" w:rsidP="00DE23A2">
      <w:pPr>
        <w:widowControl/>
        <w:numPr>
          <w:ilvl w:val="0"/>
          <w:numId w:val="11"/>
        </w:numPr>
        <w:pBdr>
          <w:top w:val="single" w:sz="4" w:space="1" w:color="auto"/>
          <w:left w:val="single" w:sz="4" w:space="4" w:color="auto"/>
          <w:bottom w:val="single" w:sz="4" w:space="1" w:color="auto"/>
          <w:right w:val="single" w:sz="4" w:space="4" w:color="auto"/>
        </w:pBdr>
        <w:spacing w:after="0" w:line="240" w:lineRule="auto"/>
        <w:ind w:left="1440"/>
        <w:rPr>
          <w:rFonts w:ascii="Times New Roman" w:hAnsi="Times New Roman" w:cs="Times New Roman"/>
          <w:sz w:val="24"/>
          <w:szCs w:val="24"/>
        </w:rPr>
      </w:pPr>
      <w:r w:rsidRPr="008A6B15">
        <w:rPr>
          <w:rFonts w:ascii="Times New Roman" w:hAnsi="Times New Roman" w:cs="Times New Roman"/>
          <w:sz w:val="24"/>
          <w:szCs w:val="24"/>
        </w:rPr>
        <w:t>Discuss your career goals and how this degree helps you to move toward them [PLO#4; CACREP I.K.3]</w:t>
      </w:r>
    </w:p>
    <w:p w14:paraId="7E8C1826" w14:textId="7E706984" w:rsidR="00DE23A2" w:rsidRPr="008A6B15" w:rsidRDefault="00DE23A2" w:rsidP="00DE23A2">
      <w:pPr>
        <w:widowControl/>
        <w:numPr>
          <w:ilvl w:val="0"/>
          <w:numId w:val="11"/>
        </w:numPr>
        <w:spacing w:after="0" w:line="240" w:lineRule="auto"/>
        <w:rPr>
          <w:rFonts w:ascii="Times New Roman" w:hAnsi="Times New Roman" w:cs="Times New Roman"/>
          <w:b/>
          <w:i/>
          <w:sz w:val="24"/>
          <w:szCs w:val="24"/>
        </w:rPr>
      </w:pPr>
      <w:r w:rsidRPr="008A6B15">
        <w:rPr>
          <w:rFonts w:ascii="Times New Roman" w:hAnsi="Times New Roman" w:cs="Times New Roman"/>
          <w:b/>
          <w:i/>
          <w:sz w:val="24"/>
          <w:szCs w:val="24"/>
        </w:rPr>
        <w:t>Assessment instruments</w:t>
      </w:r>
    </w:p>
    <w:p w14:paraId="5F8765BC" w14:textId="77777777" w:rsidR="00DE23A2" w:rsidRPr="008A6B15" w:rsidRDefault="00DE23A2" w:rsidP="00DE23A2">
      <w:pPr>
        <w:rPr>
          <w:rFonts w:ascii="Times New Roman" w:hAnsi="Times New Roman" w:cs="Times New Roman"/>
          <w:b/>
          <w:i/>
          <w:color w:val="008000"/>
          <w:sz w:val="24"/>
          <w:szCs w:val="24"/>
        </w:rPr>
      </w:pPr>
    </w:p>
    <w:p w14:paraId="6856C7EB" w14:textId="77777777" w:rsidR="00DE23A2" w:rsidRPr="008A6B15" w:rsidRDefault="00DE23A2" w:rsidP="00DE23A2">
      <w:pPr>
        <w:rPr>
          <w:rFonts w:ascii="Times New Roman" w:hAnsi="Times New Roman" w:cs="Times New Roman"/>
          <w:sz w:val="24"/>
          <w:szCs w:val="24"/>
        </w:rPr>
      </w:pPr>
      <w:r w:rsidRPr="008A6B15">
        <w:rPr>
          <w:rFonts w:ascii="Times New Roman" w:hAnsi="Times New Roman" w:cs="Times New Roman"/>
          <w:sz w:val="24"/>
          <w:szCs w:val="24"/>
        </w:rPr>
        <w:t>CPC Administrative Assistant compiles applicant folders.  Completed folders are distributed among CPC Program faculty, who use a rubric to review each folder prior to the interview day.  Program faculty meet prior to the interview day to discuss applicants and to finalize details for the interview day.</w:t>
      </w:r>
    </w:p>
    <w:p w14:paraId="64406E6A" w14:textId="77777777" w:rsidR="00DE23A2" w:rsidRPr="008A6B15" w:rsidRDefault="00DE23A2" w:rsidP="00DE23A2">
      <w:pPr>
        <w:rPr>
          <w:rFonts w:ascii="Times New Roman" w:hAnsi="Times New Roman" w:cs="Times New Roman"/>
          <w:sz w:val="24"/>
          <w:szCs w:val="24"/>
        </w:rPr>
      </w:pPr>
      <w:r w:rsidRPr="008A6B15">
        <w:rPr>
          <w:rFonts w:ascii="Times New Roman" w:hAnsi="Times New Roman" w:cs="Times New Roman"/>
          <w:sz w:val="24"/>
          <w:szCs w:val="24"/>
        </w:rPr>
        <w:br w:type="page"/>
      </w:r>
      <w:r w:rsidRPr="008A6B15">
        <w:rPr>
          <w:rFonts w:ascii="Times New Roman" w:hAnsi="Times New Roman" w:cs="Times New Roman"/>
          <w:b/>
          <w:i/>
          <w:sz w:val="24"/>
          <w:szCs w:val="24"/>
        </w:rPr>
        <w:lastRenderedPageBreak/>
        <w:t>Step 3 Gate 1 Group Interview Day</w:t>
      </w:r>
    </w:p>
    <w:p w14:paraId="0C6E7D44" w14:textId="72636CC1" w:rsidR="00DE23A2" w:rsidRPr="008A6B15" w:rsidRDefault="00DE23A2" w:rsidP="00EC63C5">
      <w:pPr>
        <w:ind w:right="360"/>
        <w:rPr>
          <w:rFonts w:ascii="Times New Roman" w:hAnsi="Times New Roman" w:cs="Times New Roman"/>
          <w:sz w:val="24"/>
          <w:szCs w:val="24"/>
        </w:rPr>
      </w:pPr>
      <w:r w:rsidRPr="008A6B15">
        <w:rPr>
          <w:rFonts w:ascii="Times New Roman" w:hAnsi="Times New Roman" w:cs="Times New Roman"/>
          <w:sz w:val="24"/>
          <w:szCs w:val="24"/>
        </w:rPr>
        <w:t>Gate 1 process Reviewed and affirm</w:t>
      </w:r>
      <w:r w:rsidR="00EC63C5" w:rsidRPr="008A6B15">
        <w:rPr>
          <w:rFonts w:ascii="Times New Roman" w:hAnsi="Times New Roman" w:cs="Times New Roman"/>
          <w:sz w:val="24"/>
          <w:szCs w:val="24"/>
        </w:rPr>
        <w:t xml:space="preserve">ed at Feb 1, 2012 CPC </w:t>
      </w:r>
      <w:proofErr w:type="spellStart"/>
      <w:r w:rsidR="00EC63C5" w:rsidRPr="008A6B15">
        <w:rPr>
          <w:rFonts w:ascii="Times New Roman" w:hAnsi="Times New Roman" w:cs="Times New Roman"/>
          <w:sz w:val="24"/>
          <w:szCs w:val="24"/>
        </w:rPr>
        <w:t>Dept</w:t>
      </w:r>
      <w:proofErr w:type="spellEnd"/>
      <w:r w:rsidR="00EC63C5" w:rsidRPr="008A6B15">
        <w:rPr>
          <w:rFonts w:ascii="Times New Roman" w:hAnsi="Times New Roman" w:cs="Times New Roman"/>
          <w:sz w:val="24"/>
          <w:szCs w:val="24"/>
        </w:rPr>
        <w:t xml:space="preserve">; </w:t>
      </w:r>
      <w:r w:rsidRPr="008A6B15">
        <w:rPr>
          <w:rFonts w:ascii="Times New Roman" w:hAnsi="Times New Roman" w:cs="Times New Roman"/>
          <w:sz w:val="24"/>
          <w:szCs w:val="24"/>
        </w:rPr>
        <w:t>Essay addition to admission requirements approv</w:t>
      </w:r>
      <w:r w:rsidR="00EC63C5" w:rsidRPr="008A6B15">
        <w:rPr>
          <w:rFonts w:ascii="Times New Roman" w:hAnsi="Times New Roman" w:cs="Times New Roman"/>
          <w:sz w:val="24"/>
          <w:szCs w:val="24"/>
        </w:rPr>
        <w:t xml:space="preserve">ed by SPT at Sept. 17, 2012; </w:t>
      </w:r>
      <w:r w:rsidRPr="008A6B15">
        <w:rPr>
          <w:rFonts w:ascii="Times New Roman" w:hAnsi="Times New Roman" w:cs="Times New Roman"/>
          <w:sz w:val="24"/>
          <w:szCs w:val="24"/>
        </w:rPr>
        <w:t>Essay addition to admission requirements appro</w:t>
      </w:r>
      <w:r w:rsidR="00EC63C5" w:rsidRPr="008A6B15">
        <w:rPr>
          <w:rFonts w:ascii="Times New Roman" w:hAnsi="Times New Roman" w:cs="Times New Roman"/>
          <w:sz w:val="24"/>
          <w:szCs w:val="24"/>
        </w:rPr>
        <w:t xml:space="preserve">ved by CC at Sept. 17, 2012; </w:t>
      </w:r>
      <w:r w:rsidRPr="008A6B15">
        <w:rPr>
          <w:rFonts w:ascii="Times New Roman" w:hAnsi="Times New Roman" w:cs="Times New Roman"/>
          <w:sz w:val="24"/>
          <w:szCs w:val="24"/>
        </w:rPr>
        <w:t>Gate 1 reviewed, evaluated, and modi</w:t>
      </w:r>
      <w:r w:rsidR="00EC63C5" w:rsidRPr="008A6B15">
        <w:rPr>
          <w:rFonts w:ascii="Times New Roman" w:hAnsi="Times New Roman" w:cs="Times New Roman"/>
          <w:sz w:val="24"/>
          <w:szCs w:val="24"/>
        </w:rPr>
        <w:t>fied by CPC at its 10.29.12</w:t>
      </w:r>
    </w:p>
    <w:p w14:paraId="708D8C26" w14:textId="77777777" w:rsidR="00DE23A2" w:rsidRPr="008A6B15" w:rsidRDefault="00DE23A2" w:rsidP="00DE23A2">
      <w:pPr>
        <w:pStyle w:val="ListParagraph"/>
        <w:widowControl/>
        <w:numPr>
          <w:ilvl w:val="0"/>
          <w:numId w:val="14"/>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 xml:space="preserve">Warm welcome to applicants to MA degree programs </w:t>
      </w:r>
    </w:p>
    <w:p w14:paraId="01467343" w14:textId="77777777" w:rsidR="00DE23A2" w:rsidRPr="008A6B15" w:rsidRDefault="00DE23A2" w:rsidP="00DE23A2">
      <w:pPr>
        <w:pStyle w:val="ListParagraph"/>
        <w:widowControl/>
        <w:numPr>
          <w:ilvl w:val="1"/>
          <w:numId w:val="14"/>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All applicants, faculty, and staff should have name tags with print large enough to read first name from a distance</w:t>
      </w:r>
    </w:p>
    <w:p w14:paraId="06C082B9" w14:textId="77777777" w:rsidR="00DE23A2" w:rsidRPr="008A6B15" w:rsidRDefault="00DE23A2" w:rsidP="00DE23A2">
      <w:pPr>
        <w:pStyle w:val="ListParagraph"/>
        <w:widowControl/>
        <w:numPr>
          <w:ilvl w:val="0"/>
          <w:numId w:val="14"/>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Introduce faculty and staff who are present</w:t>
      </w:r>
    </w:p>
    <w:p w14:paraId="22639B39" w14:textId="77777777" w:rsidR="00DE23A2" w:rsidRPr="008A6B15" w:rsidRDefault="00DE23A2" w:rsidP="00DE23A2">
      <w:pPr>
        <w:pStyle w:val="ListParagraph"/>
        <w:widowControl/>
        <w:numPr>
          <w:ilvl w:val="0"/>
          <w:numId w:val="14"/>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Location of rest rooms &amp; any hospitality beverages/food if provided</w:t>
      </w:r>
    </w:p>
    <w:p w14:paraId="62469888" w14:textId="77777777" w:rsidR="00DE23A2" w:rsidRPr="008A6B15" w:rsidRDefault="00DE23A2" w:rsidP="00DE23A2">
      <w:pPr>
        <w:pStyle w:val="ListParagraph"/>
        <w:widowControl/>
        <w:numPr>
          <w:ilvl w:val="0"/>
          <w:numId w:val="14"/>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Review of schedule of the day</w:t>
      </w:r>
    </w:p>
    <w:p w14:paraId="49569227" w14:textId="77777777" w:rsidR="00DE23A2" w:rsidRPr="008A6B15" w:rsidRDefault="00DE23A2" w:rsidP="00DE23A2">
      <w:pPr>
        <w:pStyle w:val="ListParagraph"/>
        <w:widowControl/>
        <w:numPr>
          <w:ilvl w:val="1"/>
          <w:numId w:val="14"/>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Group interaction around questions  -- two 60min rounds w 15 min break</w:t>
      </w:r>
    </w:p>
    <w:p w14:paraId="1931C42D" w14:textId="77777777" w:rsidR="00DE23A2" w:rsidRPr="008A6B15" w:rsidRDefault="00DE23A2" w:rsidP="00DE23A2">
      <w:pPr>
        <w:pStyle w:val="ListParagraph"/>
        <w:widowControl/>
        <w:numPr>
          <w:ilvl w:val="1"/>
          <w:numId w:val="14"/>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Q &amp; A with faculty about degrees [large group]</w:t>
      </w:r>
    </w:p>
    <w:p w14:paraId="253FBC4E" w14:textId="77777777" w:rsidR="00DE23A2" w:rsidRPr="008A6B15" w:rsidRDefault="00DE23A2" w:rsidP="00DE23A2">
      <w:pPr>
        <w:pStyle w:val="ListParagraph"/>
        <w:widowControl/>
        <w:numPr>
          <w:ilvl w:val="1"/>
          <w:numId w:val="14"/>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Q &amp; A with students.  Students wrap up and accompany applicants to lunch.</w:t>
      </w:r>
    </w:p>
    <w:p w14:paraId="1927BA87" w14:textId="77777777" w:rsidR="00DE23A2" w:rsidRPr="008A6B15" w:rsidRDefault="00DE23A2" w:rsidP="00DE23A2">
      <w:pPr>
        <w:pStyle w:val="ListParagraph"/>
        <w:widowControl/>
        <w:numPr>
          <w:ilvl w:val="0"/>
          <w:numId w:val="14"/>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Explain Group interaction process</w:t>
      </w:r>
    </w:p>
    <w:p w14:paraId="242B9DBE" w14:textId="77777777" w:rsidR="00DE23A2" w:rsidRPr="008A6B15" w:rsidRDefault="00DE23A2" w:rsidP="00DE23A2">
      <w:pPr>
        <w:pStyle w:val="ListParagraph"/>
        <w:widowControl/>
        <w:numPr>
          <w:ilvl w:val="1"/>
          <w:numId w:val="14"/>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Applicants will self-organize into discussion group(s)</w:t>
      </w:r>
    </w:p>
    <w:p w14:paraId="384F4D8D" w14:textId="77777777" w:rsidR="00DE23A2" w:rsidRPr="008A6B15" w:rsidRDefault="00DE23A2" w:rsidP="00DE23A2">
      <w:pPr>
        <w:pStyle w:val="ListParagraph"/>
        <w:widowControl/>
        <w:numPr>
          <w:ilvl w:val="1"/>
          <w:numId w:val="14"/>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Each group will be assigned to a room and the group will work in that room for the entire Group discussion period.</w:t>
      </w:r>
    </w:p>
    <w:p w14:paraId="555EF7A8" w14:textId="77777777" w:rsidR="00DE23A2" w:rsidRPr="008A6B15" w:rsidRDefault="00DE23A2" w:rsidP="00DE23A2">
      <w:pPr>
        <w:pStyle w:val="ListParagraph"/>
        <w:widowControl/>
        <w:numPr>
          <w:ilvl w:val="1"/>
          <w:numId w:val="14"/>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 xml:space="preserve">Faculty will rotate between groups </w:t>
      </w:r>
      <w:r w:rsidRPr="008A6B15">
        <w:rPr>
          <w:rFonts w:ascii="Times New Roman" w:hAnsi="Times New Roman" w:cs="Times New Roman"/>
          <w:b/>
          <w:sz w:val="24"/>
          <w:szCs w:val="24"/>
        </w:rPr>
        <w:t>at the break.</w:t>
      </w:r>
    </w:p>
    <w:p w14:paraId="374FD547" w14:textId="77777777" w:rsidR="00DE23A2" w:rsidRPr="008A6B15" w:rsidRDefault="00DE23A2" w:rsidP="00DE23A2">
      <w:pPr>
        <w:pStyle w:val="ListParagraph"/>
        <w:widowControl/>
        <w:numPr>
          <w:ilvl w:val="1"/>
          <w:numId w:val="14"/>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 xml:space="preserve">Group interaction time will be divided into </w:t>
      </w:r>
      <w:proofErr w:type="gramStart"/>
      <w:r w:rsidRPr="008A6B15">
        <w:rPr>
          <w:rFonts w:ascii="Times New Roman" w:hAnsi="Times New Roman" w:cs="Times New Roman"/>
          <w:sz w:val="24"/>
          <w:szCs w:val="24"/>
        </w:rPr>
        <w:t>15 minute</w:t>
      </w:r>
      <w:proofErr w:type="gramEnd"/>
      <w:r w:rsidRPr="008A6B15">
        <w:rPr>
          <w:rFonts w:ascii="Times New Roman" w:hAnsi="Times New Roman" w:cs="Times New Roman"/>
          <w:sz w:val="24"/>
          <w:szCs w:val="24"/>
        </w:rPr>
        <w:t xml:space="preserve"> segments.  Your group will have 15 minutes to discuss the different questions that will be given to you throughout the morning. [</w:t>
      </w:r>
      <w:r w:rsidRPr="008A6B15">
        <w:rPr>
          <w:rFonts w:ascii="Times New Roman" w:hAnsi="Times New Roman" w:cs="Times New Roman"/>
          <w:b/>
          <w:sz w:val="24"/>
          <w:szCs w:val="24"/>
        </w:rPr>
        <w:t>Note: if the group discussion is profitable, observers can make a decision to let the discussion proceed.  If discussion has “died”, observers can ask the next question].</w:t>
      </w:r>
    </w:p>
    <w:p w14:paraId="0CB5D831" w14:textId="77777777" w:rsidR="00DE23A2" w:rsidRPr="008A6B15" w:rsidRDefault="00DE23A2" w:rsidP="00DE23A2">
      <w:pPr>
        <w:pStyle w:val="ListParagraph"/>
        <w:widowControl/>
        <w:numPr>
          <w:ilvl w:val="1"/>
          <w:numId w:val="14"/>
        </w:numPr>
        <w:spacing w:after="0" w:line="240" w:lineRule="auto"/>
        <w:rPr>
          <w:rFonts w:ascii="Times New Roman" w:hAnsi="Times New Roman" w:cs="Times New Roman"/>
          <w:sz w:val="24"/>
          <w:szCs w:val="24"/>
        </w:rPr>
      </w:pPr>
      <w:proofErr w:type="gramStart"/>
      <w:r w:rsidRPr="008A6B15">
        <w:rPr>
          <w:rFonts w:ascii="Times New Roman" w:hAnsi="Times New Roman" w:cs="Times New Roman"/>
          <w:sz w:val="24"/>
          <w:szCs w:val="24"/>
        </w:rPr>
        <w:t>Faculty are</w:t>
      </w:r>
      <w:proofErr w:type="gramEnd"/>
      <w:r w:rsidRPr="008A6B15">
        <w:rPr>
          <w:rFonts w:ascii="Times New Roman" w:hAnsi="Times New Roman" w:cs="Times New Roman"/>
          <w:sz w:val="24"/>
          <w:szCs w:val="24"/>
        </w:rPr>
        <w:t xml:space="preserve"> observers.  They will give no additional direction to the group beyond the question for that time period.  They will not participate in the group interaction.  It is up to the group to be sure that all have an opportunity to participate.</w:t>
      </w:r>
    </w:p>
    <w:p w14:paraId="373389A5" w14:textId="77777777" w:rsidR="00DE23A2" w:rsidRPr="008A6B15" w:rsidRDefault="00DE23A2" w:rsidP="00DE23A2">
      <w:pPr>
        <w:pStyle w:val="ListParagraph"/>
        <w:widowControl/>
        <w:numPr>
          <w:ilvl w:val="1"/>
          <w:numId w:val="14"/>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 xml:space="preserve">The first round of questions is from 9:00-10:00.  Break at 10:00.  Second round of questions from about 10:15-11:15.  </w:t>
      </w:r>
    </w:p>
    <w:p w14:paraId="4BB898B2" w14:textId="787C0412" w:rsidR="00DE23A2" w:rsidRPr="008A6B15" w:rsidRDefault="00DE23A2" w:rsidP="00DE23A2">
      <w:pPr>
        <w:pStyle w:val="ListParagraph"/>
        <w:widowControl/>
        <w:numPr>
          <w:ilvl w:val="0"/>
          <w:numId w:val="14"/>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Questions for Applicants to discuss:</w:t>
      </w:r>
    </w:p>
    <w:p w14:paraId="48B5150F" w14:textId="0281E75A" w:rsidR="00DE23A2" w:rsidRPr="008A6B15" w:rsidRDefault="00DE23A2" w:rsidP="00DE23A2">
      <w:pPr>
        <w:pStyle w:val="ListParagraph"/>
        <w:widowControl/>
        <w:numPr>
          <w:ilvl w:val="1"/>
          <w:numId w:val="14"/>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Why did you choose to apply to one of Asbury Seminary’s counseling programs?</w:t>
      </w:r>
    </w:p>
    <w:p w14:paraId="4C9526EF" w14:textId="0E9342FD" w:rsidR="00DE23A2" w:rsidRPr="008A6B15" w:rsidRDefault="00DE23A2" w:rsidP="00DE23A2">
      <w:pPr>
        <w:pStyle w:val="ListParagraph"/>
        <w:widowControl/>
        <w:numPr>
          <w:ilvl w:val="1"/>
          <w:numId w:val="14"/>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Counselors of faith have at least two sources of information that they can draw upon to counsel others.  Imagine that #1 represents the position of “Bible only” and #5 represents the position of “psychological studies only”.  Where would you place yourself on that continuum?  Why?</w:t>
      </w:r>
    </w:p>
    <w:p w14:paraId="427DA34D" w14:textId="748B7F31" w:rsidR="00DE23A2" w:rsidRPr="008A6B15" w:rsidRDefault="00DE23A2" w:rsidP="00DE23A2">
      <w:pPr>
        <w:pStyle w:val="ListParagraph"/>
        <w:widowControl/>
        <w:numPr>
          <w:ilvl w:val="1"/>
          <w:numId w:val="14"/>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What issues of diversity are you most uncomfortable with?  How does your discomfort show up in your thoughts, feelings, and behaviors?</w:t>
      </w:r>
    </w:p>
    <w:p w14:paraId="269B5DC8" w14:textId="16A557D0" w:rsidR="00DE23A2" w:rsidRPr="008A6B15" w:rsidRDefault="00DE23A2" w:rsidP="00DE23A2">
      <w:pPr>
        <w:pStyle w:val="ListParagraph"/>
        <w:widowControl/>
        <w:numPr>
          <w:ilvl w:val="1"/>
          <w:numId w:val="14"/>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Discuss the kind of person that would make you the most uncomfortable if that person were assigned to you as a client? Why? What would that other person experience that would clue him/her into your distress?</w:t>
      </w:r>
    </w:p>
    <w:p w14:paraId="60267AC9" w14:textId="1360608E" w:rsidR="00DE23A2" w:rsidRPr="008A6B15" w:rsidRDefault="00DE23A2" w:rsidP="00DE23A2">
      <w:pPr>
        <w:pStyle w:val="ListParagraph"/>
        <w:widowControl/>
        <w:numPr>
          <w:ilvl w:val="1"/>
          <w:numId w:val="14"/>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Describe the characteristics that you possess that you believe are consistent with being a good counselor.  How do you see these characteristics functioning in a counseling session?</w:t>
      </w:r>
    </w:p>
    <w:p w14:paraId="7364E566" w14:textId="6682BB2E" w:rsidR="00DE23A2" w:rsidRPr="008A6B15" w:rsidRDefault="00DE23A2" w:rsidP="00DE23A2">
      <w:pPr>
        <w:pStyle w:val="ListParagraph"/>
        <w:widowControl/>
        <w:numPr>
          <w:ilvl w:val="1"/>
          <w:numId w:val="14"/>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Describe and discuss aspects of yourself that may prove to be hindrances to your capacity to counsel another person.  How might these characteristics show up when you are counseling another person?</w:t>
      </w:r>
    </w:p>
    <w:p w14:paraId="4053D02B" w14:textId="75DD6649" w:rsidR="00DE23A2" w:rsidRPr="008A6B15" w:rsidRDefault="00DE23A2" w:rsidP="00DE23A2">
      <w:pPr>
        <w:pStyle w:val="ListParagraph"/>
        <w:widowControl/>
        <w:numPr>
          <w:ilvl w:val="1"/>
          <w:numId w:val="14"/>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lastRenderedPageBreak/>
        <w:t>Some people run away from the problems of others.  Other people never met a problem that they didn’t feel obligated to fix.  Pretend that there is a continuum in the room that runs from 1 to 5, and imagine where you would fall on that continuum if #1 was “running away” from others’ problems and #5 was feeling responsible to attend to every problem that someone you know is having.  Why did your place yourself there.</w:t>
      </w:r>
    </w:p>
    <w:p w14:paraId="49A9EB51" w14:textId="007FCE2B" w:rsidR="00DE23A2" w:rsidRPr="008A6B15" w:rsidRDefault="00DE23A2" w:rsidP="00DE23A2">
      <w:pPr>
        <w:pStyle w:val="ListParagraph"/>
        <w:widowControl/>
        <w:numPr>
          <w:ilvl w:val="1"/>
          <w:numId w:val="14"/>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How do you react when your interpersonal relationships are in conflict or filled with tension?</w:t>
      </w:r>
    </w:p>
    <w:p w14:paraId="03C6B0DF" w14:textId="77777777" w:rsidR="00DE23A2" w:rsidRPr="008A6B15" w:rsidRDefault="00DE23A2" w:rsidP="00DE23A2">
      <w:pPr>
        <w:pStyle w:val="ListParagraph"/>
        <w:widowControl/>
        <w:spacing w:after="0" w:line="240" w:lineRule="auto"/>
        <w:rPr>
          <w:rFonts w:ascii="Times New Roman" w:hAnsi="Times New Roman" w:cs="Times New Roman"/>
          <w:sz w:val="24"/>
          <w:szCs w:val="24"/>
        </w:rPr>
      </w:pPr>
    </w:p>
    <w:p w14:paraId="5920893B" w14:textId="4214F182" w:rsidR="00DE23A2" w:rsidRPr="008A6B15" w:rsidRDefault="00DE23A2" w:rsidP="00DE23A2">
      <w:pPr>
        <w:rPr>
          <w:rFonts w:ascii="Times New Roman" w:hAnsi="Times New Roman" w:cs="Times New Roman"/>
          <w:b/>
          <w:sz w:val="24"/>
          <w:szCs w:val="24"/>
        </w:rPr>
      </w:pPr>
    </w:p>
    <w:p w14:paraId="51685B5A" w14:textId="77777777" w:rsidR="00EC63C5" w:rsidRPr="008A6B15" w:rsidRDefault="00EC63C5" w:rsidP="00DE23A2">
      <w:pPr>
        <w:rPr>
          <w:rFonts w:ascii="Times New Roman" w:hAnsi="Times New Roman" w:cs="Times New Roman"/>
          <w:b/>
          <w:sz w:val="24"/>
          <w:szCs w:val="24"/>
        </w:rPr>
      </w:pPr>
    </w:p>
    <w:p w14:paraId="36E8E5AF" w14:textId="77777777" w:rsidR="00EC63C5" w:rsidRPr="008A6B15" w:rsidRDefault="00EC63C5" w:rsidP="00EC63C5">
      <w:pPr>
        <w:spacing w:line="240" w:lineRule="auto"/>
        <w:rPr>
          <w:rFonts w:ascii="Times New Roman" w:hAnsi="Times New Roman" w:cs="Times New Roman"/>
          <w:b/>
          <w:bCs/>
          <w:sz w:val="24"/>
          <w:szCs w:val="24"/>
        </w:rPr>
      </w:pPr>
      <w:r w:rsidRPr="008A6B15">
        <w:rPr>
          <w:rFonts w:ascii="Times New Roman" w:hAnsi="Times New Roman" w:cs="Times New Roman"/>
          <w:b/>
          <w:bCs/>
          <w:sz w:val="24"/>
          <w:szCs w:val="24"/>
        </w:rPr>
        <w:t>New Admissions Recommendation Form for all CPC MA Degrees</w:t>
      </w:r>
    </w:p>
    <w:p w14:paraId="1FC03C53" w14:textId="77777777" w:rsidR="00EC63C5" w:rsidRPr="008A6B15" w:rsidRDefault="00EC63C5" w:rsidP="00EC63C5">
      <w:pPr>
        <w:spacing w:line="240" w:lineRule="auto"/>
        <w:rPr>
          <w:rFonts w:ascii="Times New Roman" w:hAnsi="Times New Roman" w:cs="Times New Roman"/>
          <w:bCs/>
          <w:sz w:val="24"/>
          <w:szCs w:val="24"/>
        </w:rPr>
      </w:pPr>
      <w:r w:rsidRPr="008A6B15">
        <w:rPr>
          <w:rFonts w:ascii="Times New Roman" w:hAnsi="Times New Roman" w:cs="Times New Roman"/>
          <w:bCs/>
          <w:sz w:val="24"/>
          <w:szCs w:val="24"/>
        </w:rPr>
        <w:t xml:space="preserve">Use </w:t>
      </w:r>
      <w:proofErr w:type="spellStart"/>
      <w:r w:rsidRPr="008A6B15">
        <w:rPr>
          <w:rFonts w:ascii="Times New Roman" w:hAnsi="Times New Roman" w:cs="Times New Roman"/>
          <w:bCs/>
          <w:sz w:val="24"/>
          <w:szCs w:val="24"/>
        </w:rPr>
        <w:t>likert</w:t>
      </w:r>
      <w:proofErr w:type="spellEnd"/>
      <w:r w:rsidRPr="008A6B15">
        <w:rPr>
          <w:rFonts w:ascii="Times New Roman" w:hAnsi="Times New Roman" w:cs="Times New Roman"/>
          <w:bCs/>
          <w:sz w:val="24"/>
          <w:szCs w:val="24"/>
        </w:rPr>
        <w:t xml:space="preserve"> scale for all items with space for comment.</w:t>
      </w:r>
    </w:p>
    <w:p w14:paraId="763F5C30" w14:textId="77777777" w:rsidR="00EC63C5" w:rsidRPr="008A6B15" w:rsidRDefault="00EC63C5" w:rsidP="00EC63C5">
      <w:pPr>
        <w:pStyle w:val="ListParagraph"/>
        <w:numPr>
          <w:ilvl w:val="0"/>
          <w:numId w:val="16"/>
        </w:numPr>
        <w:spacing w:line="240" w:lineRule="auto"/>
        <w:rPr>
          <w:rFonts w:ascii="Times New Roman" w:hAnsi="Times New Roman" w:cs="Times New Roman"/>
          <w:sz w:val="24"/>
          <w:szCs w:val="24"/>
        </w:rPr>
      </w:pPr>
      <w:r w:rsidRPr="008A6B15">
        <w:rPr>
          <w:rFonts w:ascii="Times New Roman" w:hAnsi="Times New Roman" w:cs="Times New Roman"/>
          <w:sz w:val="24"/>
          <w:szCs w:val="24"/>
        </w:rPr>
        <w:t>Demonstrates a level of self-disclosure appropriate to the setting.</w:t>
      </w:r>
    </w:p>
    <w:p w14:paraId="4DADD9E9" w14:textId="77C09505" w:rsidR="00EC63C5" w:rsidRPr="008A6B15" w:rsidRDefault="00EC63C5" w:rsidP="00EC63C5">
      <w:pPr>
        <w:pStyle w:val="ListParagraph"/>
        <w:numPr>
          <w:ilvl w:val="0"/>
          <w:numId w:val="16"/>
        </w:numPr>
        <w:spacing w:line="240" w:lineRule="auto"/>
        <w:rPr>
          <w:rFonts w:ascii="Times New Roman" w:hAnsi="Times New Roman" w:cs="Times New Roman"/>
          <w:sz w:val="24"/>
          <w:szCs w:val="24"/>
        </w:rPr>
      </w:pPr>
      <w:r w:rsidRPr="008A6B15">
        <w:rPr>
          <w:rFonts w:ascii="Times New Roman" w:hAnsi="Times New Roman" w:cs="Times New Roman"/>
          <w:sz w:val="24"/>
          <w:szCs w:val="24"/>
        </w:rPr>
        <w:t>Demonstrates a respect for others' boundaries.</w:t>
      </w:r>
    </w:p>
    <w:p w14:paraId="218D8BC6" w14:textId="77777777" w:rsidR="00EC63C5" w:rsidRPr="008A6B15" w:rsidRDefault="00EC63C5" w:rsidP="00EC63C5">
      <w:pPr>
        <w:pStyle w:val="ListParagraph"/>
        <w:numPr>
          <w:ilvl w:val="0"/>
          <w:numId w:val="16"/>
        </w:numPr>
        <w:spacing w:line="240" w:lineRule="auto"/>
        <w:rPr>
          <w:rFonts w:ascii="Times New Roman" w:hAnsi="Times New Roman" w:cs="Times New Roman"/>
          <w:sz w:val="24"/>
          <w:szCs w:val="24"/>
        </w:rPr>
      </w:pPr>
      <w:r w:rsidRPr="008A6B15">
        <w:rPr>
          <w:rFonts w:ascii="Times New Roman" w:hAnsi="Times New Roman" w:cs="Times New Roman"/>
          <w:sz w:val="24"/>
          <w:szCs w:val="24"/>
        </w:rPr>
        <w:t>Demonstrates ability to accurately interpret others' interpersonal cues.</w:t>
      </w:r>
    </w:p>
    <w:p w14:paraId="4E37F363" w14:textId="77777777" w:rsidR="00EC63C5" w:rsidRPr="008A6B15" w:rsidRDefault="00EC63C5" w:rsidP="00EC63C5">
      <w:pPr>
        <w:pStyle w:val="ListParagraph"/>
        <w:numPr>
          <w:ilvl w:val="0"/>
          <w:numId w:val="16"/>
        </w:numPr>
        <w:spacing w:line="240" w:lineRule="auto"/>
        <w:rPr>
          <w:rFonts w:ascii="Times New Roman" w:hAnsi="Times New Roman" w:cs="Times New Roman"/>
          <w:sz w:val="24"/>
          <w:szCs w:val="24"/>
        </w:rPr>
      </w:pPr>
      <w:r w:rsidRPr="008A6B15">
        <w:rPr>
          <w:rFonts w:ascii="Times New Roman" w:hAnsi="Times New Roman" w:cs="Times New Roman"/>
          <w:sz w:val="24"/>
          <w:szCs w:val="24"/>
        </w:rPr>
        <w:t>View of others is free from cultural, gender, or racial stereotypes.</w:t>
      </w:r>
    </w:p>
    <w:p w14:paraId="5380E93E" w14:textId="77777777" w:rsidR="00EC63C5" w:rsidRPr="008A6B15" w:rsidRDefault="00EC63C5" w:rsidP="00EC63C5">
      <w:pPr>
        <w:pStyle w:val="ListParagraph"/>
        <w:numPr>
          <w:ilvl w:val="0"/>
          <w:numId w:val="16"/>
        </w:numPr>
        <w:spacing w:line="240" w:lineRule="auto"/>
        <w:rPr>
          <w:rFonts w:ascii="Times New Roman" w:hAnsi="Times New Roman" w:cs="Times New Roman"/>
          <w:sz w:val="24"/>
          <w:szCs w:val="24"/>
        </w:rPr>
      </w:pPr>
      <w:r w:rsidRPr="008A6B15">
        <w:rPr>
          <w:rFonts w:ascii="Times New Roman" w:hAnsi="Times New Roman" w:cs="Times New Roman"/>
          <w:sz w:val="24"/>
          <w:szCs w:val="24"/>
        </w:rPr>
        <w:t>Is able to engage others' respectfully when disagreements arise.</w:t>
      </w:r>
    </w:p>
    <w:p w14:paraId="1380C5EB" w14:textId="77777777" w:rsidR="00EC63C5" w:rsidRPr="008A6B15" w:rsidRDefault="00EC63C5" w:rsidP="00EC63C5">
      <w:pPr>
        <w:pStyle w:val="ListParagraph"/>
        <w:numPr>
          <w:ilvl w:val="0"/>
          <w:numId w:val="16"/>
        </w:numPr>
        <w:spacing w:line="240" w:lineRule="auto"/>
        <w:rPr>
          <w:rFonts w:ascii="Times New Roman" w:hAnsi="Times New Roman" w:cs="Times New Roman"/>
          <w:sz w:val="24"/>
          <w:szCs w:val="24"/>
        </w:rPr>
      </w:pPr>
      <w:r w:rsidRPr="008A6B15">
        <w:rPr>
          <w:rFonts w:ascii="Times New Roman" w:hAnsi="Times New Roman" w:cs="Times New Roman"/>
          <w:sz w:val="24"/>
          <w:szCs w:val="24"/>
        </w:rPr>
        <w:t>Seeks out the perspectives of those who may hold different views than his/her view.</w:t>
      </w:r>
    </w:p>
    <w:p w14:paraId="4E358C68" w14:textId="77777777" w:rsidR="00EC63C5" w:rsidRPr="008A6B15" w:rsidRDefault="00EC63C5" w:rsidP="00EC63C5">
      <w:pPr>
        <w:pStyle w:val="ListParagraph"/>
        <w:numPr>
          <w:ilvl w:val="0"/>
          <w:numId w:val="16"/>
        </w:numPr>
        <w:spacing w:line="240" w:lineRule="auto"/>
        <w:rPr>
          <w:rFonts w:ascii="Times New Roman" w:hAnsi="Times New Roman" w:cs="Times New Roman"/>
          <w:sz w:val="24"/>
          <w:szCs w:val="24"/>
        </w:rPr>
      </w:pPr>
      <w:r w:rsidRPr="008A6B15">
        <w:rPr>
          <w:rFonts w:ascii="Times New Roman" w:hAnsi="Times New Roman" w:cs="Times New Roman"/>
          <w:sz w:val="24"/>
          <w:szCs w:val="24"/>
        </w:rPr>
        <w:t>Believes that psychology is a valuable component of effective counseling for Christians.</w:t>
      </w:r>
    </w:p>
    <w:p w14:paraId="775848EB" w14:textId="77777777" w:rsidR="00EC63C5" w:rsidRPr="008A6B15" w:rsidRDefault="00EC63C5" w:rsidP="00EC63C5">
      <w:pPr>
        <w:pStyle w:val="ListParagraph"/>
        <w:numPr>
          <w:ilvl w:val="0"/>
          <w:numId w:val="16"/>
        </w:numPr>
        <w:spacing w:line="240" w:lineRule="auto"/>
        <w:rPr>
          <w:rFonts w:ascii="Times New Roman" w:hAnsi="Times New Roman" w:cs="Times New Roman"/>
          <w:sz w:val="24"/>
          <w:szCs w:val="24"/>
        </w:rPr>
      </w:pPr>
      <w:r w:rsidRPr="008A6B15">
        <w:rPr>
          <w:rFonts w:ascii="Times New Roman" w:hAnsi="Times New Roman" w:cs="Times New Roman"/>
          <w:sz w:val="24"/>
          <w:szCs w:val="24"/>
        </w:rPr>
        <w:t>Believes that the Bible is the only resource required for effective counseling.</w:t>
      </w:r>
    </w:p>
    <w:p w14:paraId="10F26918" w14:textId="77777777" w:rsidR="00EC63C5" w:rsidRPr="008A6B15" w:rsidRDefault="00EC63C5" w:rsidP="00EC63C5">
      <w:pPr>
        <w:pStyle w:val="ListParagraph"/>
        <w:numPr>
          <w:ilvl w:val="0"/>
          <w:numId w:val="16"/>
        </w:numPr>
        <w:spacing w:line="240" w:lineRule="auto"/>
        <w:rPr>
          <w:rFonts w:ascii="Times New Roman" w:hAnsi="Times New Roman" w:cs="Times New Roman"/>
          <w:sz w:val="24"/>
          <w:szCs w:val="24"/>
        </w:rPr>
      </w:pPr>
      <w:r w:rsidRPr="008A6B15">
        <w:rPr>
          <w:rFonts w:ascii="Times New Roman" w:hAnsi="Times New Roman" w:cs="Times New Roman"/>
          <w:sz w:val="24"/>
          <w:szCs w:val="24"/>
        </w:rPr>
        <w:t>Shows an interest in how theological resources can inform counseling practice.</w:t>
      </w:r>
    </w:p>
    <w:p w14:paraId="3EB66BCD" w14:textId="77777777" w:rsidR="00EC63C5" w:rsidRPr="008A6B15" w:rsidRDefault="00EC63C5" w:rsidP="00EC63C5">
      <w:pPr>
        <w:pStyle w:val="ListParagraph"/>
        <w:numPr>
          <w:ilvl w:val="0"/>
          <w:numId w:val="16"/>
        </w:numPr>
        <w:spacing w:line="240" w:lineRule="auto"/>
        <w:rPr>
          <w:rFonts w:ascii="Times New Roman" w:hAnsi="Times New Roman" w:cs="Times New Roman"/>
          <w:sz w:val="24"/>
          <w:szCs w:val="24"/>
        </w:rPr>
      </w:pPr>
      <w:r w:rsidRPr="008A6B15">
        <w:rPr>
          <w:rFonts w:ascii="Times New Roman" w:hAnsi="Times New Roman" w:cs="Times New Roman"/>
          <w:sz w:val="24"/>
          <w:szCs w:val="24"/>
        </w:rPr>
        <w:t>Can identify his/her strengths.</w:t>
      </w:r>
    </w:p>
    <w:p w14:paraId="77526625" w14:textId="77777777" w:rsidR="00EC63C5" w:rsidRPr="008A6B15" w:rsidRDefault="00EC63C5" w:rsidP="00EC63C5">
      <w:pPr>
        <w:pStyle w:val="ListParagraph"/>
        <w:numPr>
          <w:ilvl w:val="0"/>
          <w:numId w:val="16"/>
        </w:numPr>
        <w:spacing w:line="240" w:lineRule="auto"/>
        <w:rPr>
          <w:rFonts w:ascii="Times New Roman" w:hAnsi="Times New Roman" w:cs="Times New Roman"/>
          <w:sz w:val="24"/>
          <w:szCs w:val="24"/>
        </w:rPr>
      </w:pPr>
      <w:r w:rsidRPr="008A6B15">
        <w:rPr>
          <w:rFonts w:ascii="Times New Roman" w:hAnsi="Times New Roman" w:cs="Times New Roman"/>
          <w:sz w:val="24"/>
          <w:szCs w:val="24"/>
        </w:rPr>
        <w:t>Can identify areas for growth.</w:t>
      </w:r>
    </w:p>
    <w:p w14:paraId="2F258F01" w14:textId="77777777" w:rsidR="00EC63C5" w:rsidRPr="008A6B15" w:rsidRDefault="00EC63C5" w:rsidP="00EC63C5">
      <w:pPr>
        <w:pStyle w:val="ListParagraph"/>
        <w:numPr>
          <w:ilvl w:val="0"/>
          <w:numId w:val="16"/>
        </w:numPr>
        <w:spacing w:line="240" w:lineRule="auto"/>
        <w:rPr>
          <w:rFonts w:ascii="Times New Roman" w:hAnsi="Times New Roman" w:cs="Times New Roman"/>
          <w:sz w:val="24"/>
          <w:szCs w:val="24"/>
        </w:rPr>
      </w:pPr>
      <w:r w:rsidRPr="008A6B15">
        <w:rPr>
          <w:rFonts w:ascii="Times New Roman" w:hAnsi="Times New Roman" w:cs="Times New Roman"/>
          <w:sz w:val="24"/>
          <w:szCs w:val="24"/>
        </w:rPr>
        <w:t>Possesses appropriate self-worth.</w:t>
      </w:r>
    </w:p>
    <w:p w14:paraId="4EEBF30D" w14:textId="77777777" w:rsidR="00EC63C5" w:rsidRPr="008A6B15" w:rsidRDefault="00EC63C5" w:rsidP="00EC63C5">
      <w:pPr>
        <w:pStyle w:val="ListParagraph"/>
        <w:numPr>
          <w:ilvl w:val="0"/>
          <w:numId w:val="16"/>
        </w:numPr>
        <w:spacing w:line="240" w:lineRule="auto"/>
        <w:rPr>
          <w:rFonts w:ascii="Times New Roman" w:hAnsi="Times New Roman" w:cs="Times New Roman"/>
          <w:sz w:val="24"/>
          <w:szCs w:val="24"/>
        </w:rPr>
      </w:pPr>
      <w:r w:rsidRPr="008A6B15">
        <w:rPr>
          <w:rFonts w:ascii="Times New Roman" w:hAnsi="Times New Roman" w:cs="Times New Roman"/>
          <w:sz w:val="24"/>
          <w:szCs w:val="24"/>
        </w:rPr>
        <w:t>Can see how his/her life experiences influences his/her ministry.</w:t>
      </w:r>
    </w:p>
    <w:p w14:paraId="4CD823D2" w14:textId="77777777" w:rsidR="00EC63C5" w:rsidRPr="008A6B15" w:rsidRDefault="00EC63C5" w:rsidP="00EC63C5">
      <w:pPr>
        <w:pStyle w:val="ListParagraph"/>
        <w:numPr>
          <w:ilvl w:val="0"/>
          <w:numId w:val="16"/>
        </w:numPr>
        <w:spacing w:line="240" w:lineRule="auto"/>
        <w:rPr>
          <w:rFonts w:ascii="Times New Roman" w:hAnsi="Times New Roman" w:cs="Times New Roman"/>
          <w:sz w:val="24"/>
          <w:szCs w:val="24"/>
        </w:rPr>
      </w:pPr>
      <w:r w:rsidRPr="008A6B15">
        <w:rPr>
          <w:rFonts w:ascii="Times New Roman" w:hAnsi="Times New Roman" w:cs="Times New Roman"/>
          <w:sz w:val="24"/>
          <w:szCs w:val="24"/>
        </w:rPr>
        <w:t>Does not take over another when tension arises in their relationship.</w:t>
      </w:r>
    </w:p>
    <w:p w14:paraId="1AE310EC" w14:textId="77777777" w:rsidR="00EC63C5" w:rsidRPr="008A6B15" w:rsidRDefault="00EC63C5" w:rsidP="00EC63C5">
      <w:pPr>
        <w:pStyle w:val="ListParagraph"/>
        <w:numPr>
          <w:ilvl w:val="0"/>
          <w:numId w:val="16"/>
        </w:numPr>
        <w:spacing w:line="240" w:lineRule="auto"/>
        <w:rPr>
          <w:rFonts w:ascii="Times New Roman" w:hAnsi="Times New Roman" w:cs="Times New Roman"/>
          <w:sz w:val="24"/>
          <w:szCs w:val="24"/>
        </w:rPr>
      </w:pPr>
      <w:r w:rsidRPr="008A6B15">
        <w:rPr>
          <w:rFonts w:ascii="Times New Roman" w:hAnsi="Times New Roman" w:cs="Times New Roman"/>
          <w:sz w:val="24"/>
          <w:szCs w:val="24"/>
        </w:rPr>
        <w:t>Easily gives up their perspective when tension arises in their relationship.</w:t>
      </w:r>
    </w:p>
    <w:p w14:paraId="140CFB37" w14:textId="77777777" w:rsidR="00EC63C5" w:rsidRPr="008A6B15" w:rsidRDefault="00EC63C5" w:rsidP="00EC63C5">
      <w:pPr>
        <w:pStyle w:val="ListParagraph"/>
        <w:numPr>
          <w:ilvl w:val="0"/>
          <w:numId w:val="16"/>
        </w:numPr>
        <w:spacing w:line="240" w:lineRule="auto"/>
        <w:rPr>
          <w:rFonts w:ascii="Times New Roman" w:hAnsi="Times New Roman" w:cs="Times New Roman"/>
          <w:sz w:val="24"/>
          <w:szCs w:val="24"/>
        </w:rPr>
      </w:pPr>
      <w:r w:rsidRPr="008A6B15">
        <w:rPr>
          <w:rFonts w:ascii="Times New Roman" w:hAnsi="Times New Roman" w:cs="Times New Roman"/>
          <w:sz w:val="24"/>
          <w:szCs w:val="24"/>
        </w:rPr>
        <w:t>Withdraws from another when conflict or tension arises in their relationship.</w:t>
      </w:r>
    </w:p>
    <w:p w14:paraId="510E196A" w14:textId="77777777" w:rsidR="00EC63C5" w:rsidRPr="008A6B15" w:rsidRDefault="00EC63C5" w:rsidP="00EC63C5">
      <w:pPr>
        <w:pStyle w:val="ListParagraph"/>
        <w:numPr>
          <w:ilvl w:val="0"/>
          <w:numId w:val="16"/>
        </w:numPr>
        <w:spacing w:line="240" w:lineRule="auto"/>
        <w:rPr>
          <w:rFonts w:ascii="Times New Roman" w:hAnsi="Times New Roman" w:cs="Times New Roman"/>
          <w:sz w:val="24"/>
          <w:szCs w:val="24"/>
        </w:rPr>
      </w:pPr>
      <w:r w:rsidRPr="008A6B15">
        <w:rPr>
          <w:rFonts w:ascii="Times New Roman" w:hAnsi="Times New Roman" w:cs="Times New Roman"/>
          <w:sz w:val="24"/>
          <w:szCs w:val="24"/>
        </w:rPr>
        <w:t>Manages his/her anxiety that might otherwise interfere with relationships or job performance.</w:t>
      </w:r>
    </w:p>
    <w:p w14:paraId="24F1C656" w14:textId="77777777" w:rsidR="00EC63C5" w:rsidRPr="008A6B15" w:rsidRDefault="00EC63C5" w:rsidP="00EC63C5">
      <w:pPr>
        <w:pStyle w:val="ListParagraph"/>
        <w:numPr>
          <w:ilvl w:val="0"/>
          <w:numId w:val="16"/>
        </w:numPr>
        <w:spacing w:line="240" w:lineRule="auto"/>
        <w:rPr>
          <w:rFonts w:ascii="Times New Roman" w:hAnsi="Times New Roman" w:cs="Times New Roman"/>
          <w:sz w:val="24"/>
          <w:szCs w:val="24"/>
        </w:rPr>
      </w:pPr>
      <w:r w:rsidRPr="008A6B15">
        <w:rPr>
          <w:rFonts w:ascii="Times New Roman" w:hAnsi="Times New Roman" w:cs="Times New Roman"/>
          <w:sz w:val="24"/>
          <w:szCs w:val="24"/>
        </w:rPr>
        <w:t>Participates in Christian practices that deepen his/her spiritual life.</w:t>
      </w:r>
    </w:p>
    <w:p w14:paraId="6A528803" w14:textId="77777777" w:rsidR="00EC63C5" w:rsidRPr="008A6B15" w:rsidRDefault="00EC63C5" w:rsidP="00EC63C5">
      <w:pPr>
        <w:pStyle w:val="ListParagraph"/>
        <w:numPr>
          <w:ilvl w:val="0"/>
          <w:numId w:val="16"/>
        </w:numPr>
        <w:spacing w:line="240" w:lineRule="auto"/>
        <w:rPr>
          <w:rFonts w:ascii="Times New Roman" w:hAnsi="Times New Roman" w:cs="Times New Roman"/>
          <w:sz w:val="24"/>
          <w:szCs w:val="24"/>
        </w:rPr>
      </w:pPr>
      <w:r w:rsidRPr="008A6B15">
        <w:rPr>
          <w:rFonts w:ascii="Times New Roman" w:hAnsi="Times New Roman" w:cs="Times New Roman"/>
          <w:sz w:val="24"/>
          <w:szCs w:val="24"/>
        </w:rPr>
        <w:t>Others would identify this person as one who is maturing in his/her faith.</w:t>
      </w:r>
    </w:p>
    <w:p w14:paraId="7B38D2D2" w14:textId="77777777" w:rsidR="00EC63C5" w:rsidRPr="008A6B15" w:rsidRDefault="00EC63C5" w:rsidP="00EC63C5">
      <w:pPr>
        <w:pStyle w:val="ListParagraph"/>
        <w:numPr>
          <w:ilvl w:val="0"/>
          <w:numId w:val="16"/>
        </w:numPr>
        <w:spacing w:line="240" w:lineRule="auto"/>
        <w:rPr>
          <w:rFonts w:ascii="Times New Roman" w:hAnsi="Times New Roman" w:cs="Times New Roman"/>
          <w:sz w:val="24"/>
          <w:szCs w:val="24"/>
        </w:rPr>
      </w:pPr>
      <w:r w:rsidRPr="008A6B15">
        <w:rPr>
          <w:rFonts w:ascii="Times New Roman" w:hAnsi="Times New Roman" w:cs="Times New Roman"/>
          <w:sz w:val="24"/>
          <w:szCs w:val="24"/>
        </w:rPr>
        <w:t>Regularly participates in a faith community.</w:t>
      </w:r>
    </w:p>
    <w:p w14:paraId="6F429669" w14:textId="77777777" w:rsidR="00DE23A2" w:rsidRPr="008A6B15" w:rsidRDefault="00DE23A2" w:rsidP="00EC63C5">
      <w:pPr>
        <w:spacing w:line="240" w:lineRule="auto"/>
        <w:rPr>
          <w:rFonts w:ascii="Times New Roman" w:hAnsi="Times New Roman" w:cs="Times New Roman"/>
          <w:sz w:val="24"/>
          <w:szCs w:val="24"/>
        </w:rPr>
      </w:pPr>
    </w:p>
    <w:p w14:paraId="689121B1" w14:textId="77777777" w:rsidR="00DE23A2" w:rsidRPr="008A6B15" w:rsidRDefault="00DE23A2" w:rsidP="00EC63C5">
      <w:pPr>
        <w:spacing w:line="240" w:lineRule="auto"/>
        <w:rPr>
          <w:rFonts w:ascii="Times New Roman" w:hAnsi="Times New Roman" w:cs="Times New Roman"/>
          <w:sz w:val="24"/>
          <w:szCs w:val="24"/>
        </w:rPr>
      </w:pPr>
      <w:r w:rsidRPr="008A6B15">
        <w:rPr>
          <w:rFonts w:ascii="Times New Roman" w:hAnsi="Times New Roman" w:cs="Times New Roman"/>
          <w:sz w:val="24"/>
          <w:szCs w:val="24"/>
        </w:rPr>
        <w:t>Approved by CPC at the 2/1/12 dept meeting</w:t>
      </w:r>
    </w:p>
    <w:p w14:paraId="22C684B4" w14:textId="77777777" w:rsidR="00DE23A2" w:rsidRPr="008A6B15" w:rsidRDefault="00DE23A2" w:rsidP="00EC63C5">
      <w:pPr>
        <w:spacing w:line="240" w:lineRule="auto"/>
        <w:rPr>
          <w:rFonts w:ascii="Times New Roman" w:hAnsi="Times New Roman" w:cs="Times New Roman"/>
          <w:sz w:val="24"/>
          <w:szCs w:val="24"/>
        </w:rPr>
      </w:pPr>
      <w:r w:rsidRPr="008A6B15">
        <w:rPr>
          <w:rFonts w:ascii="Times New Roman" w:hAnsi="Times New Roman" w:cs="Times New Roman"/>
          <w:sz w:val="24"/>
          <w:szCs w:val="24"/>
        </w:rPr>
        <w:t>Emailed to Carolyn Clayton, Matthew and Eric 2/22/12</w:t>
      </w:r>
    </w:p>
    <w:p w14:paraId="287FB8D2" w14:textId="0F1EE88B" w:rsidR="00DE23A2" w:rsidRPr="008A6B15" w:rsidRDefault="00DE23A2" w:rsidP="00EC63C5">
      <w:pPr>
        <w:spacing w:line="240" w:lineRule="auto"/>
        <w:rPr>
          <w:rFonts w:ascii="Times New Roman" w:hAnsi="Times New Roman" w:cs="Times New Roman"/>
          <w:b/>
          <w:sz w:val="24"/>
          <w:szCs w:val="24"/>
        </w:rPr>
      </w:pPr>
      <w:r w:rsidRPr="008A6B15">
        <w:rPr>
          <w:rFonts w:ascii="Times New Roman" w:hAnsi="Times New Roman" w:cs="Times New Roman"/>
          <w:b/>
          <w:sz w:val="24"/>
          <w:szCs w:val="24"/>
        </w:rPr>
        <w:br w:type="page"/>
      </w:r>
      <w:r w:rsidRPr="008A6B15">
        <w:rPr>
          <w:rFonts w:ascii="Times New Roman" w:hAnsi="Times New Roman" w:cs="Times New Roman"/>
          <w:b/>
          <w:sz w:val="24"/>
          <w:szCs w:val="24"/>
        </w:rPr>
        <w:lastRenderedPageBreak/>
        <w:t>Composite Rubric for rating applicants:  Admissions Portfolio and Quality of Group Interaction</w:t>
      </w:r>
      <w:r w:rsidR="00EC63C5" w:rsidRPr="008A6B15">
        <w:rPr>
          <w:rFonts w:ascii="Times New Roman" w:hAnsi="Times New Roman" w:cs="Times New Roman"/>
          <w:b/>
          <w:sz w:val="24"/>
          <w:szCs w:val="24"/>
        </w:rPr>
        <w:t xml:space="preserve">.  </w:t>
      </w:r>
      <w:r w:rsidRPr="008A6B15">
        <w:rPr>
          <w:rFonts w:ascii="Times New Roman" w:hAnsi="Times New Roman" w:cs="Times New Roman"/>
          <w:b/>
          <w:sz w:val="24"/>
          <w:szCs w:val="24"/>
        </w:rPr>
        <w:t>1=Begin</w:t>
      </w:r>
      <w:r w:rsidR="00EC63C5" w:rsidRPr="008A6B15">
        <w:rPr>
          <w:rFonts w:ascii="Times New Roman" w:hAnsi="Times New Roman" w:cs="Times New Roman"/>
          <w:b/>
          <w:sz w:val="24"/>
          <w:szCs w:val="24"/>
        </w:rPr>
        <w:t xml:space="preserve">ning; 2=Developing; </w:t>
      </w:r>
      <w:r w:rsidRPr="008A6B15">
        <w:rPr>
          <w:rFonts w:ascii="Times New Roman" w:hAnsi="Times New Roman" w:cs="Times New Roman"/>
          <w:b/>
          <w:sz w:val="24"/>
          <w:szCs w:val="24"/>
        </w:rPr>
        <w:t xml:space="preserve">3= </w:t>
      </w:r>
      <w:r w:rsidR="00EC63C5" w:rsidRPr="008A6B15">
        <w:rPr>
          <w:rFonts w:ascii="Times New Roman" w:hAnsi="Times New Roman" w:cs="Times New Roman"/>
          <w:b/>
          <w:sz w:val="24"/>
          <w:szCs w:val="24"/>
        </w:rPr>
        <w:t>Accomplished; 4=Exemplary</w:t>
      </w:r>
    </w:p>
    <w:tbl>
      <w:tblPr>
        <w:tblpPr w:leftFromText="180" w:rightFromText="180" w:vertAnchor="text" w:horzAnchor="page" w:tblpX="1873"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2966"/>
        <w:gridCol w:w="346"/>
        <w:gridCol w:w="346"/>
        <w:gridCol w:w="430"/>
        <w:gridCol w:w="430"/>
      </w:tblGrid>
      <w:tr w:rsidR="00DE23A2" w:rsidRPr="008A6B15" w14:paraId="40163982" w14:textId="77777777" w:rsidTr="00DE23A2">
        <w:tc>
          <w:tcPr>
            <w:tcW w:w="2148" w:type="dxa"/>
            <w:shd w:val="clear" w:color="auto" w:fill="auto"/>
          </w:tcPr>
          <w:p w14:paraId="46E2266B" w14:textId="77777777" w:rsidR="00DE23A2" w:rsidRPr="008A6B15" w:rsidRDefault="00DE23A2" w:rsidP="00EC63C5">
            <w:pPr>
              <w:spacing w:line="240" w:lineRule="auto"/>
              <w:rPr>
                <w:rFonts w:ascii="Times New Roman" w:hAnsi="Times New Roman" w:cs="Times New Roman"/>
                <w:b/>
                <w:sz w:val="24"/>
                <w:szCs w:val="24"/>
              </w:rPr>
            </w:pPr>
            <w:r w:rsidRPr="008A6B15">
              <w:rPr>
                <w:rFonts w:ascii="Times New Roman" w:hAnsi="Times New Roman" w:cs="Times New Roman"/>
                <w:b/>
                <w:sz w:val="24"/>
                <w:szCs w:val="24"/>
              </w:rPr>
              <w:t>Documentation</w:t>
            </w:r>
          </w:p>
        </w:tc>
        <w:tc>
          <w:tcPr>
            <w:tcW w:w="2966" w:type="dxa"/>
            <w:shd w:val="clear" w:color="auto" w:fill="auto"/>
          </w:tcPr>
          <w:p w14:paraId="6CE8BC0F" w14:textId="77777777" w:rsidR="00DE23A2" w:rsidRPr="008A6B15" w:rsidRDefault="00DE23A2" w:rsidP="00EC63C5">
            <w:pPr>
              <w:spacing w:line="240" w:lineRule="auto"/>
              <w:rPr>
                <w:rFonts w:ascii="Times New Roman" w:hAnsi="Times New Roman" w:cs="Times New Roman"/>
                <w:b/>
                <w:sz w:val="24"/>
                <w:szCs w:val="24"/>
              </w:rPr>
            </w:pPr>
            <w:r w:rsidRPr="008A6B15">
              <w:rPr>
                <w:rFonts w:ascii="Times New Roman" w:hAnsi="Times New Roman" w:cs="Times New Roman"/>
                <w:b/>
                <w:sz w:val="24"/>
                <w:szCs w:val="24"/>
              </w:rPr>
              <w:t>Application Criteria</w:t>
            </w:r>
          </w:p>
        </w:tc>
        <w:tc>
          <w:tcPr>
            <w:tcW w:w="346" w:type="dxa"/>
            <w:shd w:val="clear" w:color="auto" w:fill="auto"/>
          </w:tcPr>
          <w:p w14:paraId="3783843C" w14:textId="77777777" w:rsidR="00DE23A2" w:rsidRPr="008A6B15" w:rsidRDefault="00DE23A2" w:rsidP="00EC63C5">
            <w:pPr>
              <w:spacing w:line="240" w:lineRule="auto"/>
              <w:rPr>
                <w:rFonts w:ascii="Times New Roman" w:hAnsi="Times New Roman" w:cs="Times New Roman"/>
                <w:b/>
                <w:sz w:val="24"/>
                <w:szCs w:val="24"/>
              </w:rPr>
            </w:pPr>
            <w:r w:rsidRPr="008A6B15">
              <w:rPr>
                <w:rFonts w:ascii="Times New Roman" w:hAnsi="Times New Roman" w:cs="Times New Roman"/>
                <w:b/>
                <w:sz w:val="24"/>
                <w:szCs w:val="24"/>
              </w:rPr>
              <w:t>1</w:t>
            </w:r>
          </w:p>
        </w:tc>
        <w:tc>
          <w:tcPr>
            <w:tcW w:w="346" w:type="dxa"/>
            <w:shd w:val="clear" w:color="auto" w:fill="auto"/>
          </w:tcPr>
          <w:p w14:paraId="4B74C425" w14:textId="77777777" w:rsidR="00DE23A2" w:rsidRPr="008A6B15" w:rsidRDefault="00DE23A2" w:rsidP="00EC63C5">
            <w:pPr>
              <w:spacing w:line="240" w:lineRule="auto"/>
              <w:rPr>
                <w:rFonts w:ascii="Times New Roman" w:hAnsi="Times New Roman" w:cs="Times New Roman"/>
                <w:b/>
                <w:sz w:val="24"/>
                <w:szCs w:val="24"/>
              </w:rPr>
            </w:pPr>
            <w:r w:rsidRPr="008A6B15">
              <w:rPr>
                <w:rFonts w:ascii="Times New Roman" w:hAnsi="Times New Roman" w:cs="Times New Roman"/>
                <w:b/>
                <w:sz w:val="24"/>
                <w:szCs w:val="24"/>
              </w:rPr>
              <w:t>2</w:t>
            </w:r>
          </w:p>
        </w:tc>
        <w:tc>
          <w:tcPr>
            <w:tcW w:w="430" w:type="dxa"/>
            <w:shd w:val="clear" w:color="auto" w:fill="auto"/>
          </w:tcPr>
          <w:p w14:paraId="59958AD1" w14:textId="77777777" w:rsidR="00DE23A2" w:rsidRPr="008A6B15" w:rsidRDefault="00DE23A2" w:rsidP="00EC63C5">
            <w:pPr>
              <w:spacing w:line="240" w:lineRule="auto"/>
              <w:rPr>
                <w:rFonts w:ascii="Times New Roman" w:hAnsi="Times New Roman" w:cs="Times New Roman"/>
                <w:b/>
                <w:sz w:val="24"/>
                <w:szCs w:val="24"/>
              </w:rPr>
            </w:pPr>
            <w:r w:rsidRPr="008A6B15">
              <w:rPr>
                <w:rFonts w:ascii="Times New Roman" w:hAnsi="Times New Roman" w:cs="Times New Roman"/>
                <w:b/>
                <w:sz w:val="24"/>
                <w:szCs w:val="24"/>
              </w:rPr>
              <w:t>3</w:t>
            </w:r>
          </w:p>
        </w:tc>
        <w:tc>
          <w:tcPr>
            <w:tcW w:w="430" w:type="dxa"/>
            <w:shd w:val="clear" w:color="auto" w:fill="auto"/>
          </w:tcPr>
          <w:p w14:paraId="58FB69C9" w14:textId="77777777" w:rsidR="00DE23A2" w:rsidRPr="008A6B15" w:rsidRDefault="00DE23A2" w:rsidP="00EC63C5">
            <w:pPr>
              <w:spacing w:line="240" w:lineRule="auto"/>
              <w:rPr>
                <w:rFonts w:ascii="Times New Roman" w:hAnsi="Times New Roman" w:cs="Times New Roman"/>
                <w:b/>
                <w:sz w:val="24"/>
                <w:szCs w:val="24"/>
              </w:rPr>
            </w:pPr>
            <w:r w:rsidRPr="008A6B15">
              <w:rPr>
                <w:rFonts w:ascii="Times New Roman" w:hAnsi="Times New Roman" w:cs="Times New Roman"/>
                <w:b/>
                <w:sz w:val="24"/>
                <w:szCs w:val="24"/>
              </w:rPr>
              <w:t>4</w:t>
            </w:r>
          </w:p>
        </w:tc>
      </w:tr>
      <w:tr w:rsidR="00DE23A2" w:rsidRPr="008A6B15" w14:paraId="7B38504B" w14:textId="77777777" w:rsidTr="00DE23A2">
        <w:tc>
          <w:tcPr>
            <w:tcW w:w="2148" w:type="dxa"/>
            <w:shd w:val="clear" w:color="auto" w:fill="auto"/>
          </w:tcPr>
          <w:p w14:paraId="2FA902E0" w14:textId="77777777" w:rsidR="00DE23A2" w:rsidRPr="008A6B15" w:rsidRDefault="00DE23A2" w:rsidP="00EC63C5">
            <w:pPr>
              <w:spacing w:line="240" w:lineRule="auto"/>
              <w:rPr>
                <w:rFonts w:ascii="Times New Roman" w:hAnsi="Times New Roman" w:cs="Times New Roman"/>
                <w:sz w:val="24"/>
                <w:szCs w:val="24"/>
              </w:rPr>
            </w:pPr>
            <w:r w:rsidRPr="008A6B15">
              <w:rPr>
                <w:rFonts w:ascii="Times New Roman" w:hAnsi="Times New Roman" w:cs="Times New Roman"/>
                <w:sz w:val="24"/>
                <w:szCs w:val="24"/>
              </w:rPr>
              <w:t>GPA</w:t>
            </w:r>
          </w:p>
        </w:tc>
        <w:tc>
          <w:tcPr>
            <w:tcW w:w="2966" w:type="dxa"/>
            <w:shd w:val="clear" w:color="auto" w:fill="auto"/>
          </w:tcPr>
          <w:p w14:paraId="01E00C44" w14:textId="77777777" w:rsidR="00DE23A2" w:rsidRPr="008A6B15" w:rsidRDefault="00DE23A2" w:rsidP="00EC63C5">
            <w:pPr>
              <w:spacing w:line="240" w:lineRule="auto"/>
              <w:rPr>
                <w:rFonts w:ascii="Times New Roman" w:hAnsi="Times New Roman" w:cs="Times New Roman"/>
                <w:sz w:val="24"/>
                <w:szCs w:val="24"/>
              </w:rPr>
            </w:pPr>
            <w:r w:rsidRPr="008A6B15">
              <w:rPr>
                <w:rFonts w:ascii="Times New Roman" w:hAnsi="Times New Roman" w:cs="Times New Roman"/>
                <w:sz w:val="24"/>
                <w:szCs w:val="24"/>
              </w:rPr>
              <w:t xml:space="preserve">GPA </w:t>
            </w:r>
          </w:p>
        </w:tc>
        <w:tc>
          <w:tcPr>
            <w:tcW w:w="346" w:type="dxa"/>
            <w:shd w:val="clear" w:color="auto" w:fill="auto"/>
          </w:tcPr>
          <w:p w14:paraId="0B434BB9" w14:textId="77777777" w:rsidR="00DE23A2" w:rsidRPr="008A6B15" w:rsidRDefault="00DE23A2" w:rsidP="00EC63C5">
            <w:pPr>
              <w:spacing w:line="240" w:lineRule="auto"/>
              <w:rPr>
                <w:rFonts w:ascii="Times New Roman" w:hAnsi="Times New Roman" w:cs="Times New Roman"/>
                <w:sz w:val="24"/>
                <w:szCs w:val="24"/>
              </w:rPr>
            </w:pPr>
          </w:p>
        </w:tc>
        <w:tc>
          <w:tcPr>
            <w:tcW w:w="346" w:type="dxa"/>
            <w:shd w:val="clear" w:color="auto" w:fill="auto"/>
          </w:tcPr>
          <w:p w14:paraId="2FBCA278" w14:textId="77777777" w:rsidR="00DE23A2" w:rsidRPr="008A6B15" w:rsidRDefault="00DE23A2" w:rsidP="00EC63C5">
            <w:pPr>
              <w:spacing w:line="240" w:lineRule="auto"/>
              <w:rPr>
                <w:rFonts w:ascii="Times New Roman" w:hAnsi="Times New Roman" w:cs="Times New Roman"/>
                <w:sz w:val="24"/>
                <w:szCs w:val="24"/>
              </w:rPr>
            </w:pPr>
          </w:p>
        </w:tc>
        <w:tc>
          <w:tcPr>
            <w:tcW w:w="430" w:type="dxa"/>
            <w:shd w:val="clear" w:color="auto" w:fill="auto"/>
          </w:tcPr>
          <w:p w14:paraId="72B1B125" w14:textId="77777777" w:rsidR="00DE23A2" w:rsidRPr="008A6B15" w:rsidRDefault="00DE23A2" w:rsidP="00EC63C5">
            <w:pPr>
              <w:spacing w:line="240" w:lineRule="auto"/>
              <w:rPr>
                <w:rFonts w:ascii="Times New Roman" w:hAnsi="Times New Roman" w:cs="Times New Roman"/>
                <w:sz w:val="24"/>
                <w:szCs w:val="24"/>
              </w:rPr>
            </w:pPr>
          </w:p>
        </w:tc>
        <w:tc>
          <w:tcPr>
            <w:tcW w:w="430" w:type="dxa"/>
            <w:shd w:val="clear" w:color="auto" w:fill="auto"/>
          </w:tcPr>
          <w:p w14:paraId="25E5C80D" w14:textId="77777777" w:rsidR="00DE23A2" w:rsidRPr="008A6B15" w:rsidRDefault="00DE23A2" w:rsidP="00EC63C5">
            <w:pPr>
              <w:spacing w:line="240" w:lineRule="auto"/>
              <w:rPr>
                <w:rFonts w:ascii="Times New Roman" w:hAnsi="Times New Roman" w:cs="Times New Roman"/>
                <w:sz w:val="24"/>
                <w:szCs w:val="24"/>
              </w:rPr>
            </w:pPr>
          </w:p>
        </w:tc>
      </w:tr>
      <w:tr w:rsidR="00DE23A2" w:rsidRPr="008A6B15" w14:paraId="4EFA2E24" w14:textId="77777777" w:rsidTr="00DE23A2">
        <w:tc>
          <w:tcPr>
            <w:tcW w:w="2148" w:type="dxa"/>
            <w:shd w:val="clear" w:color="auto" w:fill="auto"/>
          </w:tcPr>
          <w:p w14:paraId="3A6D4894" w14:textId="77777777" w:rsidR="00DE23A2" w:rsidRPr="008A6B15" w:rsidRDefault="00DE23A2" w:rsidP="00EC63C5">
            <w:pPr>
              <w:spacing w:line="240" w:lineRule="auto"/>
              <w:rPr>
                <w:rFonts w:ascii="Times New Roman" w:hAnsi="Times New Roman" w:cs="Times New Roman"/>
                <w:sz w:val="24"/>
                <w:szCs w:val="24"/>
              </w:rPr>
            </w:pPr>
            <w:r w:rsidRPr="008A6B15">
              <w:rPr>
                <w:rFonts w:ascii="Times New Roman" w:hAnsi="Times New Roman" w:cs="Times New Roman"/>
                <w:sz w:val="24"/>
                <w:szCs w:val="24"/>
              </w:rPr>
              <w:t>References</w:t>
            </w:r>
          </w:p>
        </w:tc>
        <w:tc>
          <w:tcPr>
            <w:tcW w:w="2966" w:type="dxa"/>
            <w:shd w:val="clear" w:color="auto" w:fill="auto"/>
          </w:tcPr>
          <w:p w14:paraId="0D862F02" w14:textId="77777777" w:rsidR="00DE23A2" w:rsidRPr="008A6B15" w:rsidRDefault="00DE23A2" w:rsidP="00EC63C5">
            <w:pPr>
              <w:spacing w:line="240" w:lineRule="auto"/>
              <w:rPr>
                <w:rFonts w:ascii="Times New Roman" w:hAnsi="Times New Roman" w:cs="Times New Roman"/>
                <w:sz w:val="24"/>
                <w:szCs w:val="24"/>
              </w:rPr>
            </w:pPr>
            <w:r w:rsidRPr="008A6B15">
              <w:rPr>
                <w:rFonts w:ascii="Times New Roman" w:hAnsi="Times New Roman" w:cs="Times New Roman"/>
                <w:sz w:val="24"/>
                <w:szCs w:val="24"/>
              </w:rPr>
              <w:t>Supportiveness of references for admission</w:t>
            </w:r>
          </w:p>
        </w:tc>
        <w:tc>
          <w:tcPr>
            <w:tcW w:w="346" w:type="dxa"/>
            <w:shd w:val="clear" w:color="auto" w:fill="auto"/>
          </w:tcPr>
          <w:p w14:paraId="6FC62003" w14:textId="77777777" w:rsidR="00DE23A2" w:rsidRPr="008A6B15" w:rsidRDefault="00DE23A2" w:rsidP="00EC63C5">
            <w:pPr>
              <w:spacing w:line="240" w:lineRule="auto"/>
              <w:rPr>
                <w:rFonts w:ascii="Times New Roman" w:hAnsi="Times New Roman" w:cs="Times New Roman"/>
                <w:sz w:val="24"/>
                <w:szCs w:val="24"/>
              </w:rPr>
            </w:pPr>
          </w:p>
        </w:tc>
        <w:tc>
          <w:tcPr>
            <w:tcW w:w="346" w:type="dxa"/>
            <w:shd w:val="clear" w:color="auto" w:fill="auto"/>
          </w:tcPr>
          <w:p w14:paraId="1EC70D73" w14:textId="77777777" w:rsidR="00DE23A2" w:rsidRPr="008A6B15" w:rsidRDefault="00DE23A2" w:rsidP="00EC63C5">
            <w:pPr>
              <w:spacing w:line="240" w:lineRule="auto"/>
              <w:rPr>
                <w:rFonts w:ascii="Times New Roman" w:hAnsi="Times New Roman" w:cs="Times New Roman"/>
                <w:sz w:val="24"/>
                <w:szCs w:val="24"/>
              </w:rPr>
            </w:pPr>
          </w:p>
        </w:tc>
        <w:tc>
          <w:tcPr>
            <w:tcW w:w="430" w:type="dxa"/>
            <w:shd w:val="clear" w:color="auto" w:fill="auto"/>
          </w:tcPr>
          <w:p w14:paraId="555BC014" w14:textId="77777777" w:rsidR="00DE23A2" w:rsidRPr="008A6B15" w:rsidRDefault="00DE23A2" w:rsidP="00EC63C5">
            <w:pPr>
              <w:spacing w:line="240" w:lineRule="auto"/>
              <w:rPr>
                <w:rFonts w:ascii="Times New Roman" w:hAnsi="Times New Roman" w:cs="Times New Roman"/>
                <w:sz w:val="24"/>
                <w:szCs w:val="24"/>
              </w:rPr>
            </w:pPr>
          </w:p>
        </w:tc>
        <w:tc>
          <w:tcPr>
            <w:tcW w:w="430" w:type="dxa"/>
            <w:shd w:val="clear" w:color="auto" w:fill="auto"/>
          </w:tcPr>
          <w:p w14:paraId="3BE4AE29" w14:textId="77777777" w:rsidR="00DE23A2" w:rsidRPr="008A6B15" w:rsidRDefault="00DE23A2" w:rsidP="00EC63C5">
            <w:pPr>
              <w:spacing w:line="240" w:lineRule="auto"/>
              <w:rPr>
                <w:rFonts w:ascii="Times New Roman" w:hAnsi="Times New Roman" w:cs="Times New Roman"/>
                <w:sz w:val="24"/>
                <w:szCs w:val="24"/>
              </w:rPr>
            </w:pPr>
          </w:p>
        </w:tc>
      </w:tr>
      <w:tr w:rsidR="00DE23A2" w:rsidRPr="008A6B15" w14:paraId="37B7D35B" w14:textId="77777777" w:rsidTr="00DE23A2">
        <w:tc>
          <w:tcPr>
            <w:tcW w:w="2148" w:type="dxa"/>
            <w:vMerge w:val="restart"/>
            <w:shd w:val="clear" w:color="auto" w:fill="auto"/>
          </w:tcPr>
          <w:p w14:paraId="6EC8ED59" w14:textId="77777777" w:rsidR="00DE23A2" w:rsidRPr="008A6B15" w:rsidRDefault="00DE23A2" w:rsidP="00EC63C5">
            <w:pPr>
              <w:spacing w:line="240" w:lineRule="auto"/>
              <w:rPr>
                <w:rFonts w:ascii="Times New Roman" w:hAnsi="Times New Roman" w:cs="Times New Roman"/>
                <w:sz w:val="24"/>
                <w:szCs w:val="24"/>
              </w:rPr>
            </w:pPr>
            <w:r w:rsidRPr="008A6B15">
              <w:rPr>
                <w:rFonts w:ascii="Times New Roman" w:hAnsi="Times New Roman" w:cs="Times New Roman"/>
                <w:sz w:val="24"/>
                <w:szCs w:val="24"/>
              </w:rPr>
              <w:t>Admission Essay</w:t>
            </w:r>
          </w:p>
          <w:p w14:paraId="2D465A1B" w14:textId="77777777" w:rsidR="00DE23A2" w:rsidRPr="008A6B15" w:rsidRDefault="00DE23A2" w:rsidP="00EC63C5">
            <w:pPr>
              <w:spacing w:line="240" w:lineRule="auto"/>
              <w:rPr>
                <w:rFonts w:ascii="Times New Roman" w:hAnsi="Times New Roman" w:cs="Times New Roman"/>
                <w:sz w:val="24"/>
                <w:szCs w:val="24"/>
              </w:rPr>
            </w:pPr>
            <w:r w:rsidRPr="008A6B15">
              <w:rPr>
                <w:rFonts w:ascii="Times New Roman" w:hAnsi="Times New Roman" w:cs="Times New Roman"/>
                <w:sz w:val="24"/>
                <w:szCs w:val="24"/>
              </w:rPr>
              <w:t>Norm group: Compared to “ideal applicant”</w:t>
            </w:r>
          </w:p>
        </w:tc>
        <w:tc>
          <w:tcPr>
            <w:tcW w:w="2966" w:type="dxa"/>
            <w:shd w:val="clear" w:color="auto" w:fill="auto"/>
          </w:tcPr>
          <w:p w14:paraId="7EFB9180" w14:textId="77777777" w:rsidR="00DE23A2" w:rsidRPr="008A6B15" w:rsidRDefault="00DE23A2" w:rsidP="00EC63C5">
            <w:pPr>
              <w:spacing w:line="240" w:lineRule="auto"/>
              <w:rPr>
                <w:rFonts w:ascii="Times New Roman" w:hAnsi="Times New Roman" w:cs="Times New Roman"/>
                <w:sz w:val="24"/>
                <w:szCs w:val="24"/>
              </w:rPr>
            </w:pPr>
            <w:r w:rsidRPr="008A6B15">
              <w:rPr>
                <w:rFonts w:ascii="Times New Roman" w:hAnsi="Times New Roman" w:cs="Times New Roman"/>
                <w:sz w:val="24"/>
                <w:szCs w:val="24"/>
              </w:rPr>
              <w:t>Understanding of integration is compatible with department’s</w:t>
            </w:r>
          </w:p>
        </w:tc>
        <w:tc>
          <w:tcPr>
            <w:tcW w:w="346" w:type="dxa"/>
            <w:shd w:val="clear" w:color="auto" w:fill="auto"/>
          </w:tcPr>
          <w:p w14:paraId="1409D796" w14:textId="77777777" w:rsidR="00DE23A2" w:rsidRPr="008A6B15" w:rsidRDefault="00DE23A2" w:rsidP="00EC63C5">
            <w:pPr>
              <w:spacing w:line="240" w:lineRule="auto"/>
              <w:rPr>
                <w:rFonts w:ascii="Times New Roman" w:hAnsi="Times New Roman" w:cs="Times New Roman"/>
                <w:sz w:val="24"/>
                <w:szCs w:val="24"/>
              </w:rPr>
            </w:pPr>
          </w:p>
        </w:tc>
        <w:tc>
          <w:tcPr>
            <w:tcW w:w="346" w:type="dxa"/>
            <w:shd w:val="clear" w:color="auto" w:fill="auto"/>
          </w:tcPr>
          <w:p w14:paraId="58A0412D" w14:textId="77777777" w:rsidR="00DE23A2" w:rsidRPr="008A6B15" w:rsidRDefault="00DE23A2" w:rsidP="00EC63C5">
            <w:pPr>
              <w:spacing w:line="240" w:lineRule="auto"/>
              <w:rPr>
                <w:rFonts w:ascii="Times New Roman" w:hAnsi="Times New Roman" w:cs="Times New Roman"/>
                <w:sz w:val="24"/>
                <w:szCs w:val="24"/>
              </w:rPr>
            </w:pPr>
          </w:p>
        </w:tc>
        <w:tc>
          <w:tcPr>
            <w:tcW w:w="430" w:type="dxa"/>
            <w:shd w:val="clear" w:color="auto" w:fill="auto"/>
          </w:tcPr>
          <w:p w14:paraId="16F13138" w14:textId="77777777" w:rsidR="00DE23A2" w:rsidRPr="008A6B15" w:rsidRDefault="00DE23A2" w:rsidP="00EC63C5">
            <w:pPr>
              <w:spacing w:line="240" w:lineRule="auto"/>
              <w:rPr>
                <w:rFonts w:ascii="Times New Roman" w:hAnsi="Times New Roman" w:cs="Times New Roman"/>
                <w:sz w:val="24"/>
                <w:szCs w:val="24"/>
              </w:rPr>
            </w:pPr>
          </w:p>
        </w:tc>
        <w:tc>
          <w:tcPr>
            <w:tcW w:w="430" w:type="dxa"/>
            <w:shd w:val="clear" w:color="auto" w:fill="auto"/>
          </w:tcPr>
          <w:p w14:paraId="3DF9EAF7" w14:textId="77777777" w:rsidR="00DE23A2" w:rsidRPr="008A6B15" w:rsidRDefault="00DE23A2" w:rsidP="00EC63C5">
            <w:pPr>
              <w:spacing w:line="240" w:lineRule="auto"/>
              <w:rPr>
                <w:rFonts w:ascii="Times New Roman" w:hAnsi="Times New Roman" w:cs="Times New Roman"/>
                <w:sz w:val="24"/>
                <w:szCs w:val="24"/>
              </w:rPr>
            </w:pPr>
          </w:p>
        </w:tc>
      </w:tr>
      <w:tr w:rsidR="00DE23A2" w:rsidRPr="008A6B15" w14:paraId="0A0877EC" w14:textId="77777777" w:rsidTr="00DE23A2">
        <w:tc>
          <w:tcPr>
            <w:tcW w:w="2148" w:type="dxa"/>
            <w:vMerge/>
            <w:shd w:val="clear" w:color="auto" w:fill="auto"/>
          </w:tcPr>
          <w:p w14:paraId="22342ACB" w14:textId="77777777" w:rsidR="00DE23A2" w:rsidRPr="008A6B15" w:rsidRDefault="00DE23A2" w:rsidP="00EC63C5">
            <w:pPr>
              <w:spacing w:line="240" w:lineRule="auto"/>
              <w:rPr>
                <w:rFonts w:ascii="Times New Roman" w:hAnsi="Times New Roman" w:cs="Times New Roman"/>
                <w:sz w:val="24"/>
                <w:szCs w:val="24"/>
              </w:rPr>
            </w:pPr>
          </w:p>
        </w:tc>
        <w:tc>
          <w:tcPr>
            <w:tcW w:w="2966" w:type="dxa"/>
            <w:shd w:val="clear" w:color="auto" w:fill="auto"/>
          </w:tcPr>
          <w:p w14:paraId="465A7454" w14:textId="77777777" w:rsidR="00DE23A2" w:rsidRPr="008A6B15" w:rsidRDefault="00DE23A2" w:rsidP="00EC63C5">
            <w:pPr>
              <w:spacing w:line="240" w:lineRule="auto"/>
              <w:rPr>
                <w:rFonts w:ascii="Times New Roman" w:hAnsi="Times New Roman" w:cs="Times New Roman"/>
                <w:sz w:val="24"/>
                <w:szCs w:val="24"/>
              </w:rPr>
            </w:pPr>
            <w:r w:rsidRPr="008A6B15">
              <w:rPr>
                <w:rFonts w:ascii="Times New Roman" w:hAnsi="Times New Roman" w:cs="Times New Roman"/>
                <w:sz w:val="24"/>
                <w:szCs w:val="24"/>
              </w:rPr>
              <w:t>Openness to working with culturally different people</w:t>
            </w:r>
          </w:p>
        </w:tc>
        <w:tc>
          <w:tcPr>
            <w:tcW w:w="346" w:type="dxa"/>
            <w:shd w:val="clear" w:color="auto" w:fill="auto"/>
          </w:tcPr>
          <w:p w14:paraId="172D9867" w14:textId="77777777" w:rsidR="00DE23A2" w:rsidRPr="008A6B15" w:rsidRDefault="00DE23A2" w:rsidP="00EC63C5">
            <w:pPr>
              <w:spacing w:line="240" w:lineRule="auto"/>
              <w:rPr>
                <w:rFonts w:ascii="Times New Roman" w:hAnsi="Times New Roman" w:cs="Times New Roman"/>
                <w:sz w:val="24"/>
                <w:szCs w:val="24"/>
              </w:rPr>
            </w:pPr>
          </w:p>
        </w:tc>
        <w:tc>
          <w:tcPr>
            <w:tcW w:w="346" w:type="dxa"/>
            <w:shd w:val="clear" w:color="auto" w:fill="auto"/>
          </w:tcPr>
          <w:p w14:paraId="4B3C71BF" w14:textId="77777777" w:rsidR="00DE23A2" w:rsidRPr="008A6B15" w:rsidRDefault="00DE23A2" w:rsidP="00EC63C5">
            <w:pPr>
              <w:spacing w:line="240" w:lineRule="auto"/>
              <w:rPr>
                <w:rFonts w:ascii="Times New Roman" w:hAnsi="Times New Roman" w:cs="Times New Roman"/>
                <w:sz w:val="24"/>
                <w:szCs w:val="24"/>
              </w:rPr>
            </w:pPr>
          </w:p>
        </w:tc>
        <w:tc>
          <w:tcPr>
            <w:tcW w:w="430" w:type="dxa"/>
            <w:shd w:val="clear" w:color="auto" w:fill="auto"/>
          </w:tcPr>
          <w:p w14:paraId="68E48D6B" w14:textId="77777777" w:rsidR="00DE23A2" w:rsidRPr="008A6B15" w:rsidRDefault="00DE23A2" w:rsidP="00EC63C5">
            <w:pPr>
              <w:spacing w:line="240" w:lineRule="auto"/>
              <w:rPr>
                <w:rFonts w:ascii="Times New Roman" w:hAnsi="Times New Roman" w:cs="Times New Roman"/>
                <w:sz w:val="24"/>
                <w:szCs w:val="24"/>
              </w:rPr>
            </w:pPr>
          </w:p>
        </w:tc>
        <w:tc>
          <w:tcPr>
            <w:tcW w:w="430" w:type="dxa"/>
            <w:shd w:val="clear" w:color="auto" w:fill="auto"/>
          </w:tcPr>
          <w:p w14:paraId="23122454" w14:textId="77777777" w:rsidR="00DE23A2" w:rsidRPr="008A6B15" w:rsidRDefault="00DE23A2" w:rsidP="00EC63C5">
            <w:pPr>
              <w:spacing w:line="240" w:lineRule="auto"/>
              <w:rPr>
                <w:rFonts w:ascii="Times New Roman" w:hAnsi="Times New Roman" w:cs="Times New Roman"/>
                <w:sz w:val="24"/>
                <w:szCs w:val="24"/>
              </w:rPr>
            </w:pPr>
          </w:p>
        </w:tc>
      </w:tr>
      <w:tr w:rsidR="00DE23A2" w:rsidRPr="008A6B15" w14:paraId="5C913926" w14:textId="77777777" w:rsidTr="00DE23A2">
        <w:tc>
          <w:tcPr>
            <w:tcW w:w="2148" w:type="dxa"/>
            <w:vMerge/>
            <w:shd w:val="clear" w:color="auto" w:fill="auto"/>
          </w:tcPr>
          <w:p w14:paraId="01ED3E34" w14:textId="77777777" w:rsidR="00DE23A2" w:rsidRPr="008A6B15" w:rsidRDefault="00DE23A2" w:rsidP="00EC63C5">
            <w:pPr>
              <w:spacing w:line="240" w:lineRule="auto"/>
              <w:rPr>
                <w:rFonts w:ascii="Times New Roman" w:hAnsi="Times New Roman" w:cs="Times New Roman"/>
                <w:sz w:val="24"/>
                <w:szCs w:val="24"/>
              </w:rPr>
            </w:pPr>
          </w:p>
        </w:tc>
        <w:tc>
          <w:tcPr>
            <w:tcW w:w="2966" w:type="dxa"/>
            <w:shd w:val="clear" w:color="auto" w:fill="auto"/>
          </w:tcPr>
          <w:p w14:paraId="0577FD7A" w14:textId="77777777" w:rsidR="00DE23A2" w:rsidRPr="008A6B15" w:rsidRDefault="00DE23A2" w:rsidP="00EC63C5">
            <w:pPr>
              <w:spacing w:line="240" w:lineRule="auto"/>
              <w:rPr>
                <w:rFonts w:ascii="Times New Roman" w:hAnsi="Times New Roman" w:cs="Times New Roman"/>
                <w:sz w:val="24"/>
                <w:szCs w:val="24"/>
              </w:rPr>
            </w:pPr>
            <w:r w:rsidRPr="008A6B15">
              <w:rPr>
                <w:rFonts w:ascii="Times New Roman" w:hAnsi="Times New Roman" w:cs="Times New Roman"/>
                <w:sz w:val="24"/>
                <w:szCs w:val="24"/>
              </w:rPr>
              <w:t>Goodness of fit with career goals of degree of choice</w:t>
            </w:r>
          </w:p>
        </w:tc>
        <w:tc>
          <w:tcPr>
            <w:tcW w:w="346" w:type="dxa"/>
            <w:shd w:val="clear" w:color="auto" w:fill="auto"/>
          </w:tcPr>
          <w:p w14:paraId="6743E7B8" w14:textId="77777777" w:rsidR="00DE23A2" w:rsidRPr="008A6B15" w:rsidRDefault="00DE23A2" w:rsidP="00EC63C5">
            <w:pPr>
              <w:spacing w:line="240" w:lineRule="auto"/>
              <w:rPr>
                <w:rFonts w:ascii="Times New Roman" w:hAnsi="Times New Roman" w:cs="Times New Roman"/>
                <w:sz w:val="24"/>
                <w:szCs w:val="24"/>
              </w:rPr>
            </w:pPr>
          </w:p>
        </w:tc>
        <w:tc>
          <w:tcPr>
            <w:tcW w:w="346" w:type="dxa"/>
            <w:shd w:val="clear" w:color="auto" w:fill="auto"/>
          </w:tcPr>
          <w:p w14:paraId="331D69BB" w14:textId="77777777" w:rsidR="00DE23A2" w:rsidRPr="008A6B15" w:rsidRDefault="00DE23A2" w:rsidP="00EC63C5">
            <w:pPr>
              <w:spacing w:line="240" w:lineRule="auto"/>
              <w:rPr>
                <w:rFonts w:ascii="Times New Roman" w:hAnsi="Times New Roman" w:cs="Times New Roman"/>
                <w:sz w:val="24"/>
                <w:szCs w:val="24"/>
              </w:rPr>
            </w:pPr>
          </w:p>
        </w:tc>
        <w:tc>
          <w:tcPr>
            <w:tcW w:w="430" w:type="dxa"/>
            <w:shd w:val="clear" w:color="auto" w:fill="auto"/>
          </w:tcPr>
          <w:p w14:paraId="0A6E0B12" w14:textId="77777777" w:rsidR="00DE23A2" w:rsidRPr="008A6B15" w:rsidRDefault="00DE23A2" w:rsidP="00EC63C5">
            <w:pPr>
              <w:spacing w:line="240" w:lineRule="auto"/>
              <w:rPr>
                <w:rFonts w:ascii="Times New Roman" w:hAnsi="Times New Roman" w:cs="Times New Roman"/>
                <w:sz w:val="24"/>
                <w:szCs w:val="24"/>
              </w:rPr>
            </w:pPr>
          </w:p>
        </w:tc>
        <w:tc>
          <w:tcPr>
            <w:tcW w:w="430" w:type="dxa"/>
            <w:shd w:val="clear" w:color="auto" w:fill="auto"/>
          </w:tcPr>
          <w:p w14:paraId="3AAB66BD" w14:textId="77777777" w:rsidR="00DE23A2" w:rsidRPr="008A6B15" w:rsidRDefault="00DE23A2" w:rsidP="00EC63C5">
            <w:pPr>
              <w:spacing w:line="240" w:lineRule="auto"/>
              <w:rPr>
                <w:rFonts w:ascii="Times New Roman" w:hAnsi="Times New Roman" w:cs="Times New Roman"/>
                <w:sz w:val="24"/>
                <w:szCs w:val="24"/>
              </w:rPr>
            </w:pPr>
          </w:p>
        </w:tc>
      </w:tr>
      <w:tr w:rsidR="00DE23A2" w:rsidRPr="008A6B15" w14:paraId="3BCD514A" w14:textId="77777777" w:rsidTr="00DE23A2">
        <w:tc>
          <w:tcPr>
            <w:tcW w:w="2148" w:type="dxa"/>
            <w:vMerge/>
            <w:tcBorders>
              <w:bottom w:val="single" w:sz="4" w:space="0" w:color="auto"/>
            </w:tcBorders>
            <w:shd w:val="clear" w:color="auto" w:fill="auto"/>
          </w:tcPr>
          <w:p w14:paraId="4A4A5480" w14:textId="77777777" w:rsidR="00DE23A2" w:rsidRPr="008A6B15" w:rsidRDefault="00DE23A2" w:rsidP="00EC63C5">
            <w:pPr>
              <w:spacing w:line="240" w:lineRule="auto"/>
              <w:rPr>
                <w:rFonts w:ascii="Times New Roman" w:hAnsi="Times New Roman" w:cs="Times New Roman"/>
                <w:sz w:val="24"/>
                <w:szCs w:val="24"/>
              </w:rPr>
            </w:pPr>
          </w:p>
        </w:tc>
        <w:tc>
          <w:tcPr>
            <w:tcW w:w="2966" w:type="dxa"/>
            <w:tcBorders>
              <w:bottom w:val="single" w:sz="4" w:space="0" w:color="auto"/>
            </w:tcBorders>
            <w:shd w:val="clear" w:color="auto" w:fill="auto"/>
          </w:tcPr>
          <w:p w14:paraId="20988958" w14:textId="77777777" w:rsidR="00DE23A2" w:rsidRPr="008A6B15" w:rsidRDefault="00DE23A2" w:rsidP="00EC63C5">
            <w:pPr>
              <w:spacing w:line="240" w:lineRule="auto"/>
              <w:rPr>
                <w:rFonts w:ascii="Times New Roman" w:hAnsi="Times New Roman" w:cs="Times New Roman"/>
                <w:sz w:val="24"/>
                <w:szCs w:val="24"/>
              </w:rPr>
            </w:pPr>
            <w:r w:rsidRPr="008A6B15">
              <w:rPr>
                <w:rFonts w:ascii="Times New Roman" w:hAnsi="Times New Roman" w:cs="Times New Roman"/>
                <w:sz w:val="24"/>
                <w:szCs w:val="24"/>
              </w:rPr>
              <w:t>Overall quality of pre-admission essay</w:t>
            </w:r>
          </w:p>
        </w:tc>
        <w:tc>
          <w:tcPr>
            <w:tcW w:w="346" w:type="dxa"/>
            <w:tcBorders>
              <w:bottom w:val="single" w:sz="4" w:space="0" w:color="auto"/>
            </w:tcBorders>
            <w:shd w:val="clear" w:color="auto" w:fill="auto"/>
          </w:tcPr>
          <w:p w14:paraId="16D9BC74" w14:textId="77777777" w:rsidR="00DE23A2" w:rsidRPr="008A6B15" w:rsidRDefault="00DE23A2" w:rsidP="00EC63C5">
            <w:pPr>
              <w:spacing w:line="240" w:lineRule="auto"/>
              <w:rPr>
                <w:rFonts w:ascii="Times New Roman" w:hAnsi="Times New Roman" w:cs="Times New Roman"/>
                <w:sz w:val="24"/>
                <w:szCs w:val="24"/>
              </w:rPr>
            </w:pPr>
          </w:p>
        </w:tc>
        <w:tc>
          <w:tcPr>
            <w:tcW w:w="346" w:type="dxa"/>
            <w:tcBorders>
              <w:bottom w:val="single" w:sz="4" w:space="0" w:color="auto"/>
            </w:tcBorders>
            <w:shd w:val="clear" w:color="auto" w:fill="auto"/>
          </w:tcPr>
          <w:p w14:paraId="3A1F6C8E" w14:textId="77777777" w:rsidR="00DE23A2" w:rsidRPr="008A6B15" w:rsidRDefault="00DE23A2" w:rsidP="00EC63C5">
            <w:pPr>
              <w:spacing w:line="240" w:lineRule="auto"/>
              <w:rPr>
                <w:rFonts w:ascii="Times New Roman" w:hAnsi="Times New Roman" w:cs="Times New Roman"/>
                <w:sz w:val="24"/>
                <w:szCs w:val="24"/>
              </w:rPr>
            </w:pPr>
          </w:p>
        </w:tc>
        <w:tc>
          <w:tcPr>
            <w:tcW w:w="430" w:type="dxa"/>
            <w:tcBorders>
              <w:bottom w:val="single" w:sz="4" w:space="0" w:color="auto"/>
            </w:tcBorders>
            <w:shd w:val="clear" w:color="auto" w:fill="auto"/>
          </w:tcPr>
          <w:p w14:paraId="62946930" w14:textId="77777777" w:rsidR="00DE23A2" w:rsidRPr="008A6B15" w:rsidRDefault="00DE23A2" w:rsidP="00EC63C5">
            <w:pPr>
              <w:spacing w:line="240" w:lineRule="auto"/>
              <w:rPr>
                <w:rFonts w:ascii="Times New Roman" w:hAnsi="Times New Roman" w:cs="Times New Roman"/>
                <w:sz w:val="24"/>
                <w:szCs w:val="24"/>
              </w:rPr>
            </w:pPr>
          </w:p>
        </w:tc>
        <w:tc>
          <w:tcPr>
            <w:tcW w:w="430" w:type="dxa"/>
            <w:tcBorders>
              <w:bottom w:val="single" w:sz="4" w:space="0" w:color="auto"/>
            </w:tcBorders>
            <w:shd w:val="clear" w:color="auto" w:fill="auto"/>
          </w:tcPr>
          <w:p w14:paraId="72943BF6" w14:textId="77777777" w:rsidR="00DE23A2" w:rsidRPr="008A6B15" w:rsidRDefault="00DE23A2" w:rsidP="00EC63C5">
            <w:pPr>
              <w:spacing w:line="240" w:lineRule="auto"/>
              <w:rPr>
                <w:rFonts w:ascii="Times New Roman" w:hAnsi="Times New Roman" w:cs="Times New Roman"/>
                <w:sz w:val="24"/>
                <w:szCs w:val="24"/>
              </w:rPr>
            </w:pPr>
          </w:p>
        </w:tc>
      </w:tr>
      <w:tr w:rsidR="00DE23A2" w:rsidRPr="008A6B15" w14:paraId="39B9E220" w14:textId="77777777" w:rsidTr="00DE23A2">
        <w:tc>
          <w:tcPr>
            <w:tcW w:w="2148" w:type="dxa"/>
            <w:shd w:val="clear" w:color="auto" w:fill="auto"/>
          </w:tcPr>
          <w:p w14:paraId="4EB466B6" w14:textId="77777777" w:rsidR="00DE23A2" w:rsidRPr="008A6B15" w:rsidRDefault="00DE23A2" w:rsidP="00EC63C5">
            <w:pPr>
              <w:spacing w:line="240" w:lineRule="auto"/>
              <w:rPr>
                <w:rFonts w:ascii="Times New Roman" w:hAnsi="Times New Roman" w:cs="Times New Roman"/>
                <w:sz w:val="24"/>
                <w:szCs w:val="24"/>
              </w:rPr>
            </w:pPr>
            <w:r w:rsidRPr="008A6B15">
              <w:rPr>
                <w:rFonts w:ascii="Times New Roman" w:hAnsi="Times New Roman" w:cs="Times New Roman"/>
                <w:sz w:val="24"/>
                <w:szCs w:val="24"/>
              </w:rPr>
              <w:t>Life Experience Memory Inventory</w:t>
            </w:r>
          </w:p>
        </w:tc>
        <w:tc>
          <w:tcPr>
            <w:tcW w:w="2966" w:type="dxa"/>
            <w:shd w:val="clear" w:color="auto" w:fill="C0C0C0"/>
          </w:tcPr>
          <w:p w14:paraId="79D5445B" w14:textId="77777777" w:rsidR="00DE23A2" w:rsidRPr="008A6B15" w:rsidRDefault="00DE23A2" w:rsidP="00EC63C5">
            <w:pPr>
              <w:spacing w:line="240" w:lineRule="auto"/>
              <w:rPr>
                <w:rFonts w:ascii="Times New Roman" w:hAnsi="Times New Roman" w:cs="Times New Roman"/>
                <w:sz w:val="24"/>
                <w:szCs w:val="24"/>
              </w:rPr>
            </w:pPr>
            <w:r w:rsidRPr="008A6B15">
              <w:rPr>
                <w:rFonts w:ascii="Times New Roman" w:hAnsi="Times New Roman" w:cs="Times New Roman"/>
                <w:sz w:val="24"/>
                <w:szCs w:val="24"/>
              </w:rPr>
              <w:t>Absence of red flags in narrative</w:t>
            </w:r>
          </w:p>
        </w:tc>
        <w:tc>
          <w:tcPr>
            <w:tcW w:w="346" w:type="dxa"/>
            <w:shd w:val="clear" w:color="auto" w:fill="C0C0C0"/>
          </w:tcPr>
          <w:p w14:paraId="05AC5B03" w14:textId="77777777" w:rsidR="00DE23A2" w:rsidRPr="008A6B15" w:rsidRDefault="00DE23A2" w:rsidP="00EC63C5">
            <w:pPr>
              <w:spacing w:line="240" w:lineRule="auto"/>
              <w:rPr>
                <w:rFonts w:ascii="Times New Roman" w:hAnsi="Times New Roman" w:cs="Times New Roman"/>
                <w:sz w:val="24"/>
                <w:szCs w:val="24"/>
              </w:rPr>
            </w:pPr>
          </w:p>
        </w:tc>
        <w:tc>
          <w:tcPr>
            <w:tcW w:w="346" w:type="dxa"/>
            <w:shd w:val="clear" w:color="auto" w:fill="C0C0C0"/>
          </w:tcPr>
          <w:p w14:paraId="402C309F" w14:textId="77777777" w:rsidR="00DE23A2" w:rsidRPr="008A6B15" w:rsidRDefault="00DE23A2" w:rsidP="00EC63C5">
            <w:pPr>
              <w:spacing w:line="240" w:lineRule="auto"/>
              <w:rPr>
                <w:rFonts w:ascii="Times New Roman" w:hAnsi="Times New Roman" w:cs="Times New Roman"/>
                <w:sz w:val="24"/>
                <w:szCs w:val="24"/>
              </w:rPr>
            </w:pPr>
          </w:p>
        </w:tc>
        <w:tc>
          <w:tcPr>
            <w:tcW w:w="430" w:type="dxa"/>
            <w:shd w:val="clear" w:color="auto" w:fill="C0C0C0"/>
          </w:tcPr>
          <w:p w14:paraId="7A5215E1" w14:textId="77777777" w:rsidR="00DE23A2" w:rsidRPr="008A6B15" w:rsidRDefault="00DE23A2" w:rsidP="00EC63C5">
            <w:pPr>
              <w:spacing w:line="240" w:lineRule="auto"/>
              <w:rPr>
                <w:rFonts w:ascii="Times New Roman" w:hAnsi="Times New Roman" w:cs="Times New Roman"/>
                <w:sz w:val="24"/>
                <w:szCs w:val="24"/>
              </w:rPr>
            </w:pPr>
          </w:p>
        </w:tc>
        <w:tc>
          <w:tcPr>
            <w:tcW w:w="430" w:type="dxa"/>
            <w:shd w:val="clear" w:color="auto" w:fill="C0C0C0"/>
          </w:tcPr>
          <w:p w14:paraId="3A1E5BF0" w14:textId="77777777" w:rsidR="00DE23A2" w:rsidRPr="008A6B15" w:rsidRDefault="00DE23A2" w:rsidP="00EC63C5">
            <w:pPr>
              <w:spacing w:line="240" w:lineRule="auto"/>
              <w:rPr>
                <w:rFonts w:ascii="Times New Roman" w:hAnsi="Times New Roman" w:cs="Times New Roman"/>
                <w:sz w:val="24"/>
                <w:szCs w:val="24"/>
              </w:rPr>
            </w:pPr>
          </w:p>
        </w:tc>
      </w:tr>
      <w:tr w:rsidR="00DE23A2" w:rsidRPr="008A6B15" w14:paraId="4A8E6091" w14:textId="77777777" w:rsidTr="00DE23A2">
        <w:tc>
          <w:tcPr>
            <w:tcW w:w="2148" w:type="dxa"/>
            <w:shd w:val="clear" w:color="auto" w:fill="auto"/>
          </w:tcPr>
          <w:p w14:paraId="2B24BA98" w14:textId="77777777" w:rsidR="00DE23A2" w:rsidRPr="008A6B15" w:rsidRDefault="00DE23A2" w:rsidP="00EC63C5">
            <w:pPr>
              <w:spacing w:line="240" w:lineRule="auto"/>
              <w:rPr>
                <w:rFonts w:ascii="Times New Roman" w:hAnsi="Times New Roman" w:cs="Times New Roman"/>
                <w:sz w:val="24"/>
                <w:szCs w:val="24"/>
              </w:rPr>
            </w:pPr>
            <w:r w:rsidRPr="008A6B15">
              <w:rPr>
                <w:rFonts w:ascii="Times New Roman" w:hAnsi="Times New Roman" w:cs="Times New Roman"/>
                <w:sz w:val="24"/>
                <w:szCs w:val="24"/>
              </w:rPr>
              <w:t>MMPI</w:t>
            </w:r>
          </w:p>
        </w:tc>
        <w:tc>
          <w:tcPr>
            <w:tcW w:w="2966" w:type="dxa"/>
            <w:shd w:val="clear" w:color="auto" w:fill="C0C0C0"/>
          </w:tcPr>
          <w:p w14:paraId="3B17324F" w14:textId="77777777" w:rsidR="00DE23A2" w:rsidRPr="008A6B15" w:rsidRDefault="00DE23A2" w:rsidP="00EC63C5">
            <w:pPr>
              <w:spacing w:line="240" w:lineRule="auto"/>
              <w:rPr>
                <w:rFonts w:ascii="Times New Roman" w:hAnsi="Times New Roman" w:cs="Times New Roman"/>
                <w:sz w:val="24"/>
                <w:szCs w:val="24"/>
              </w:rPr>
            </w:pPr>
            <w:r w:rsidRPr="008A6B15">
              <w:rPr>
                <w:rFonts w:ascii="Times New Roman" w:hAnsi="Times New Roman" w:cs="Times New Roman"/>
                <w:sz w:val="24"/>
                <w:szCs w:val="24"/>
              </w:rPr>
              <w:t>Absence of red flags in profile</w:t>
            </w:r>
          </w:p>
        </w:tc>
        <w:tc>
          <w:tcPr>
            <w:tcW w:w="346" w:type="dxa"/>
            <w:shd w:val="clear" w:color="auto" w:fill="C0C0C0"/>
          </w:tcPr>
          <w:p w14:paraId="03F1D96B" w14:textId="77777777" w:rsidR="00DE23A2" w:rsidRPr="008A6B15" w:rsidRDefault="00DE23A2" w:rsidP="00EC63C5">
            <w:pPr>
              <w:spacing w:line="240" w:lineRule="auto"/>
              <w:rPr>
                <w:rFonts w:ascii="Times New Roman" w:hAnsi="Times New Roman" w:cs="Times New Roman"/>
                <w:sz w:val="24"/>
                <w:szCs w:val="24"/>
              </w:rPr>
            </w:pPr>
          </w:p>
        </w:tc>
        <w:tc>
          <w:tcPr>
            <w:tcW w:w="346" w:type="dxa"/>
            <w:shd w:val="clear" w:color="auto" w:fill="C0C0C0"/>
          </w:tcPr>
          <w:p w14:paraId="702E93BE" w14:textId="77777777" w:rsidR="00DE23A2" w:rsidRPr="008A6B15" w:rsidRDefault="00DE23A2" w:rsidP="00EC63C5">
            <w:pPr>
              <w:spacing w:line="240" w:lineRule="auto"/>
              <w:rPr>
                <w:rFonts w:ascii="Times New Roman" w:hAnsi="Times New Roman" w:cs="Times New Roman"/>
                <w:sz w:val="24"/>
                <w:szCs w:val="24"/>
              </w:rPr>
            </w:pPr>
          </w:p>
        </w:tc>
        <w:tc>
          <w:tcPr>
            <w:tcW w:w="430" w:type="dxa"/>
            <w:shd w:val="clear" w:color="auto" w:fill="C0C0C0"/>
          </w:tcPr>
          <w:p w14:paraId="45E6D0DE" w14:textId="77777777" w:rsidR="00DE23A2" w:rsidRPr="008A6B15" w:rsidRDefault="00DE23A2" w:rsidP="00EC63C5">
            <w:pPr>
              <w:spacing w:line="240" w:lineRule="auto"/>
              <w:rPr>
                <w:rFonts w:ascii="Times New Roman" w:hAnsi="Times New Roman" w:cs="Times New Roman"/>
                <w:sz w:val="24"/>
                <w:szCs w:val="24"/>
              </w:rPr>
            </w:pPr>
          </w:p>
        </w:tc>
        <w:tc>
          <w:tcPr>
            <w:tcW w:w="430" w:type="dxa"/>
            <w:shd w:val="clear" w:color="auto" w:fill="C0C0C0"/>
          </w:tcPr>
          <w:p w14:paraId="42E79D67" w14:textId="77777777" w:rsidR="00DE23A2" w:rsidRPr="008A6B15" w:rsidRDefault="00DE23A2" w:rsidP="00EC63C5">
            <w:pPr>
              <w:spacing w:line="240" w:lineRule="auto"/>
              <w:rPr>
                <w:rFonts w:ascii="Times New Roman" w:hAnsi="Times New Roman" w:cs="Times New Roman"/>
                <w:sz w:val="24"/>
                <w:szCs w:val="24"/>
              </w:rPr>
            </w:pPr>
          </w:p>
        </w:tc>
      </w:tr>
      <w:tr w:rsidR="00DE23A2" w:rsidRPr="008A6B15" w14:paraId="16B14F23" w14:textId="77777777" w:rsidTr="00DE23A2">
        <w:tc>
          <w:tcPr>
            <w:tcW w:w="2148" w:type="dxa"/>
            <w:shd w:val="clear" w:color="auto" w:fill="auto"/>
          </w:tcPr>
          <w:p w14:paraId="531B86F2" w14:textId="77777777" w:rsidR="00DE23A2" w:rsidRPr="008A6B15" w:rsidRDefault="00DE23A2" w:rsidP="00EC63C5">
            <w:pPr>
              <w:spacing w:line="240" w:lineRule="auto"/>
              <w:rPr>
                <w:rFonts w:ascii="Times New Roman" w:hAnsi="Times New Roman" w:cs="Times New Roman"/>
                <w:sz w:val="24"/>
                <w:szCs w:val="24"/>
              </w:rPr>
            </w:pPr>
            <w:proofErr w:type="spellStart"/>
            <w:r w:rsidRPr="008A6B15">
              <w:rPr>
                <w:rFonts w:ascii="Times New Roman" w:hAnsi="Times New Roman" w:cs="Times New Roman"/>
                <w:sz w:val="24"/>
                <w:szCs w:val="24"/>
              </w:rPr>
              <w:t>Firo</w:t>
            </w:r>
            <w:proofErr w:type="spellEnd"/>
            <w:r w:rsidRPr="008A6B15">
              <w:rPr>
                <w:rFonts w:ascii="Times New Roman" w:hAnsi="Times New Roman" w:cs="Times New Roman"/>
                <w:sz w:val="24"/>
                <w:szCs w:val="24"/>
              </w:rPr>
              <w:t>-B</w:t>
            </w:r>
          </w:p>
        </w:tc>
        <w:tc>
          <w:tcPr>
            <w:tcW w:w="2966" w:type="dxa"/>
            <w:shd w:val="clear" w:color="auto" w:fill="C0C0C0"/>
          </w:tcPr>
          <w:p w14:paraId="6214DDCF" w14:textId="77777777" w:rsidR="00DE23A2" w:rsidRPr="008A6B15" w:rsidRDefault="00DE23A2" w:rsidP="00EC63C5">
            <w:pPr>
              <w:spacing w:line="240" w:lineRule="auto"/>
              <w:rPr>
                <w:rFonts w:ascii="Times New Roman" w:hAnsi="Times New Roman" w:cs="Times New Roman"/>
                <w:sz w:val="24"/>
                <w:szCs w:val="24"/>
              </w:rPr>
            </w:pPr>
            <w:r w:rsidRPr="008A6B15">
              <w:rPr>
                <w:rFonts w:ascii="Times New Roman" w:hAnsi="Times New Roman" w:cs="Times New Roman"/>
                <w:sz w:val="24"/>
                <w:szCs w:val="24"/>
              </w:rPr>
              <w:t>Absence of red flags in profile</w:t>
            </w:r>
          </w:p>
        </w:tc>
        <w:tc>
          <w:tcPr>
            <w:tcW w:w="346" w:type="dxa"/>
            <w:shd w:val="clear" w:color="auto" w:fill="C0C0C0"/>
          </w:tcPr>
          <w:p w14:paraId="558E3D9E" w14:textId="77777777" w:rsidR="00DE23A2" w:rsidRPr="008A6B15" w:rsidRDefault="00DE23A2" w:rsidP="00EC63C5">
            <w:pPr>
              <w:spacing w:line="240" w:lineRule="auto"/>
              <w:rPr>
                <w:rFonts w:ascii="Times New Roman" w:hAnsi="Times New Roman" w:cs="Times New Roman"/>
                <w:sz w:val="24"/>
                <w:szCs w:val="24"/>
              </w:rPr>
            </w:pPr>
          </w:p>
        </w:tc>
        <w:tc>
          <w:tcPr>
            <w:tcW w:w="346" w:type="dxa"/>
            <w:shd w:val="clear" w:color="auto" w:fill="C0C0C0"/>
          </w:tcPr>
          <w:p w14:paraId="4CDEB40F" w14:textId="77777777" w:rsidR="00DE23A2" w:rsidRPr="008A6B15" w:rsidRDefault="00DE23A2" w:rsidP="00EC63C5">
            <w:pPr>
              <w:spacing w:line="240" w:lineRule="auto"/>
              <w:rPr>
                <w:rFonts w:ascii="Times New Roman" w:hAnsi="Times New Roman" w:cs="Times New Roman"/>
                <w:sz w:val="24"/>
                <w:szCs w:val="24"/>
              </w:rPr>
            </w:pPr>
          </w:p>
        </w:tc>
        <w:tc>
          <w:tcPr>
            <w:tcW w:w="430" w:type="dxa"/>
            <w:shd w:val="clear" w:color="auto" w:fill="C0C0C0"/>
          </w:tcPr>
          <w:p w14:paraId="16AE7F3D" w14:textId="77777777" w:rsidR="00DE23A2" w:rsidRPr="008A6B15" w:rsidRDefault="00DE23A2" w:rsidP="00EC63C5">
            <w:pPr>
              <w:spacing w:line="240" w:lineRule="auto"/>
              <w:rPr>
                <w:rFonts w:ascii="Times New Roman" w:hAnsi="Times New Roman" w:cs="Times New Roman"/>
                <w:sz w:val="24"/>
                <w:szCs w:val="24"/>
              </w:rPr>
            </w:pPr>
          </w:p>
        </w:tc>
        <w:tc>
          <w:tcPr>
            <w:tcW w:w="430" w:type="dxa"/>
            <w:shd w:val="clear" w:color="auto" w:fill="C0C0C0"/>
          </w:tcPr>
          <w:p w14:paraId="3F540E31" w14:textId="77777777" w:rsidR="00DE23A2" w:rsidRPr="008A6B15" w:rsidRDefault="00DE23A2" w:rsidP="00EC63C5">
            <w:pPr>
              <w:spacing w:line="240" w:lineRule="auto"/>
              <w:rPr>
                <w:rFonts w:ascii="Times New Roman" w:hAnsi="Times New Roman" w:cs="Times New Roman"/>
                <w:sz w:val="24"/>
                <w:szCs w:val="24"/>
              </w:rPr>
            </w:pPr>
          </w:p>
        </w:tc>
      </w:tr>
      <w:tr w:rsidR="00DE23A2" w:rsidRPr="008A6B15" w14:paraId="1048F65A" w14:textId="77777777" w:rsidTr="00DE23A2">
        <w:tc>
          <w:tcPr>
            <w:tcW w:w="2148" w:type="dxa"/>
            <w:vMerge w:val="restart"/>
            <w:shd w:val="clear" w:color="auto" w:fill="auto"/>
          </w:tcPr>
          <w:p w14:paraId="2B35A352" w14:textId="77777777" w:rsidR="00DE23A2" w:rsidRPr="008A6B15" w:rsidRDefault="00DE23A2" w:rsidP="00EC63C5">
            <w:pPr>
              <w:spacing w:line="240" w:lineRule="auto"/>
              <w:rPr>
                <w:rFonts w:ascii="Times New Roman" w:hAnsi="Times New Roman" w:cs="Times New Roman"/>
                <w:sz w:val="24"/>
                <w:szCs w:val="24"/>
              </w:rPr>
            </w:pPr>
            <w:r w:rsidRPr="008A6B15">
              <w:rPr>
                <w:rFonts w:ascii="Times New Roman" w:hAnsi="Times New Roman" w:cs="Times New Roman"/>
                <w:sz w:val="24"/>
                <w:szCs w:val="24"/>
              </w:rPr>
              <w:t>Group Interview--</w:t>
            </w:r>
          </w:p>
          <w:p w14:paraId="43C73DB5" w14:textId="77777777" w:rsidR="00DE23A2" w:rsidRPr="008A6B15" w:rsidRDefault="00DE23A2" w:rsidP="00EC63C5">
            <w:pPr>
              <w:spacing w:line="240" w:lineRule="auto"/>
              <w:rPr>
                <w:rFonts w:ascii="Times New Roman" w:hAnsi="Times New Roman" w:cs="Times New Roman"/>
                <w:sz w:val="24"/>
                <w:szCs w:val="24"/>
              </w:rPr>
            </w:pPr>
            <w:r w:rsidRPr="008A6B15">
              <w:rPr>
                <w:rFonts w:ascii="Times New Roman" w:hAnsi="Times New Roman" w:cs="Times New Roman"/>
                <w:sz w:val="24"/>
                <w:szCs w:val="24"/>
              </w:rPr>
              <w:t>Quality of interactions in terms of:</w:t>
            </w:r>
          </w:p>
        </w:tc>
        <w:tc>
          <w:tcPr>
            <w:tcW w:w="2966" w:type="dxa"/>
            <w:shd w:val="clear" w:color="auto" w:fill="auto"/>
          </w:tcPr>
          <w:p w14:paraId="4D971614" w14:textId="77777777" w:rsidR="00DE23A2" w:rsidRPr="008A6B15" w:rsidRDefault="00DE23A2" w:rsidP="00EC63C5">
            <w:pPr>
              <w:spacing w:line="240" w:lineRule="auto"/>
              <w:rPr>
                <w:rFonts w:ascii="Times New Roman" w:hAnsi="Times New Roman" w:cs="Times New Roman"/>
                <w:sz w:val="24"/>
                <w:szCs w:val="24"/>
              </w:rPr>
            </w:pPr>
            <w:r w:rsidRPr="008A6B15">
              <w:rPr>
                <w:rFonts w:ascii="Times New Roman" w:hAnsi="Times New Roman" w:cs="Times New Roman"/>
                <w:sz w:val="24"/>
                <w:szCs w:val="24"/>
              </w:rPr>
              <w:t>Appropriate Boundary Maintenance</w:t>
            </w:r>
          </w:p>
        </w:tc>
        <w:tc>
          <w:tcPr>
            <w:tcW w:w="346" w:type="dxa"/>
            <w:shd w:val="clear" w:color="auto" w:fill="auto"/>
          </w:tcPr>
          <w:p w14:paraId="3836E87D" w14:textId="77777777" w:rsidR="00DE23A2" w:rsidRPr="008A6B15" w:rsidRDefault="00DE23A2" w:rsidP="00EC63C5">
            <w:pPr>
              <w:spacing w:line="240" w:lineRule="auto"/>
              <w:rPr>
                <w:rFonts w:ascii="Times New Roman" w:hAnsi="Times New Roman" w:cs="Times New Roman"/>
                <w:sz w:val="24"/>
                <w:szCs w:val="24"/>
              </w:rPr>
            </w:pPr>
          </w:p>
        </w:tc>
        <w:tc>
          <w:tcPr>
            <w:tcW w:w="346" w:type="dxa"/>
            <w:shd w:val="clear" w:color="auto" w:fill="auto"/>
          </w:tcPr>
          <w:p w14:paraId="2D81DA7A" w14:textId="77777777" w:rsidR="00DE23A2" w:rsidRPr="008A6B15" w:rsidRDefault="00DE23A2" w:rsidP="00EC63C5">
            <w:pPr>
              <w:spacing w:line="240" w:lineRule="auto"/>
              <w:rPr>
                <w:rFonts w:ascii="Times New Roman" w:hAnsi="Times New Roman" w:cs="Times New Roman"/>
                <w:sz w:val="24"/>
                <w:szCs w:val="24"/>
              </w:rPr>
            </w:pPr>
          </w:p>
        </w:tc>
        <w:tc>
          <w:tcPr>
            <w:tcW w:w="430" w:type="dxa"/>
            <w:shd w:val="clear" w:color="auto" w:fill="auto"/>
          </w:tcPr>
          <w:p w14:paraId="69A756B4" w14:textId="77777777" w:rsidR="00DE23A2" w:rsidRPr="008A6B15" w:rsidRDefault="00DE23A2" w:rsidP="00EC63C5">
            <w:pPr>
              <w:spacing w:line="240" w:lineRule="auto"/>
              <w:rPr>
                <w:rFonts w:ascii="Times New Roman" w:hAnsi="Times New Roman" w:cs="Times New Roman"/>
                <w:sz w:val="24"/>
                <w:szCs w:val="24"/>
              </w:rPr>
            </w:pPr>
          </w:p>
        </w:tc>
        <w:tc>
          <w:tcPr>
            <w:tcW w:w="430" w:type="dxa"/>
            <w:shd w:val="clear" w:color="auto" w:fill="auto"/>
          </w:tcPr>
          <w:p w14:paraId="53B6362B" w14:textId="77777777" w:rsidR="00DE23A2" w:rsidRPr="008A6B15" w:rsidRDefault="00DE23A2" w:rsidP="00EC63C5">
            <w:pPr>
              <w:spacing w:line="240" w:lineRule="auto"/>
              <w:rPr>
                <w:rFonts w:ascii="Times New Roman" w:hAnsi="Times New Roman" w:cs="Times New Roman"/>
                <w:sz w:val="24"/>
                <w:szCs w:val="24"/>
              </w:rPr>
            </w:pPr>
          </w:p>
        </w:tc>
      </w:tr>
      <w:tr w:rsidR="00DE23A2" w:rsidRPr="008A6B15" w14:paraId="3F7EECDC" w14:textId="77777777" w:rsidTr="00DE23A2">
        <w:tc>
          <w:tcPr>
            <w:tcW w:w="2148" w:type="dxa"/>
            <w:vMerge/>
            <w:shd w:val="clear" w:color="auto" w:fill="auto"/>
          </w:tcPr>
          <w:p w14:paraId="5A1F8F4B" w14:textId="77777777" w:rsidR="00DE23A2" w:rsidRPr="008A6B15" w:rsidRDefault="00DE23A2" w:rsidP="00EC63C5">
            <w:pPr>
              <w:spacing w:line="240" w:lineRule="auto"/>
              <w:rPr>
                <w:rFonts w:ascii="Times New Roman" w:hAnsi="Times New Roman" w:cs="Times New Roman"/>
                <w:sz w:val="24"/>
                <w:szCs w:val="24"/>
              </w:rPr>
            </w:pPr>
          </w:p>
        </w:tc>
        <w:tc>
          <w:tcPr>
            <w:tcW w:w="2966" w:type="dxa"/>
            <w:shd w:val="clear" w:color="auto" w:fill="auto"/>
          </w:tcPr>
          <w:p w14:paraId="07C91DB8" w14:textId="77777777" w:rsidR="00DE23A2" w:rsidRPr="008A6B15" w:rsidRDefault="00DE23A2" w:rsidP="00EC63C5">
            <w:pPr>
              <w:spacing w:line="240" w:lineRule="auto"/>
              <w:rPr>
                <w:rFonts w:ascii="Times New Roman" w:hAnsi="Times New Roman" w:cs="Times New Roman"/>
                <w:sz w:val="24"/>
                <w:szCs w:val="24"/>
              </w:rPr>
            </w:pPr>
            <w:r w:rsidRPr="008A6B15">
              <w:rPr>
                <w:rFonts w:ascii="Times New Roman" w:hAnsi="Times New Roman" w:cs="Times New Roman"/>
                <w:sz w:val="24"/>
                <w:szCs w:val="24"/>
              </w:rPr>
              <w:t>Respect for Diversity</w:t>
            </w:r>
          </w:p>
        </w:tc>
        <w:tc>
          <w:tcPr>
            <w:tcW w:w="346" w:type="dxa"/>
            <w:shd w:val="clear" w:color="auto" w:fill="auto"/>
          </w:tcPr>
          <w:p w14:paraId="4985DDC8" w14:textId="77777777" w:rsidR="00DE23A2" w:rsidRPr="008A6B15" w:rsidRDefault="00DE23A2" w:rsidP="00EC63C5">
            <w:pPr>
              <w:spacing w:line="240" w:lineRule="auto"/>
              <w:rPr>
                <w:rFonts w:ascii="Times New Roman" w:hAnsi="Times New Roman" w:cs="Times New Roman"/>
                <w:sz w:val="24"/>
                <w:szCs w:val="24"/>
              </w:rPr>
            </w:pPr>
          </w:p>
        </w:tc>
        <w:tc>
          <w:tcPr>
            <w:tcW w:w="346" w:type="dxa"/>
            <w:shd w:val="clear" w:color="auto" w:fill="auto"/>
          </w:tcPr>
          <w:p w14:paraId="2F9A1581" w14:textId="77777777" w:rsidR="00DE23A2" w:rsidRPr="008A6B15" w:rsidRDefault="00DE23A2" w:rsidP="00EC63C5">
            <w:pPr>
              <w:spacing w:line="240" w:lineRule="auto"/>
              <w:rPr>
                <w:rFonts w:ascii="Times New Roman" w:hAnsi="Times New Roman" w:cs="Times New Roman"/>
                <w:sz w:val="24"/>
                <w:szCs w:val="24"/>
              </w:rPr>
            </w:pPr>
          </w:p>
        </w:tc>
        <w:tc>
          <w:tcPr>
            <w:tcW w:w="430" w:type="dxa"/>
            <w:shd w:val="clear" w:color="auto" w:fill="auto"/>
          </w:tcPr>
          <w:p w14:paraId="4537B328" w14:textId="77777777" w:rsidR="00DE23A2" w:rsidRPr="008A6B15" w:rsidRDefault="00DE23A2" w:rsidP="00EC63C5">
            <w:pPr>
              <w:spacing w:line="240" w:lineRule="auto"/>
              <w:rPr>
                <w:rFonts w:ascii="Times New Roman" w:hAnsi="Times New Roman" w:cs="Times New Roman"/>
                <w:sz w:val="24"/>
                <w:szCs w:val="24"/>
              </w:rPr>
            </w:pPr>
          </w:p>
        </w:tc>
        <w:tc>
          <w:tcPr>
            <w:tcW w:w="430" w:type="dxa"/>
            <w:shd w:val="clear" w:color="auto" w:fill="auto"/>
          </w:tcPr>
          <w:p w14:paraId="04E0CF57" w14:textId="77777777" w:rsidR="00DE23A2" w:rsidRPr="008A6B15" w:rsidRDefault="00DE23A2" w:rsidP="00EC63C5">
            <w:pPr>
              <w:spacing w:line="240" w:lineRule="auto"/>
              <w:rPr>
                <w:rFonts w:ascii="Times New Roman" w:hAnsi="Times New Roman" w:cs="Times New Roman"/>
                <w:sz w:val="24"/>
                <w:szCs w:val="24"/>
              </w:rPr>
            </w:pPr>
          </w:p>
        </w:tc>
      </w:tr>
      <w:tr w:rsidR="00DE23A2" w:rsidRPr="008A6B15" w14:paraId="7BD83C6C" w14:textId="77777777" w:rsidTr="00DE23A2">
        <w:tc>
          <w:tcPr>
            <w:tcW w:w="2148" w:type="dxa"/>
            <w:vMerge/>
            <w:shd w:val="clear" w:color="auto" w:fill="auto"/>
          </w:tcPr>
          <w:p w14:paraId="03518CDE" w14:textId="77777777" w:rsidR="00DE23A2" w:rsidRPr="008A6B15" w:rsidRDefault="00DE23A2" w:rsidP="00EC63C5">
            <w:pPr>
              <w:spacing w:line="240" w:lineRule="auto"/>
              <w:rPr>
                <w:rFonts w:ascii="Times New Roman" w:hAnsi="Times New Roman" w:cs="Times New Roman"/>
                <w:sz w:val="24"/>
                <w:szCs w:val="24"/>
              </w:rPr>
            </w:pPr>
          </w:p>
        </w:tc>
        <w:tc>
          <w:tcPr>
            <w:tcW w:w="2966" w:type="dxa"/>
            <w:shd w:val="clear" w:color="auto" w:fill="auto"/>
          </w:tcPr>
          <w:p w14:paraId="6A95C510" w14:textId="77777777" w:rsidR="00DE23A2" w:rsidRPr="008A6B15" w:rsidRDefault="00DE23A2" w:rsidP="00EC63C5">
            <w:pPr>
              <w:spacing w:line="240" w:lineRule="auto"/>
              <w:rPr>
                <w:rFonts w:ascii="Times New Roman" w:hAnsi="Times New Roman" w:cs="Times New Roman"/>
                <w:sz w:val="24"/>
                <w:szCs w:val="24"/>
              </w:rPr>
            </w:pPr>
            <w:r w:rsidRPr="008A6B15">
              <w:rPr>
                <w:rFonts w:ascii="Times New Roman" w:hAnsi="Times New Roman" w:cs="Times New Roman"/>
                <w:sz w:val="24"/>
                <w:szCs w:val="24"/>
              </w:rPr>
              <w:t>Position on Integration</w:t>
            </w:r>
          </w:p>
        </w:tc>
        <w:tc>
          <w:tcPr>
            <w:tcW w:w="346" w:type="dxa"/>
            <w:shd w:val="clear" w:color="auto" w:fill="auto"/>
          </w:tcPr>
          <w:p w14:paraId="0EB5DB4C" w14:textId="77777777" w:rsidR="00DE23A2" w:rsidRPr="008A6B15" w:rsidRDefault="00DE23A2" w:rsidP="00EC63C5">
            <w:pPr>
              <w:spacing w:line="240" w:lineRule="auto"/>
              <w:rPr>
                <w:rFonts w:ascii="Times New Roman" w:hAnsi="Times New Roman" w:cs="Times New Roman"/>
                <w:sz w:val="24"/>
                <w:szCs w:val="24"/>
              </w:rPr>
            </w:pPr>
          </w:p>
        </w:tc>
        <w:tc>
          <w:tcPr>
            <w:tcW w:w="346" w:type="dxa"/>
            <w:shd w:val="clear" w:color="auto" w:fill="auto"/>
          </w:tcPr>
          <w:p w14:paraId="71AAACFA" w14:textId="77777777" w:rsidR="00DE23A2" w:rsidRPr="008A6B15" w:rsidRDefault="00DE23A2" w:rsidP="00EC63C5">
            <w:pPr>
              <w:spacing w:line="240" w:lineRule="auto"/>
              <w:rPr>
                <w:rFonts w:ascii="Times New Roman" w:hAnsi="Times New Roman" w:cs="Times New Roman"/>
                <w:sz w:val="24"/>
                <w:szCs w:val="24"/>
              </w:rPr>
            </w:pPr>
          </w:p>
        </w:tc>
        <w:tc>
          <w:tcPr>
            <w:tcW w:w="430" w:type="dxa"/>
            <w:shd w:val="clear" w:color="auto" w:fill="auto"/>
          </w:tcPr>
          <w:p w14:paraId="3BBADFC4" w14:textId="77777777" w:rsidR="00DE23A2" w:rsidRPr="008A6B15" w:rsidRDefault="00DE23A2" w:rsidP="00EC63C5">
            <w:pPr>
              <w:spacing w:line="240" w:lineRule="auto"/>
              <w:rPr>
                <w:rFonts w:ascii="Times New Roman" w:hAnsi="Times New Roman" w:cs="Times New Roman"/>
                <w:sz w:val="24"/>
                <w:szCs w:val="24"/>
              </w:rPr>
            </w:pPr>
          </w:p>
        </w:tc>
        <w:tc>
          <w:tcPr>
            <w:tcW w:w="430" w:type="dxa"/>
            <w:shd w:val="clear" w:color="auto" w:fill="auto"/>
          </w:tcPr>
          <w:p w14:paraId="0B27403E" w14:textId="77777777" w:rsidR="00DE23A2" w:rsidRPr="008A6B15" w:rsidRDefault="00DE23A2" w:rsidP="00EC63C5">
            <w:pPr>
              <w:spacing w:line="240" w:lineRule="auto"/>
              <w:rPr>
                <w:rFonts w:ascii="Times New Roman" w:hAnsi="Times New Roman" w:cs="Times New Roman"/>
                <w:sz w:val="24"/>
                <w:szCs w:val="24"/>
              </w:rPr>
            </w:pPr>
          </w:p>
        </w:tc>
      </w:tr>
      <w:tr w:rsidR="00DE23A2" w:rsidRPr="008A6B15" w14:paraId="5DEC56ED" w14:textId="77777777" w:rsidTr="00DE23A2">
        <w:tc>
          <w:tcPr>
            <w:tcW w:w="2148" w:type="dxa"/>
            <w:vMerge/>
            <w:shd w:val="clear" w:color="auto" w:fill="auto"/>
          </w:tcPr>
          <w:p w14:paraId="3192FA64" w14:textId="77777777" w:rsidR="00DE23A2" w:rsidRPr="008A6B15" w:rsidRDefault="00DE23A2" w:rsidP="00EC63C5">
            <w:pPr>
              <w:spacing w:line="240" w:lineRule="auto"/>
              <w:rPr>
                <w:rFonts w:ascii="Times New Roman" w:hAnsi="Times New Roman" w:cs="Times New Roman"/>
                <w:sz w:val="24"/>
                <w:szCs w:val="24"/>
              </w:rPr>
            </w:pPr>
          </w:p>
        </w:tc>
        <w:tc>
          <w:tcPr>
            <w:tcW w:w="2966" w:type="dxa"/>
            <w:shd w:val="clear" w:color="auto" w:fill="auto"/>
          </w:tcPr>
          <w:p w14:paraId="6E9C8B3E" w14:textId="77777777" w:rsidR="00DE23A2" w:rsidRPr="008A6B15" w:rsidRDefault="00DE23A2" w:rsidP="00EC63C5">
            <w:pPr>
              <w:spacing w:line="240" w:lineRule="auto"/>
              <w:rPr>
                <w:rFonts w:ascii="Times New Roman" w:hAnsi="Times New Roman" w:cs="Times New Roman"/>
                <w:sz w:val="24"/>
                <w:szCs w:val="24"/>
              </w:rPr>
            </w:pPr>
            <w:r w:rsidRPr="008A6B15">
              <w:rPr>
                <w:rFonts w:ascii="Times New Roman" w:hAnsi="Times New Roman" w:cs="Times New Roman"/>
                <w:sz w:val="24"/>
                <w:szCs w:val="24"/>
              </w:rPr>
              <w:t>Management of anxiety</w:t>
            </w:r>
          </w:p>
        </w:tc>
        <w:tc>
          <w:tcPr>
            <w:tcW w:w="346" w:type="dxa"/>
            <w:shd w:val="clear" w:color="auto" w:fill="auto"/>
          </w:tcPr>
          <w:p w14:paraId="0696BD37" w14:textId="77777777" w:rsidR="00DE23A2" w:rsidRPr="008A6B15" w:rsidRDefault="00DE23A2" w:rsidP="00EC63C5">
            <w:pPr>
              <w:spacing w:line="240" w:lineRule="auto"/>
              <w:rPr>
                <w:rFonts w:ascii="Times New Roman" w:hAnsi="Times New Roman" w:cs="Times New Roman"/>
                <w:sz w:val="24"/>
                <w:szCs w:val="24"/>
              </w:rPr>
            </w:pPr>
          </w:p>
        </w:tc>
        <w:tc>
          <w:tcPr>
            <w:tcW w:w="346" w:type="dxa"/>
            <w:shd w:val="clear" w:color="auto" w:fill="auto"/>
          </w:tcPr>
          <w:p w14:paraId="5FE5ABD7" w14:textId="77777777" w:rsidR="00DE23A2" w:rsidRPr="008A6B15" w:rsidRDefault="00DE23A2" w:rsidP="00EC63C5">
            <w:pPr>
              <w:spacing w:line="240" w:lineRule="auto"/>
              <w:rPr>
                <w:rFonts w:ascii="Times New Roman" w:hAnsi="Times New Roman" w:cs="Times New Roman"/>
                <w:sz w:val="24"/>
                <w:szCs w:val="24"/>
              </w:rPr>
            </w:pPr>
          </w:p>
        </w:tc>
        <w:tc>
          <w:tcPr>
            <w:tcW w:w="430" w:type="dxa"/>
            <w:shd w:val="clear" w:color="auto" w:fill="auto"/>
          </w:tcPr>
          <w:p w14:paraId="08FE2E2D" w14:textId="77777777" w:rsidR="00DE23A2" w:rsidRPr="008A6B15" w:rsidRDefault="00DE23A2" w:rsidP="00EC63C5">
            <w:pPr>
              <w:spacing w:line="240" w:lineRule="auto"/>
              <w:rPr>
                <w:rFonts w:ascii="Times New Roman" w:hAnsi="Times New Roman" w:cs="Times New Roman"/>
                <w:sz w:val="24"/>
                <w:szCs w:val="24"/>
              </w:rPr>
            </w:pPr>
          </w:p>
        </w:tc>
        <w:tc>
          <w:tcPr>
            <w:tcW w:w="430" w:type="dxa"/>
            <w:shd w:val="clear" w:color="auto" w:fill="auto"/>
          </w:tcPr>
          <w:p w14:paraId="1A3E2A60" w14:textId="77777777" w:rsidR="00DE23A2" w:rsidRPr="008A6B15" w:rsidRDefault="00DE23A2" w:rsidP="00EC63C5">
            <w:pPr>
              <w:spacing w:line="240" w:lineRule="auto"/>
              <w:rPr>
                <w:rFonts w:ascii="Times New Roman" w:hAnsi="Times New Roman" w:cs="Times New Roman"/>
                <w:sz w:val="24"/>
                <w:szCs w:val="24"/>
              </w:rPr>
            </w:pPr>
          </w:p>
        </w:tc>
      </w:tr>
      <w:tr w:rsidR="00DE23A2" w:rsidRPr="008A6B15" w14:paraId="026D5D41" w14:textId="77777777" w:rsidTr="00DE23A2">
        <w:tc>
          <w:tcPr>
            <w:tcW w:w="2148" w:type="dxa"/>
            <w:vMerge/>
            <w:shd w:val="clear" w:color="auto" w:fill="auto"/>
          </w:tcPr>
          <w:p w14:paraId="4ECFA8D3" w14:textId="77777777" w:rsidR="00DE23A2" w:rsidRPr="008A6B15" w:rsidRDefault="00DE23A2" w:rsidP="00EC63C5">
            <w:pPr>
              <w:spacing w:line="240" w:lineRule="auto"/>
              <w:rPr>
                <w:rFonts w:ascii="Times New Roman" w:hAnsi="Times New Roman" w:cs="Times New Roman"/>
                <w:sz w:val="24"/>
                <w:szCs w:val="24"/>
              </w:rPr>
            </w:pPr>
          </w:p>
        </w:tc>
        <w:tc>
          <w:tcPr>
            <w:tcW w:w="2966" w:type="dxa"/>
            <w:shd w:val="clear" w:color="auto" w:fill="auto"/>
          </w:tcPr>
          <w:p w14:paraId="0F8C819E" w14:textId="77777777" w:rsidR="00DE23A2" w:rsidRPr="008A6B15" w:rsidRDefault="00DE23A2" w:rsidP="00EC63C5">
            <w:pPr>
              <w:spacing w:line="240" w:lineRule="auto"/>
              <w:rPr>
                <w:rFonts w:ascii="Times New Roman" w:hAnsi="Times New Roman" w:cs="Times New Roman"/>
                <w:sz w:val="24"/>
                <w:szCs w:val="24"/>
              </w:rPr>
            </w:pPr>
            <w:r w:rsidRPr="008A6B15">
              <w:rPr>
                <w:rFonts w:ascii="Times New Roman" w:hAnsi="Times New Roman" w:cs="Times New Roman"/>
                <w:sz w:val="24"/>
                <w:szCs w:val="24"/>
              </w:rPr>
              <w:t xml:space="preserve">Degree of engagement </w:t>
            </w:r>
          </w:p>
        </w:tc>
        <w:tc>
          <w:tcPr>
            <w:tcW w:w="346" w:type="dxa"/>
            <w:shd w:val="clear" w:color="auto" w:fill="auto"/>
          </w:tcPr>
          <w:p w14:paraId="1C555182" w14:textId="77777777" w:rsidR="00DE23A2" w:rsidRPr="008A6B15" w:rsidRDefault="00DE23A2" w:rsidP="00EC63C5">
            <w:pPr>
              <w:spacing w:line="240" w:lineRule="auto"/>
              <w:rPr>
                <w:rFonts w:ascii="Times New Roman" w:hAnsi="Times New Roman" w:cs="Times New Roman"/>
                <w:sz w:val="24"/>
                <w:szCs w:val="24"/>
              </w:rPr>
            </w:pPr>
          </w:p>
        </w:tc>
        <w:tc>
          <w:tcPr>
            <w:tcW w:w="346" w:type="dxa"/>
            <w:shd w:val="clear" w:color="auto" w:fill="auto"/>
          </w:tcPr>
          <w:p w14:paraId="1024AA2B" w14:textId="77777777" w:rsidR="00DE23A2" w:rsidRPr="008A6B15" w:rsidRDefault="00DE23A2" w:rsidP="00EC63C5">
            <w:pPr>
              <w:spacing w:line="240" w:lineRule="auto"/>
              <w:rPr>
                <w:rFonts w:ascii="Times New Roman" w:hAnsi="Times New Roman" w:cs="Times New Roman"/>
                <w:sz w:val="24"/>
                <w:szCs w:val="24"/>
              </w:rPr>
            </w:pPr>
          </w:p>
        </w:tc>
        <w:tc>
          <w:tcPr>
            <w:tcW w:w="430" w:type="dxa"/>
            <w:shd w:val="clear" w:color="auto" w:fill="auto"/>
          </w:tcPr>
          <w:p w14:paraId="69A0E11A" w14:textId="77777777" w:rsidR="00DE23A2" w:rsidRPr="008A6B15" w:rsidRDefault="00DE23A2" w:rsidP="00EC63C5">
            <w:pPr>
              <w:spacing w:line="240" w:lineRule="auto"/>
              <w:rPr>
                <w:rFonts w:ascii="Times New Roman" w:hAnsi="Times New Roman" w:cs="Times New Roman"/>
                <w:sz w:val="24"/>
                <w:szCs w:val="24"/>
              </w:rPr>
            </w:pPr>
          </w:p>
        </w:tc>
        <w:tc>
          <w:tcPr>
            <w:tcW w:w="430" w:type="dxa"/>
            <w:shd w:val="clear" w:color="auto" w:fill="auto"/>
          </w:tcPr>
          <w:p w14:paraId="5BE88619" w14:textId="77777777" w:rsidR="00DE23A2" w:rsidRPr="008A6B15" w:rsidRDefault="00DE23A2" w:rsidP="00EC63C5">
            <w:pPr>
              <w:spacing w:line="240" w:lineRule="auto"/>
              <w:rPr>
                <w:rFonts w:ascii="Times New Roman" w:hAnsi="Times New Roman" w:cs="Times New Roman"/>
                <w:sz w:val="24"/>
                <w:szCs w:val="24"/>
              </w:rPr>
            </w:pPr>
          </w:p>
        </w:tc>
      </w:tr>
      <w:tr w:rsidR="00DE23A2" w:rsidRPr="008A6B15" w14:paraId="5AEB6422" w14:textId="77777777" w:rsidTr="00DE23A2">
        <w:tc>
          <w:tcPr>
            <w:tcW w:w="2148" w:type="dxa"/>
            <w:vMerge/>
            <w:shd w:val="clear" w:color="auto" w:fill="auto"/>
          </w:tcPr>
          <w:p w14:paraId="389F36DE" w14:textId="77777777" w:rsidR="00DE23A2" w:rsidRPr="008A6B15" w:rsidRDefault="00DE23A2" w:rsidP="00EC63C5">
            <w:pPr>
              <w:spacing w:line="240" w:lineRule="auto"/>
              <w:rPr>
                <w:rFonts w:ascii="Times New Roman" w:hAnsi="Times New Roman" w:cs="Times New Roman"/>
                <w:sz w:val="24"/>
                <w:szCs w:val="24"/>
              </w:rPr>
            </w:pPr>
          </w:p>
        </w:tc>
        <w:tc>
          <w:tcPr>
            <w:tcW w:w="2966" w:type="dxa"/>
            <w:tcBorders>
              <w:bottom w:val="single" w:sz="4" w:space="0" w:color="auto"/>
            </w:tcBorders>
            <w:shd w:val="clear" w:color="auto" w:fill="auto"/>
          </w:tcPr>
          <w:p w14:paraId="4F08BB97" w14:textId="77777777" w:rsidR="00DE23A2" w:rsidRPr="008A6B15" w:rsidRDefault="00DE23A2" w:rsidP="00EC63C5">
            <w:pPr>
              <w:spacing w:line="240" w:lineRule="auto"/>
              <w:rPr>
                <w:rFonts w:ascii="Times New Roman" w:hAnsi="Times New Roman" w:cs="Times New Roman"/>
                <w:sz w:val="24"/>
                <w:szCs w:val="24"/>
              </w:rPr>
            </w:pPr>
            <w:r w:rsidRPr="008A6B15">
              <w:rPr>
                <w:rFonts w:ascii="Times New Roman" w:hAnsi="Times New Roman" w:cs="Times New Roman"/>
                <w:sz w:val="24"/>
                <w:szCs w:val="24"/>
              </w:rPr>
              <w:t>Contributes to group process</w:t>
            </w:r>
          </w:p>
        </w:tc>
        <w:tc>
          <w:tcPr>
            <w:tcW w:w="346" w:type="dxa"/>
            <w:tcBorders>
              <w:bottom w:val="single" w:sz="4" w:space="0" w:color="auto"/>
            </w:tcBorders>
            <w:shd w:val="clear" w:color="auto" w:fill="auto"/>
          </w:tcPr>
          <w:p w14:paraId="1D1171A4" w14:textId="77777777" w:rsidR="00DE23A2" w:rsidRPr="008A6B15" w:rsidRDefault="00DE23A2" w:rsidP="00EC63C5">
            <w:pPr>
              <w:spacing w:line="240" w:lineRule="auto"/>
              <w:rPr>
                <w:rFonts w:ascii="Times New Roman" w:hAnsi="Times New Roman" w:cs="Times New Roman"/>
                <w:sz w:val="24"/>
                <w:szCs w:val="24"/>
              </w:rPr>
            </w:pPr>
          </w:p>
        </w:tc>
        <w:tc>
          <w:tcPr>
            <w:tcW w:w="346" w:type="dxa"/>
            <w:tcBorders>
              <w:bottom w:val="single" w:sz="4" w:space="0" w:color="auto"/>
            </w:tcBorders>
            <w:shd w:val="clear" w:color="auto" w:fill="auto"/>
          </w:tcPr>
          <w:p w14:paraId="414155A1" w14:textId="77777777" w:rsidR="00DE23A2" w:rsidRPr="008A6B15" w:rsidRDefault="00DE23A2" w:rsidP="00EC63C5">
            <w:pPr>
              <w:spacing w:line="240" w:lineRule="auto"/>
              <w:rPr>
                <w:rFonts w:ascii="Times New Roman" w:hAnsi="Times New Roman" w:cs="Times New Roman"/>
                <w:sz w:val="24"/>
                <w:szCs w:val="24"/>
              </w:rPr>
            </w:pPr>
          </w:p>
        </w:tc>
        <w:tc>
          <w:tcPr>
            <w:tcW w:w="430" w:type="dxa"/>
            <w:tcBorders>
              <w:bottom w:val="single" w:sz="4" w:space="0" w:color="auto"/>
            </w:tcBorders>
            <w:shd w:val="clear" w:color="auto" w:fill="auto"/>
          </w:tcPr>
          <w:p w14:paraId="027ECC0C" w14:textId="77777777" w:rsidR="00DE23A2" w:rsidRPr="008A6B15" w:rsidRDefault="00DE23A2" w:rsidP="00EC63C5">
            <w:pPr>
              <w:spacing w:line="240" w:lineRule="auto"/>
              <w:rPr>
                <w:rFonts w:ascii="Times New Roman" w:hAnsi="Times New Roman" w:cs="Times New Roman"/>
                <w:sz w:val="24"/>
                <w:szCs w:val="24"/>
              </w:rPr>
            </w:pPr>
          </w:p>
        </w:tc>
        <w:tc>
          <w:tcPr>
            <w:tcW w:w="430" w:type="dxa"/>
            <w:tcBorders>
              <w:bottom w:val="single" w:sz="4" w:space="0" w:color="auto"/>
            </w:tcBorders>
            <w:shd w:val="clear" w:color="auto" w:fill="auto"/>
          </w:tcPr>
          <w:p w14:paraId="55669192" w14:textId="77777777" w:rsidR="00DE23A2" w:rsidRPr="008A6B15" w:rsidRDefault="00DE23A2" w:rsidP="00EC63C5">
            <w:pPr>
              <w:spacing w:line="240" w:lineRule="auto"/>
              <w:rPr>
                <w:rFonts w:ascii="Times New Roman" w:hAnsi="Times New Roman" w:cs="Times New Roman"/>
                <w:sz w:val="24"/>
                <w:szCs w:val="24"/>
              </w:rPr>
            </w:pPr>
          </w:p>
        </w:tc>
      </w:tr>
      <w:tr w:rsidR="00DE23A2" w:rsidRPr="008A6B15" w14:paraId="5EA0CB46" w14:textId="77777777" w:rsidTr="00DE23A2">
        <w:tc>
          <w:tcPr>
            <w:tcW w:w="2148" w:type="dxa"/>
            <w:vMerge/>
            <w:shd w:val="clear" w:color="auto" w:fill="C0C0C0"/>
          </w:tcPr>
          <w:p w14:paraId="136D51E2" w14:textId="77777777" w:rsidR="00DE23A2" w:rsidRPr="008A6B15" w:rsidRDefault="00DE23A2" w:rsidP="00EC63C5">
            <w:pPr>
              <w:spacing w:line="240" w:lineRule="auto"/>
              <w:rPr>
                <w:rFonts w:ascii="Times New Roman" w:hAnsi="Times New Roman" w:cs="Times New Roman"/>
                <w:sz w:val="24"/>
                <w:szCs w:val="24"/>
              </w:rPr>
            </w:pPr>
          </w:p>
        </w:tc>
        <w:tc>
          <w:tcPr>
            <w:tcW w:w="2966" w:type="dxa"/>
            <w:shd w:val="clear" w:color="auto" w:fill="C0C0C0"/>
          </w:tcPr>
          <w:p w14:paraId="63EB034C" w14:textId="77777777" w:rsidR="00DE23A2" w:rsidRPr="008A6B15" w:rsidRDefault="00DE23A2" w:rsidP="00EC63C5">
            <w:pPr>
              <w:spacing w:line="240" w:lineRule="auto"/>
              <w:rPr>
                <w:rFonts w:ascii="Times New Roman" w:hAnsi="Times New Roman" w:cs="Times New Roman"/>
                <w:sz w:val="24"/>
                <w:szCs w:val="24"/>
              </w:rPr>
            </w:pPr>
            <w:r w:rsidRPr="008A6B15">
              <w:rPr>
                <w:rFonts w:ascii="Times New Roman" w:hAnsi="Times New Roman" w:cs="Times New Roman"/>
                <w:sz w:val="24"/>
                <w:szCs w:val="24"/>
              </w:rPr>
              <w:t xml:space="preserve">Absence of problematic interactions with others </w:t>
            </w:r>
          </w:p>
        </w:tc>
        <w:tc>
          <w:tcPr>
            <w:tcW w:w="346" w:type="dxa"/>
            <w:shd w:val="clear" w:color="auto" w:fill="C0C0C0"/>
          </w:tcPr>
          <w:p w14:paraId="49EA5D4A" w14:textId="77777777" w:rsidR="00DE23A2" w:rsidRPr="008A6B15" w:rsidRDefault="00DE23A2" w:rsidP="00EC63C5">
            <w:pPr>
              <w:spacing w:line="240" w:lineRule="auto"/>
              <w:rPr>
                <w:rFonts w:ascii="Times New Roman" w:hAnsi="Times New Roman" w:cs="Times New Roman"/>
                <w:sz w:val="24"/>
                <w:szCs w:val="24"/>
              </w:rPr>
            </w:pPr>
          </w:p>
        </w:tc>
        <w:tc>
          <w:tcPr>
            <w:tcW w:w="346" w:type="dxa"/>
            <w:shd w:val="clear" w:color="auto" w:fill="C0C0C0"/>
          </w:tcPr>
          <w:p w14:paraId="3F09C230" w14:textId="77777777" w:rsidR="00DE23A2" w:rsidRPr="008A6B15" w:rsidRDefault="00DE23A2" w:rsidP="00EC63C5">
            <w:pPr>
              <w:spacing w:line="240" w:lineRule="auto"/>
              <w:rPr>
                <w:rFonts w:ascii="Times New Roman" w:hAnsi="Times New Roman" w:cs="Times New Roman"/>
                <w:sz w:val="24"/>
                <w:szCs w:val="24"/>
              </w:rPr>
            </w:pPr>
          </w:p>
        </w:tc>
        <w:tc>
          <w:tcPr>
            <w:tcW w:w="430" w:type="dxa"/>
            <w:shd w:val="clear" w:color="auto" w:fill="C0C0C0"/>
          </w:tcPr>
          <w:p w14:paraId="746B9143" w14:textId="77777777" w:rsidR="00DE23A2" w:rsidRPr="008A6B15" w:rsidRDefault="00DE23A2" w:rsidP="00EC63C5">
            <w:pPr>
              <w:spacing w:line="240" w:lineRule="auto"/>
              <w:rPr>
                <w:rFonts w:ascii="Times New Roman" w:hAnsi="Times New Roman" w:cs="Times New Roman"/>
                <w:sz w:val="24"/>
                <w:szCs w:val="24"/>
              </w:rPr>
            </w:pPr>
          </w:p>
        </w:tc>
        <w:tc>
          <w:tcPr>
            <w:tcW w:w="430" w:type="dxa"/>
            <w:shd w:val="clear" w:color="auto" w:fill="C0C0C0"/>
          </w:tcPr>
          <w:p w14:paraId="5DB0B1C5" w14:textId="77777777" w:rsidR="00DE23A2" w:rsidRPr="008A6B15" w:rsidRDefault="00DE23A2" w:rsidP="00EC63C5">
            <w:pPr>
              <w:spacing w:line="240" w:lineRule="auto"/>
              <w:rPr>
                <w:rFonts w:ascii="Times New Roman" w:hAnsi="Times New Roman" w:cs="Times New Roman"/>
                <w:sz w:val="24"/>
                <w:szCs w:val="24"/>
              </w:rPr>
            </w:pPr>
          </w:p>
        </w:tc>
      </w:tr>
    </w:tbl>
    <w:p w14:paraId="54DF911E" w14:textId="77777777" w:rsidR="00A41A7C" w:rsidRPr="008A6B15" w:rsidRDefault="00A41A7C" w:rsidP="00B01457">
      <w:pPr>
        <w:spacing w:before="18" w:after="0" w:line="240" w:lineRule="auto"/>
        <w:rPr>
          <w:rFonts w:ascii="Times New Roman" w:hAnsi="Times New Roman" w:cs="Times New Roman"/>
          <w:b/>
          <w:sz w:val="24"/>
          <w:szCs w:val="24"/>
        </w:rPr>
        <w:sectPr w:rsidR="00A41A7C" w:rsidRPr="008A6B15" w:rsidSect="004973F0">
          <w:pgSz w:w="12240" w:h="15840"/>
          <w:pgMar w:top="1380" w:right="1160" w:bottom="880" w:left="1340" w:header="63888" w:footer="692" w:gutter="0"/>
          <w:cols w:space="720"/>
        </w:sectPr>
      </w:pPr>
    </w:p>
    <w:p w14:paraId="3528A020" w14:textId="77777777" w:rsidR="00E94D31" w:rsidRPr="008A6B15" w:rsidRDefault="00E94D31" w:rsidP="00E94D31">
      <w:pPr>
        <w:spacing w:before="18" w:after="0" w:line="240" w:lineRule="auto"/>
        <w:jc w:val="center"/>
        <w:rPr>
          <w:rFonts w:ascii="Times New Roman" w:hAnsi="Times New Roman" w:cs="Times New Roman"/>
          <w:b/>
          <w:sz w:val="24"/>
          <w:szCs w:val="24"/>
        </w:rPr>
      </w:pPr>
    </w:p>
    <w:p w14:paraId="77C30C43" w14:textId="5B194783" w:rsidR="00E94D31" w:rsidRPr="008A6B15" w:rsidRDefault="00E94D31" w:rsidP="00E94D31">
      <w:pPr>
        <w:spacing w:before="18" w:after="0" w:line="240" w:lineRule="auto"/>
        <w:jc w:val="center"/>
        <w:rPr>
          <w:rFonts w:ascii="Times New Roman" w:hAnsi="Times New Roman" w:cs="Times New Roman"/>
          <w:b/>
          <w:sz w:val="24"/>
          <w:szCs w:val="24"/>
        </w:rPr>
      </w:pPr>
      <w:r w:rsidRPr="008A6B15">
        <w:rPr>
          <w:rFonts w:ascii="Times New Roman" w:hAnsi="Times New Roman" w:cs="Times New Roman"/>
          <w:b/>
          <w:sz w:val="24"/>
          <w:szCs w:val="24"/>
        </w:rPr>
        <w:t>Appendix C</w:t>
      </w:r>
    </w:p>
    <w:p w14:paraId="10BA6DF7" w14:textId="77777777" w:rsidR="00E94D31" w:rsidRPr="008A6B15" w:rsidRDefault="00E94D31" w:rsidP="00E94D31">
      <w:pPr>
        <w:spacing w:before="18" w:after="0" w:line="240" w:lineRule="auto"/>
        <w:jc w:val="center"/>
        <w:rPr>
          <w:rFonts w:ascii="Times New Roman" w:hAnsi="Times New Roman" w:cs="Times New Roman"/>
          <w:b/>
          <w:sz w:val="24"/>
          <w:szCs w:val="24"/>
        </w:rPr>
      </w:pPr>
    </w:p>
    <w:p w14:paraId="675BDE07" w14:textId="64758CFF" w:rsidR="00E94D31" w:rsidRPr="008A6B15" w:rsidRDefault="00E94D31" w:rsidP="00E94D31">
      <w:pPr>
        <w:jc w:val="center"/>
        <w:rPr>
          <w:rFonts w:ascii="Times New Roman" w:hAnsi="Times New Roman" w:cs="Times New Roman"/>
          <w:b/>
          <w:sz w:val="24"/>
          <w:szCs w:val="24"/>
        </w:rPr>
      </w:pPr>
      <w:r w:rsidRPr="008A6B15">
        <w:rPr>
          <w:rFonts w:ascii="Times New Roman" w:hAnsi="Times New Roman" w:cs="Times New Roman"/>
          <w:b/>
          <w:sz w:val="24"/>
          <w:szCs w:val="24"/>
        </w:rPr>
        <w:t>Gate 2 Self-Assessment Portfolio Instructions (Updated 04/10/13)</w:t>
      </w:r>
      <w:r w:rsidRPr="008A6B15">
        <w:rPr>
          <w:rFonts w:ascii="Times New Roman" w:hAnsi="Times New Roman" w:cs="Times New Roman"/>
          <w:b/>
          <w:sz w:val="24"/>
          <w:szCs w:val="24"/>
        </w:rPr>
        <w:fldChar w:fldCharType="begin"/>
      </w:r>
      <w:r w:rsidRPr="008A6B15">
        <w:rPr>
          <w:rFonts w:ascii="Times New Roman" w:hAnsi="Times New Roman" w:cs="Times New Roman"/>
          <w:b/>
          <w:sz w:val="24"/>
          <w:szCs w:val="24"/>
        </w:rPr>
        <w:instrText>tc "</w:instrText>
      </w:r>
      <w:bookmarkStart w:id="2" w:name="_Toc269218745"/>
      <w:bookmarkStart w:id="3" w:name="_Toc270337249"/>
      <w:bookmarkStart w:id="4" w:name="_Toc303881837"/>
      <w:r w:rsidRPr="008A6B15">
        <w:rPr>
          <w:rFonts w:ascii="Times New Roman" w:hAnsi="Times New Roman" w:cs="Times New Roman"/>
          <w:b/>
          <w:sz w:val="24"/>
          <w:szCs w:val="24"/>
        </w:rPr>
        <w:instrText>Self-Assessment Portfolio Instructions</w:instrText>
      </w:r>
      <w:bookmarkEnd w:id="2"/>
      <w:bookmarkEnd w:id="3"/>
      <w:bookmarkEnd w:id="4"/>
      <w:r w:rsidRPr="008A6B15">
        <w:rPr>
          <w:rFonts w:ascii="Times New Roman" w:hAnsi="Times New Roman" w:cs="Times New Roman"/>
          <w:b/>
          <w:sz w:val="24"/>
          <w:szCs w:val="24"/>
        </w:rPr>
        <w:instrText>" \f C \l 0000002</w:instrText>
      </w:r>
      <w:r w:rsidRPr="008A6B15">
        <w:rPr>
          <w:rFonts w:ascii="Times New Roman" w:hAnsi="Times New Roman" w:cs="Times New Roman"/>
          <w:b/>
          <w:sz w:val="24"/>
          <w:szCs w:val="24"/>
        </w:rPr>
        <w:fldChar w:fldCharType="end"/>
      </w:r>
    </w:p>
    <w:p w14:paraId="2091C0E1" w14:textId="77777777" w:rsidR="00E94D31" w:rsidRPr="008A6B15" w:rsidRDefault="00E94D31" w:rsidP="00E94D31">
      <w:pPr>
        <w:rPr>
          <w:rFonts w:ascii="Times New Roman" w:hAnsi="Times New Roman" w:cs="Times New Roman"/>
          <w:b/>
          <w:i/>
          <w:sz w:val="24"/>
          <w:szCs w:val="24"/>
        </w:rPr>
      </w:pPr>
      <w:r w:rsidRPr="008A6B15">
        <w:rPr>
          <w:rFonts w:ascii="Times New Roman" w:hAnsi="Times New Roman" w:cs="Times New Roman"/>
          <w:b/>
          <w:i/>
          <w:sz w:val="24"/>
          <w:szCs w:val="24"/>
        </w:rPr>
        <w:t>Introduction</w:t>
      </w:r>
    </w:p>
    <w:p w14:paraId="12A14AC3" w14:textId="77777777"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t>In order to insure that students in Asbury Seminary’s counseling degree programs (MA</w:t>
      </w:r>
      <w:proofErr w:type="gramStart"/>
      <w:r w:rsidRPr="008A6B15">
        <w:rPr>
          <w:rFonts w:ascii="Times New Roman" w:hAnsi="Times New Roman" w:cs="Times New Roman"/>
          <w:sz w:val="24"/>
          <w:szCs w:val="24"/>
        </w:rPr>
        <w:t>:MHC</w:t>
      </w:r>
      <w:proofErr w:type="gramEnd"/>
      <w:r w:rsidRPr="008A6B15">
        <w:rPr>
          <w:rFonts w:ascii="Times New Roman" w:hAnsi="Times New Roman" w:cs="Times New Roman"/>
          <w:sz w:val="24"/>
          <w:szCs w:val="24"/>
        </w:rPr>
        <w:t>, MA:MFC, MA:PC) are ready for their practicum experience, each student will prepare a Self-Assessment Portfolio. This portfolio is developed and maintained by the student. It is presented to the Counseling and Pastoral Care faculty prior to the student’s Second Gate meeting. Students schedule their Second Gate during the semester before the student begins CO705 or PC655 or PC660.Students must pass the Second Gate successfully before they can enroll in practicum.</w:t>
      </w:r>
    </w:p>
    <w:p w14:paraId="1E1C3A07" w14:textId="77777777" w:rsidR="00E94D31" w:rsidRPr="008A6B15" w:rsidRDefault="00E94D31" w:rsidP="00E94D31">
      <w:pPr>
        <w:ind w:left="720"/>
        <w:rPr>
          <w:rFonts w:ascii="Times New Roman" w:hAnsi="Times New Roman" w:cs="Times New Roman"/>
          <w:i/>
          <w:sz w:val="24"/>
          <w:szCs w:val="24"/>
        </w:rPr>
      </w:pPr>
      <w:r w:rsidRPr="008A6B15">
        <w:rPr>
          <w:rFonts w:ascii="Times New Roman" w:hAnsi="Times New Roman" w:cs="Times New Roman"/>
          <w:i/>
          <w:sz w:val="24"/>
          <w:szCs w:val="24"/>
        </w:rPr>
        <w:t>Purpose of the Second Gate</w:t>
      </w:r>
    </w:p>
    <w:p w14:paraId="3BEAF10A" w14:textId="77777777" w:rsidR="00E94D31" w:rsidRPr="008A6B15" w:rsidRDefault="00E94D31" w:rsidP="00E94D31">
      <w:pPr>
        <w:ind w:left="720"/>
        <w:rPr>
          <w:rFonts w:ascii="Times New Roman" w:hAnsi="Times New Roman" w:cs="Times New Roman"/>
          <w:sz w:val="24"/>
          <w:szCs w:val="24"/>
        </w:rPr>
      </w:pPr>
      <w:r w:rsidRPr="008A6B15">
        <w:rPr>
          <w:rFonts w:ascii="Times New Roman" w:hAnsi="Times New Roman" w:cs="Times New Roman"/>
          <w:sz w:val="24"/>
          <w:szCs w:val="24"/>
        </w:rPr>
        <w:t>Goal 1: The first goal of this gating process is to assess student readiness for participation in supervised practicum experiences as part of the counseling degree programs (MA</w:t>
      </w:r>
      <w:proofErr w:type="gramStart"/>
      <w:r w:rsidRPr="008A6B15">
        <w:rPr>
          <w:rFonts w:ascii="Times New Roman" w:hAnsi="Times New Roman" w:cs="Times New Roman"/>
          <w:sz w:val="24"/>
          <w:szCs w:val="24"/>
        </w:rPr>
        <w:t>:MHC</w:t>
      </w:r>
      <w:proofErr w:type="gramEnd"/>
      <w:r w:rsidRPr="008A6B15">
        <w:rPr>
          <w:rFonts w:ascii="Times New Roman" w:hAnsi="Times New Roman" w:cs="Times New Roman"/>
          <w:sz w:val="24"/>
          <w:szCs w:val="24"/>
        </w:rPr>
        <w:t>, MA:MFC, MA:PC) at Asbury Theological Seminary.</w:t>
      </w:r>
    </w:p>
    <w:p w14:paraId="5EDB6288" w14:textId="77777777" w:rsidR="00E94D31" w:rsidRPr="008A6B15" w:rsidRDefault="00E94D31" w:rsidP="00E94D31">
      <w:pPr>
        <w:ind w:left="720"/>
        <w:rPr>
          <w:rFonts w:ascii="Times New Roman" w:hAnsi="Times New Roman" w:cs="Times New Roman"/>
          <w:sz w:val="24"/>
          <w:szCs w:val="24"/>
        </w:rPr>
      </w:pPr>
      <w:r w:rsidRPr="008A6B15">
        <w:rPr>
          <w:rFonts w:ascii="Times New Roman" w:hAnsi="Times New Roman" w:cs="Times New Roman"/>
          <w:sz w:val="24"/>
          <w:szCs w:val="24"/>
        </w:rPr>
        <w:t>Goal 2: The second goal of this gating process is to engage students who show evidence of professionally harmful or deficient behavior in the course of their time as a student at Asbury Theological Seminary.</w:t>
      </w:r>
    </w:p>
    <w:p w14:paraId="78C6128A" w14:textId="77777777"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t xml:space="preserve">The materials that follow will help you to develop your Self-Assessment Portfolio. Keep in mind that this Portfolio is your documentation to the faculty of your professional readiness for practicum so you want it to be an accurate reflection of your competence and professionalism. </w:t>
      </w:r>
    </w:p>
    <w:p w14:paraId="748D5AAD" w14:textId="77777777" w:rsidR="00E94D31" w:rsidRPr="008A6B15" w:rsidRDefault="00E94D31" w:rsidP="00E94D31">
      <w:pPr>
        <w:rPr>
          <w:rFonts w:ascii="Times New Roman" w:hAnsi="Times New Roman" w:cs="Times New Roman"/>
          <w:b/>
          <w:sz w:val="24"/>
          <w:szCs w:val="24"/>
        </w:rPr>
      </w:pPr>
      <w:r w:rsidRPr="008A6B15">
        <w:rPr>
          <w:rFonts w:ascii="Times New Roman" w:hAnsi="Times New Roman" w:cs="Times New Roman"/>
          <w:b/>
          <w:i/>
          <w:sz w:val="24"/>
          <w:szCs w:val="24"/>
        </w:rPr>
        <w:t>Steps to prepare your Self-Assessment Portfolio</w:t>
      </w:r>
    </w:p>
    <w:p w14:paraId="6DDC98FA" w14:textId="77777777"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t xml:space="preserve">Students will present their own </w:t>
      </w:r>
      <w:r w:rsidRPr="008A6B15">
        <w:rPr>
          <w:rFonts w:ascii="Times New Roman" w:hAnsi="Times New Roman" w:cs="Times New Roman"/>
          <w:i/>
          <w:sz w:val="24"/>
          <w:szCs w:val="24"/>
        </w:rPr>
        <w:t>self-assessment portfolio</w:t>
      </w:r>
      <w:r w:rsidRPr="008A6B15">
        <w:rPr>
          <w:rFonts w:ascii="Times New Roman" w:hAnsi="Times New Roman" w:cs="Times New Roman"/>
          <w:sz w:val="24"/>
          <w:szCs w:val="24"/>
        </w:rPr>
        <w:t xml:space="preserve"> which includes a written self-evaluation narrative, completion of the self-evaluation assessment, sample papers/ formation projects from classes that the students deems relevant to the portfolio, and a draft of a professional development plan. Students are responsible for the development, maintenance, and presentation of their portfolio. </w:t>
      </w:r>
    </w:p>
    <w:p w14:paraId="00EB45C2" w14:textId="77777777" w:rsidR="00E94D31" w:rsidRPr="008A6B15" w:rsidRDefault="00E94D31" w:rsidP="00E94D31">
      <w:pPr>
        <w:widowControl/>
        <w:numPr>
          <w:ilvl w:val="0"/>
          <w:numId w:val="17"/>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Read the gating policy and understand the purpose and the function of the second gate.</w:t>
      </w:r>
    </w:p>
    <w:p w14:paraId="27719F06" w14:textId="38EDBF01" w:rsidR="00E94D31" w:rsidRPr="008A6B15" w:rsidRDefault="00E94D31" w:rsidP="00E94D31">
      <w:pPr>
        <w:widowControl/>
        <w:numPr>
          <w:ilvl w:val="0"/>
          <w:numId w:val="17"/>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Develop a “Curriculum Vitae.” See instructions.  Imagine that you are presenting this to a potential practicum site supervisor as you prepare your document.</w:t>
      </w:r>
    </w:p>
    <w:p w14:paraId="744D922F" w14:textId="639FEA5B" w:rsidR="00E94D31" w:rsidRPr="008A6B15" w:rsidRDefault="00E94D31" w:rsidP="00E94D31">
      <w:pPr>
        <w:widowControl/>
        <w:numPr>
          <w:ilvl w:val="0"/>
          <w:numId w:val="17"/>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 xml:space="preserve">Prepare your self-evaluation narrative.  This essay addresses the six target areas of the second gate (boundary maintenance, respect for diverse opinions theoretical/theological integration, appropriate use of self, clinical skills, and spiritual formation).  </w:t>
      </w:r>
    </w:p>
    <w:p w14:paraId="6EF533A3" w14:textId="12614BEC" w:rsidR="00E94D31" w:rsidRPr="008A6B15" w:rsidRDefault="00E94D31" w:rsidP="00E94D31">
      <w:pPr>
        <w:widowControl/>
        <w:numPr>
          <w:ilvl w:val="0"/>
          <w:numId w:val="17"/>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 xml:space="preserve">Complete the </w:t>
      </w:r>
      <w:proofErr w:type="spellStart"/>
      <w:r w:rsidRPr="008A6B15">
        <w:rPr>
          <w:rFonts w:ascii="Times New Roman" w:hAnsi="Times New Roman" w:cs="Times New Roman"/>
          <w:sz w:val="24"/>
          <w:szCs w:val="24"/>
        </w:rPr>
        <w:t>likert</w:t>
      </w:r>
      <w:proofErr w:type="spellEnd"/>
      <w:r w:rsidRPr="008A6B15">
        <w:rPr>
          <w:rFonts w:ascii="Times New Roman" w:hAnsi="Times New Roman" w:cs="Times New Roman"/>
          <w:sz w:val="24"/>
          <w:szCs w:val="24"/>
        </w:rPr>
        <w:t xml:space="preserve"> scale assessment of each area.</w:t>
      </w:r>
    </w:p>
    <w:p w14:paraId="37602695" w14:textId="554E3F51" w:rsidR="00E94D31" w:rsidRPr="008A6B15" w:rsidRDefault="00E94D31" w:rsidP="00E94D31">
      <w:pPr>
        <w:widowControl/>
        <w:numPr>
          <w:ilvl w:val="0"/>
          <w:numId w:val="17"/>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 xml:space="preserve">Preparation of three essays.  </w:t>
      </w:r>
    </w:p>
    <w:p w14:paraId="7EB4F84B" w14:textId="77777777" w:rsidR="00E94D31" w:rsidRPr="008A6B15" w:rsidRDefault="00E94D31" w:rsidP="00E94D31">
      <w:pPr>
        <w:widowControl/>
        <w:numPr>
          <w:ilvl w:val="1"/>
          <w:numId w:val="17"/>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 xml:space="preserve">Essay 1 - Integration: Review the integration paper that you prepared for CO601 or CO600.  If you applied to one of the counseling degree programs in Fall 2012 or after that semester, you may update your Integration essay from your application material.  Develop a </w:t>
      </w:r>
      <w:r w:rsidRPr="008A6B15">
        <w:rPr>
          <w:rFonts w:ascii="Times New Roman" w:hAnsi="Times New Roman" w:cs="Times New Roman"/>
          <w:b/>
          <w:sz w:val="24"/>
          <w:szCs w:val="24"/>
        </w:rPr>
        <w:t>900 word</w:t>
      </w:r>
      <w:r w:rsidRPr="008A6B15">
        <w:rPr>
          <w:rFonts w:ascii="Times New Roman" w:hAnsi="Times New Roman" w:cs="Times New Roman"/>
          <w:sz w:val="24"/>
          <w:szCs w:val="24"/>
        </w:rPr>
        <w:t xml:space="preserve"> [about 3 pages] essay that discusses how your understanding of the integration of theology and counseling has evolved, grown, and/or changed since </w:t>
      </w:r>
      <w:r w:rsidRPr="008A6B15">
        <w:rPr>
          <w:rFonts w:ascii="Times New Roman" w:hAnsi="Times New Roman" w:cs="Times New Roman"/>
          <w:sz w:val="24"/>
          <w:szCs w:val="24"/>
        </w:rPr>
        <w:lastRenderedPageBreak/>
        <w:t>you began your counseling program.  This paper should include a clear statement of the current theoretical position from which you intent to counsel.  Use of citations and scholarly references is strongly encouraged.</w:t>
      </w:r>
    </w:p>
    <w:p w14:paraId="2A823607" w14:textId="77777777" w:rsidR="00E94D31" w:rsidRPr="008A6B15" w:rsidRDefault="00E94D31" w:rsidP="00E94D31">
      <w:pPr>
        <w:widowControl/>
        <w:numPr>
          <w:ilvl w:val="1"/>
          <w:numId w:val="17"/>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 xml:space="preserve">Essay 2 – Diversity:  Develop a </w:t>
      </w:r>
      <w:r w:rsidRPr="008A6B15">
        <w:rPr>
          <w:rFonts w:ascii="Times New Roman" w:hAnsi="Times New Roman" w:cs="Times New Roman"/>
          <w:b/>
          <w:sz w:val="24"/>
          <w:szCs w:val="24"/>
        </w:rPr>
        <w:t>600-word</w:t>
      </w:r>
      <w:r w:rsidRPr="008A6B15">
        <w:rPr>
          <w:rFonts w:ascii="Times New Roman" w:hAnsi="Times New Roman" w:cs="Times New Roman"/>
          <w:sz w:val="24"/>
          <w:szCs w:val="24"/>
        </w:rPr>
        <w:t xml:space="preserve"> essay that discusses how your interaction with persons who are different from you has impacted who you are today.  Compare who you are today with who you were at the time you entered your counseling program in terms of how persons who are different from you [e.g., ethnicity, culture, economics, gender, sexual orientation, etc.] have impacted your personal growth and professional development. Use of references is strongly encouraged.</w:t>
      </w:r>
    </w:p>
    <w:p w14:paraId="47F6DCD9" w14:textId="77777777" w:rsidR="00E94D31" w:rsidRPr="008A6B15" w:rsidRDefault="00E94D31" w:rsidP="00E94D31">
      <w:pPr>
        <w:widowControl/>
        <w:numPr>
          <w:ilvl w:val="1"/>
          <w:numId w:val="17"/>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 xml:space="preserve">Essay 3 – Professional Identity:  Develop a </w:t>
      </w:r>
      <w:r w:rsidRPr="008A6B15">
        <w:rPr>
          <w:rFonts w:ascii="Times New Roman" w:hAnsi="Times New Roman" w:cs="Times New Roman"/>
          <w:b/>
          <w:sz w:val="24"/>
          <w:szCs w:val="24"/>
        </w:rPr>
        <w:t>600-word</w:t>
      </w:r>
      <w:r w:rsidRPr="008A6B15">
        <w:rPr>
          <w:rFonts w:ascii="Times New Roman" w:hAnsi="Times New Roman" w:cs="Times New Roman"/>
          <w:sz w:val="24"/>
          <w:szCs w:val="24"/>
        </w:rPr>
        <w:t xml:space="preserve"> essay that discusses to degree to which you embrace a professional identity as a licensed professional counselor (if you are in the MAMH), a licensed marriage and family therapists (if you are in the MAMF), or a pastoral counselor (if you are in the MAPC). </w:t>
      </w:r>
      <w:r w:rsidRPr="008A6B15">
        <w:rPr>
          <w:rFonts w:ascii="Times New Roman" w:hAnsi="Times New Roman" w:cs="Times New Roman"/>
          <w:sz w:val="24"/>
          <w:szCs w:val="24"/>
          <w:u w:val="single"/>
        </w:rPr>
        <w:t>Begin by using a 1 to 5 scale to rate the degree to which you have embraced a professional identity with 1 being “I do not hold to his professional identity at all” and 5 being “I fully embrace this professional identity.”</w:t>
      </w:r>
      <w:r w:rsidRPr="008A6B15">
        <w:rPr>
          <w:rFonts w:ascii="Times New Roman" w:hAnsi="Times New Roman" w:cs="Times New Roman"/>
          <w:sz w:val="24"/>
          <w:szCs w:val="24"/>
        </w:rPr>
        <w:t xml:space="preserve">  In what ways have you gained clarity over the course of your degree program about what this professional identity means to you today? Use of references is strongly encouraged.</w:t>
      </w:r>
    </w:p>
    <w:p w14:paraId="64834546" w14:textId="77777777" w:rsidR="00E94D31" w:rsidRPr="008A6B15" w:rsidRDefault="00E94D31" w:rsidP="00E94D31">
      <w:pPr>
        <w:rPr>
          <w:rFonts w:ascii="Times New Roman" w:hAnsi="Times New Roman" w:cs="Times New Roman"/>
          <w:sz w:val="24"/>
          <w:szCs w:val="24"/>
        </w:rPr>
      </w:pPr>
    </w:p>
    <w:p w14:paraId="1B058378" w14:textId="77777777" w:rsidR="00E94D31" w:rsidRPr="008A6B15" w:rsidRDefault="00E94D31" w:rsidP="00E94D31">
      <w:pPr>
        <w:widowControl/>
        <w:numPr>
          <w:ilvl w:val="0"/>
          <w:numId w:val="17"/>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Update your Rule of Life that you prepared in CO601 or CO600 or IS501/CD501.  Do not submit your original paper.  Reflect upon your experiences with your original plan, and then discuss the changes that you need to make to integrate practices that presently support you in your spiritual growth? [600-900 words]</w:t>
      </w:r>
    </w:p>
    <w:p w14:paraId="70D2E68D" w14:textId="3924CD24" w:rsidR="00E94D31" w:rsidRPr="008A6B15" w:rsidRDefault="00E94D31" w:rsidP="00E94D31">
      <w:pPr>
        <w:widowControl/>
        <w:numPr>
          <w:ilvl w:val="0"/>
          <w:numId w:val="17"/>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Prepare your Professional Development Plan using the format provided in these instructions.</w:t>
      </w:r>
    </w:p>
    <w:p w14:paraId="65E394F9" w14:textId="77777777" w:rsidR="00E94D31" w:rsidRPr="008A6B15" w:rsidRDefault="00E94D31" w:rsidP="00E94D31">
      <w:pPr>
        <w:widowControl/>
        <w:numPr>
          <w:ilvl w:val="0"/>
          <w:numId w:val="17"/>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Email the Administrative Assistant to the Counseling and Pastoral Care Department with 2 names of peers who could fill out the Peer Evaluation on your behalf.</w:t>
      </w:r>
    </w:p>
    <w:p w14:paraId="625D7ECB" w14:textId="77777777" w:rsidR="00E94D31" w:rsidRPr="008A6B15" w:rsidRDefault="00E94D31" w:rsidP="00E94D31">
      <w:pPr>
        <w:widowControl/>
        <w:numPr>
          <w:ilvl w:val="0"/>
          <w:numId w:val="17"/>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 xml:space="preserve">Include a copy of your current degree plan (this can be printed off of </w:t>
      </w:r>
      <w:proofErr w:type="spellStart"/>
      <w:r w:rsidRPr="008A6B15">
        <w:rPr>
          <w:rFonts w:ascii="Times New Roman" w:hAnsi="Times New Roman" w:cs="Times New Roman"/>
          <w:sz w:val="24"/>
          <w:szCs w:val="24"/>
        </w:rPr>
        <w:t>OneATS</w:t>
      </w:r>
      <w:proofErr w:type="spellEnd"/>
      <w:r w:rsidRPr="008A6B15">
        <w:rPr>
          <w:rFonts w:ascii="Times New Roman" w:hAnsi="Times New Roman" w:cs="Times New Roman"/>
          <w:sz w:val="24"/>
          <w:szCs w:val="24"/>
        </w:rPr>
        <w:t xml:space="preserve"> under Registrar/degree plans).  Fill this out with the classes you have already taken.</w:t>
      </w:r>
    </w:p>
    <w:p w14:paraId="29BB08D6" w14:textId="77777777" w:rsidR="00E94D31" w:rsidRPr="008A6B15" w:rsidRDefault="00E94D31" w:rsidP="00E94D31">
      <w:pPr>
        <w:widowControl/>
        <w:numPr>
          <w:ilvl w:val="0"/>
          <w:numId w:val="17"/>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Compile your portfolio by organizing the above documents in a three-ring binder and turn it in to the Administrative Assistant two weeks before the scheduled interview.</w:t>
      </w:r>
    </w:p>
    <w:p w14:paraId="074ED5AF" w14:textId="77777777" w:rsidR="00E94D31" w:rsidRPr="008A6B15" w:rsidRDefault="00E94D31" w:rsidP="00E94D31">
      <w:pPr>
        <w:rPr>
          <w:rFonts w:ascii="Times New Roman" w:hAnsi="Times New Roman" w:cs="Times New Roman"/>
          <w:sz w:val="24"/>
          <w:szCs w:val="24"/>
        </w:rPr>
      </w:pPr>
    </w:p>
    <w:p w14:paraId="7668492D" w14:textId="77777777" w:rsidR="00E94D31" w:rsidRPr="008A6B15" w:rsidRDefault="00E94D31" w:rsidP="00E94D31">
      <w:pPr>
        <w:jc w:val="center"/>
        <w:rPr>
          <w:rFonts w:ascii="Times New Roman" w:hAnsi="Times New Roman" w:cs="Times New Roman"/>
          <w:b/>
          <w:sz w:val="24"/>
          <w:szCs w:val="24"/>
        </w:rPr>
      </w:pPr>
      <w:r w:rsidRPr="008A6B15">
        <w:rPr>
          <w:rFonts w:ascii="Times New Roman" w:hAnsi="Times New Roman" w:cs="Times New Roman"/>
          <w:b/>
          <w:sz w:val="24"/>
          <w:szCs w:val="24"/>
        </w:rPr>
        <w:br w:type="page"/>
      </w:r>
      <w:r w:rsidRPr="008A6B15">
        <w:rPr>
          <w:rFonts w:ascii="Times New Roman" w:hAnsi="Times New Roman" w:cs="Times New Roman"/>
          <w:b/>
          <w:sz w:val="24"/>
          <w:szCs w:val="24"/>
        </w:rPr>
        <w:lastRenderedPageBreak/>
        <w:t>Self Evaluation Narrative</w:t>
      </w:r>
      <w:r w:rsidRPr="008A6B15">
        <w:rPr>
          <w:rFonts w:ascii="Times New Roman" w:hAnsi="Times New Roman" w:cs="Times New Roman"/>
          <w:b/>
          <w:sz w:val="24"/>
          <w:szCs w:val="24"/>
        </w:rPr>
        <w:fldChar w:fldCharType="begin"/>
      </w:r>
      <w:r w:rsidRPr="008A6B15">
        <w:rPr>
          <w:rFonts w:ascii="Times New Roman" w:hAnsi="Times New Roman" w:cs="Times New Roman"/>
          <w:b/>
          <w:sz w:val="24"/>
          <w:szCs w:val="24"/>
        </w:rPr>
        <w:instrText>tc "</w:instrText>
      </w:r>
      <w:bookmarkStart w:id="5" w:name="_Toc269218746"/>
      <w:bookmarkStart w:id="6" w:name="_Toc270337250"/>
      <w:bookmarkStart w:id="7" w:name="_Toc303881838"/>
      <w:r w:rsidRPr="008A6B15">
        <w:rPr>
          <w:rFonts w:ascii="Times New Roman" w:hAnsi="Times New Roman" w:cs="Times New Roman"/>
          <w:b/>
          <w:sz w:val="24"/>
          <w:szCs w:val="24"/>
        </w:rPr>
        <w:instrText>Self Evaluation Narrative</w:instrText>
      </w:r>
      <w:bookmarkEnd w:id="5"/>
      <w:bookmarkEnd w:id="6"/>
      <w:bookmarkEnd w:id="7"/>
      <w:r w:rsidRPr="008A6B15">
        <w:rPr>
          <w:rFonts w:ascii="Times New Roman" w:hAnsi="Times New Roman" w:cs="Times New Roman"/>
          <w:b/>
          <w:sz w:val="24"/>
          <w:szCs w:val="24"/>
        </w:rPr>
        <w:instrText>" \f C \l 0000002</w:instrText>
      </w:r>
      <w:r w:rsidRPr="008A6B15">
        <w:rPr>
          <w:rFonts w:ascii="Times New Roman" w:hAnsi="Times New Roman" w:cs="Times New Roman"/>
          <w:b/>
          <w:sz w:val="24"/>
          <w:szCs w:val="24"/>
        </w:rPr>
        <w:fldChar w:fldCharType="end"/>
      </w:r>
    </w:p>
    <w:p w14:paraId="15800962" w14:textId="378A70BA"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t>Six counselor developmental areas are listed below. In response to each of the developmental areas, discuss the degree to which you are wrestling with this component of counselor development. Provide evidence of your growth in each area by citing specific experiences that you have had in counseling classes or in your life that relate to each area. As appropriate describe areas of vulnerability/weakness with which you struggle within each of the areas.  Your professional development plan should reflect your strategy for enhancing your strengths and for remediating the vulnerabilities you have identified.</w:t>
      </w:r>
      <w:r w:rsidR="00DF6A3F" w:rsidRPr="008A6B15">
        <w:rPr>
          <w:rFonts w:ascii="Times New Roman" w:hAnsi="Times New Roman" w:cs="Times New Roman"/>
          <w:sz w:val="24"/>
          <w:szCs w:val="24"/>
        </w:rPr>
        <w:t xml:space="preserve"> </w:t>
      </w:r>
      <w:r w:rsidRPr="008A6B15">
        <w:rPr>
          <w:rFonts w:ascii="Times New Roman" w:hAnsi="Times New Roman" w:cs="Times New Roman"/>
          <w:sz w:val="24"/>
          <w:szCs w:val="24"/>
        </w:rPr>
        <w:t>Remember this is not a theoretical discussion of an area; that is, it is not a theoretical discussion of dual relationships [boundary maintenance]. Instead talk about yourself and how well you do with each specific target area [where you maintain appropriate professional boundaries and where you struggle with maintaining appropriate boundaries].</w:t>
      </w:r>
      <w:r w:rsidR="00DF6A3F" w:rsidRPr="008A6B15">
        <w:rPr>
          <w:rFonts w:ascii="Times New Roman" w:hAnsi="Times New Roman" w:cs="Times New Roman"/>
          <w:sz w:val="24"/>
          <w:szCs w:val="24"/>
        </w:rPr>
        <w:t xml:space="preserve"> </w:t>
      </w:r>
      <w:r w:rsidRPr="008A6B15">
        <w:rPr>
          <w:rFonts w:ascii="Times New Roman" w:hAnsi="Times New Roman" w:cs="Times New Roman"/>
          <w:sz w:val="24"/>
          <w:szCs w:val="24"/>
        </w:rPr>
        <w:t>Your response to each area should be approximately 300-400 words in length.</w:t>
      </w:r>
    </w:p>
    <w:p w14:paraId="6BF4B231" w14:textId="77777777"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t>Boundary Maintenance</w:t>
      </w:r>
    </w:p>
    <w:p w14:paraId="2B111FE5" w14:textId="6394C044"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i/>
          <w:sz w:val="24"/>
          <w:szCs w:val="24"/>
        </w:rPr>
        <w:t>Appropriate boundary maintenance</w:t>
      </w:r>
      <w:r w:rsidRPr="008A6B15">
        <w:rPr>
          <w:rFonts w:ascii="Times New Roman" w:hAnsi="Times New Roman" w:cs="Times New Roman"/>
          <w:sz w:val="24"/>
          <w:szCs w:val="24"/>
        </w:rPr>
        <w:t xml:space="preserve"> refers to a quality of relating in which there is healthy self-disclosure and respect for others, as well as the abilities to participate in a group and</w:t>
      </w:r>
      <w:r w:rsidR="00DF6A3F" w:rsidRPr="008A6B15">
        <w:rPr>
          <w:rFonts w:ascii="Times New Roman" w:hAnsi="Times New Roman" w:cs="Times New Roman"/>
          <w:sz w:val="24"/>
          <w:szCs w:val="24"/>
        </w:rPr>
        <w:t xml:space="preserve"> pick up on interpersonal cues.</w:t>
      </w:r>
    </w:p>
    <w:p w14:paraId="4B014F3C" w14:textId="77777777"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t>Humble respect for persons of diverse opinions</w:t>
      </w:r>
    </w:p>
    <w:p w14:paraId="7D1BD817" w14:textId="2072BD91"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i/>
          <w:sz w:val="24"/>
          <w:szCs w:val="24"/>
        </w:rPr>
        <w:t>Humble respect for persons of diverse opinions</w:t>
      </w:r>
      <w:r w:rsidRPr="008A6B15">
        <w:rPr>
          <w:rFonts w:ascii="Times New Roman" w:hAnsi="Times New Roman" w:cs="Times New Roman"/>
          <w:sz w:val="24"/>
          <w:szCs w:val="24"/>
        </w:rPr>
        <w:t xml:space="preserve"> is demonstrated in the ability to dialogue effectively and respectfully. This area involves the abilities to understand diverse opinions and seek out alternative interpretations.  This is related to the Diversity essay.  The difference is that this question asks you to reflect upon </w:t>
      </w:r>
      <w:r w:rsidRPr="008A6B15">
        <w:rPr>
          <w:rFonts w:ascii="Times New Roman" w:hAnsi="Times New Roman" w:cs="Times New Roman"/>
          <w:sz w:val="24"/>
          <w:szCs w:val="24"/>
          <w:u w:val="single"/>
        </w:rPr>
        <w:t>the development of your skills</w:t>
      </w:r>
      <w:r w:rsidRPr="008A6B15">
        <w:rPr>
          <w:rFonts w:ascii="Times New Roman" w:hAnsi="Times New Roman" w:cs="Times New Roman"/>
          <w:sz w:val="24"/>
          <w:szCs w:val="24"/>
        </w:rPr>
        <w:t xml:space="preserve"> and </w:t>
      </w:r>
      <w:r w:rsidRPr="008A6B15">
        <w:rPr>
          <w:rFonts w:ascii="Times New Roman" w:hAnsi="Times New Roman" w:cs="Times New Roman"/>
          <w:sz w:val="24"/>
          <w:szCs w:val="24"/>
          <w:u w:val="single"/>
        </w:rPr>
        <w:t>your comfort level</w:t>
      </w:r>
      <w:r w:rsidRPr="008A6B15">
        <w:rPr>
          <w:rFonts w:ascii="Times New Roman" w:hAnsi="Times New Roman" w:cs="Times New Roman"/>
          <w:sz w:val="24"/>
          <w:szCs w:val="24"/>
        </w:rPr>
        <w:t xml:space="preserve"> in engaging clients who are different from you [race, culture, socio-economics, sexual orientation, etc.] in a counseling context. Do you believe that you are able to work with all clients who come to you for counseling?  What areas of cultural diversity in counseling will present yo</w:t>
      </w:r>
      <w:r w:rsidR="00DF6A3F" w:rsidRPr="008A6B15">
        <w:rPr>
          <w:rFonts w:ascii="Times New Roman" w:hAnsi="Times New Roman" w:cs="Times New Roman"/>
          <w:sz w:val="24"/>
          <w:szCs w:val="24"/>
        </w:rPr>
        <w:t>u with the greatest challenges?</w:t>
      </w:r>
    </w:p>
    <w:p w14:paraId="303DDE6C" w14:textId="77777777"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t>Growing theological/theoretical integration</w:t>
      </w:r>
    </w:p>
    <w:p w14:paraId="6FC227BB" w14:textId="469078F1"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i/>
          <w:sz w:val="24"/>
          <w:szCs w:val="24"/>
        </w:rPr>
        <w:t>Growing theological/theoretical integration</w:t>
      </w:r>
      <w:r w:rsidRPr="008A6B15">
        <w:rPr>
          <w:rFonts w:ascii="Times New Roman" w:hAnsi="Times New Roman" w:cs="Times New Roman"/>
          <w:sz w:val="24"/>
          <w:szCs w:val="24"/>
        </w:rPr>
        <w:t xml:space="preserve"> is demonstrated in a maturing biblically grounded theological understanding of God and persons, along with an informed theoretical perspective of the counseling role. This is related to the Integration essay.  The difference is that this question as you to discuss how you have experienced working “</w:t>
      </w:r>
      <w:proofErr w:type="spellStart"/>
      <w:r w:rsidRPr="008A6B15">
        <w:rPr>
          <w:rFonts w:ascii="Times New Roman" w:hAnsi="Times New Roman" w:cs="Times New Roman"/>
          <w:sz w:val="24"/>
          <w:szCs w:val="24"/>
        </w:rPr>
        <w:t>integratively</w:t>
      </w:r>
      <w:proofErr w:type="spellEnd"/>
      <w:r w:rsidRPr="008A6B15">
        <w:rPr>
          <w:rFonts w:ascii="Times New Roman" w:hAnsi="Times New Roman" w:cs="Times New Roman"/>
          <w:sz w:val="24"/>
          <w:szCs w:val="24"/>
        </w:rPr>
        <w:t xml:space="preserve">” in counseling </w:t>
      </w:r>
      <w:proofErr w:type="gramStart"/>
      <w:r w:rsidRPr="008A6B15">
        <w:rPr>
          <w:rFonts w:ascii="Times New Roman" w:hAnsi="Times New Roman" w:cs="Times New Roman"/>
          <w:sz w:val="24"/>
          <w:szCs w:val="24"/>
        </w:rPr>
        <w:t>role plays</w:t>
      </w:r>
      <w:proofErr w:type="gramEnd"/>
      <w:r w:rsidRPr="008A6B15">
        <w:rPr>
          <w:rFonts w:ascii="Times New Roman" w:hAnsi="Times New Roman" w:cs="Times New Roman"/>
          <w:sz w:val="24"/>
          <w:szCs w:val="24"/>
        </w:rPr>
        <w:t xml:space="preserve"> and how your ability to think Christianly about therapeutic issues has matured since your </w:t>
      </w:r>
      <w:r w:rsidR="00DF6A3F" w:rsidRPr="008A6B15">
        <w:rPr>
          <w:rFonts w:ascii="Times New Roman" w:hAnsi="Times New Roman" w:cs="Times New Roman"/>
          <w:sz w:val="24"/>
          <w:szCs w:val="24"/>
        </w:rPr>
        <w:t>admission into the degree plan.</w:t>
      </w:r>
    </w:p>
    <w:p w14:paraId="067B3171" w14:textId="77777777"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t>Appropriate use of self</w:t>
      </w:r>
    </w:p>
    <w:p w14:paraId="3F245CF2" w14:textId="77777777"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i/>
          <w:sz w:val="24"/>
          <w:szCs w:val="24"/>
        </w:rPr>
        <w:t>Appropriate use of self</w:t>
      </w:r>
      <w:r w:rsidRPr="008A6B15">
        <w:rPr>
          <w:rFonts w:ascii="Times New Roman" w:hAnsi="Times New Roman" w:cs="Times New Roman"/>
          <w:sz w:val="24"/>
          <w:szCs w:val="24"/>
        </w:rPr>
        <w:t xml:space="preserve"> refers to a growing self-awareness based in an understanding of personal strengths and limitations. This area also suggests an understanding of the impact of life experiences and personal development on the counseling role. </w:t>
      </w:r>
    </w:p>
    <w:p w14:paraId="710E7FC9" w14:textId="77777777" w:rsidR="00E94D31" w:rsidRPr="008A6B15" w:rsidRDefault="00E94D31" w:rsidP="00E94D31">
      <w:pPr>
        <w:rPr>
          <w:rFonts w:ascii="Times New Roman" w:hAnsi="Times New Roman" w:cs="Times New Roman"/>
          <w:sz w:val="24"/>
          <w:szCs w:val="24"/>
        </w:rPr>
      </w:pPr>
    </w:p>
    <w:p w14:paraId="544933FC" w14:textId="77777777"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lastRenderedPageBreak/>
        <w:t>Adequate clinical skills</w:t>
      </w:r>
    </w:p>
    <w:p w14:paraId="4684E946" w14:textId="5936B9C2"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i/>
          <w:sz w:val="24"/>
          <w:szCs w:val="24"/>
        </w:rPr>
        <w:t>Adequate</w:t>
      </w:r>
      <w:r w:rsidRPr="008A6B15">
        <w:rPr>
          <w:rFonts w:ascii="Times New Roman" w:hAnsi="Times New Roman" w:cs="Times New Roman"/>
          <w:sz w:val="24"/>
          <w:szCs w:val="24"/>
        </w:rPr>
        <w:t xml:space="preserve"> c</w:t>
      </w:r>
      <w:r w:rsidRPr="008A6B15">
        <w:rPr>
          <w:rFonts w:ascii="Times New Roman" w:hAnsi="Times New Roman" w:cs="Times New Roman"/>
          <w:i/>
          <w:sz w:val="24"/>
          <w:szCs w:val="24"/>
        </w:rPr>
        <w:t>linical skills</w:t>
      </w:r>
      <w:r w:rsidRPr="008A6B15">
        <w:rPr>
          <w:rFonts w:ascii="Times New Roman" w:hAnsi="Times New Roman" w:cs="Times New Roman"/>
          <w:sz w:val="24"/>
          <w:szCs w:val="24"/>
        </w:rPr>
        <w:t xml:space="preserve"> involve the capacity to manage personal anxiety, establish and maintain rapport, reflect feelings and content, ask honest open-ended questions, and d</w:t>
      </w:r>
      <w:r w:rsidR="00DF6A3F" w:rsidRPr="008A6B15">
        <w:rPr>
          <w:rFonts w:ascii="Times New Roman" w:hAnsi="Times New Roman" w:cs="Times New Roman"/>
          <w:sz w:val="24"/>
          <w:szCs w:val="24"/>
        </w:rPr>
        <w:t xml:space="preserve">ifferentiate self from others. </w:t>
      </w:r>
    </w:p>
    <w:p w14:paraId="73F5F213" w14:textId="77777777" w:rsidR="00E94D31" w:rsidRPr="008A6B15" w:rsidRDefault="00E94D31" w:rsidP="00E94D31">
      <w:pPr>
        <w:keepNext/>
        <w:keepLines/>
        <w:rPr>
          <w:rFonts w:ascii="Times New Roman" w:hAnsi="Times New Roman" w:cs="Times New Roman"/>
          <w:sz w:val="24"/>
          <w:szCs w:val="24"/>
        </w:rPr>
      </w:pPr>
      <w:r w:rsidRPr="008A6B15">
        <w:rPr>
          <w:rFonts w:ascii="Times New Roman" w:hAnsi="Times New Roman" w:cs="Times New Roman"/>
          <w:sz w:val="24"/>
          <w:szCs w:val="24"/>
        </w:rPr>
        <w:t>Maturing spiritual formation</w:t>
      </w:r>
    </w:p>
    <w:p w14:paraId="3D54C654" w14:textId="77777777" w:rsidR="00E94D31" w:rsidRPr="008A6B15" w:rsidRDefault="00E94D31" w:rsidP="00E94D31">
      <w:pPr>
        <w:keepNext/>
        <w:keepLines/>
        <w:rPr>
          <w:rFonts w:ascii="Times New Roman" w:hAnsi="Times New Roman" w:cs="Times New Roman"/>
          <w:sz w:val="24"/>
          <w:szCs w:val="24"/>
        </w:rPr>
      </w:pPr>
      <w:r w:rsidRPr="008A6B15">
        <w:rPr>
          <w:rFonts w:ascii="Times New Roman" w:hAnsi="Times New Roman" w:cs="Times New Roman"/>
          <w:i/>
          <w:sz w:val="24"/>
          <w:szCs w:val="24"/>
        </w:rPr>
        <w:t>Maturing spiritual formation</w:t>
      </w:r>
      <w:r w:rsidRPr="008A6B15">
        <w:rPr>
          <w:rFonts w:ascii="Times New Roman" w:hAnsi="Times New Roman" w:cs="Times New Roman"/>
          <w:sz w:val="24"/>
          <w:szCs w:val="24"/>
        </w:rPr>
        <w:t xml:space="preserve"> refers to a deepening understanding of and commitment to holiness as expressed in the three core areas of the Christian Formation Program at Asbury Theological Seminary [Loving Community, Loving Mission, Loving Transformation].    </w:t>
      </w:r>
    </w:p>
    <w:p w14:paraId="78494F11" w14:textId="77777777" w:rsidR="00E94D31" w:rsidRPr="008A6B15" w:rsidRDefault="00E94D31" w:rsidP="00E94D31">
      <w:pPr>
        <w:pStyle w:val="Style1"/>
        <w:jc w:val="center"/>
        <w:rPr>
          <w:rFonts w:ascii="Times New Roman" w:hAnsi="Times New Roman"/>
          <w:b w:val="0"/>
          <w:sz w:val="24"/>
          <w:szCs w:val="24"/>
        </w:rPr>
      </w:pPr>
      <w:r w:rsidRPr="008A6B15">
        <w:rPr>
          <w:rFonts w:ascii="Times New Roman" w:hAnsi="Times New Roman"/>
          <w:b w:val="0"/>
          <w:sz w:val="24"/>
          <w:szCs w:val="24"/>
        </w:rPr>
        <w:br w:type="page"/>
      </w:r>
      <w:bookmarkStart w:id="8" w:name="_Toc269721250"/>
      <w:bookmarkStart w:id="9" w:name="_Toc303881268"/>
      <w:r w:rsidRPr="008A6B15">
        <w:rPr>
          <w:rFonts w:ascii="Times New Roman" w:hAnsi="Times New Roman"/>
          <w:b w:val="0"/>
          <w:sz w:val="24"/>
          <w:szCs w:val="24"/>
        </w:rPr>
        <w:lastRenderedPageBreak/>
        <w:t>SELF - EVALUATION</w:t>
      </w:r>
      <w:bookmarkEnd w:id="8"/>
      <w:bookmarkEnd w:id="9"/>
      <w:r w:rsidRPr="008A6B15">
        <w:rPr>
          <w:rFonts w:ascii="Times New Roman" w:hAnsi="Times New Roman"/>
          <w:b w:val="0"/>
          <w:sz w:val="24"/>
          <w:szCs w:val="24"/>
        </w:rPr>
        <w:fldChar w:fldCharType="begin"/>
      </w:r>
      <w:r w:rsidRPr="008A6B15">
        <w:rPr>
          <w:rFonts w:ascii="Times New Roman" w:hAnsi="Times New Roman"/>
          <w:sz w:val="24"/>
          <w:szCs w:val="24"/>
        </w:rPr>
        <w:instrText>tc "</w:instrText>
      </w:r>
      <w:bookmarkStart w:id="10" w:name="_Toc269218747"/>
      <w:bookmarkStart w:id="11" w:name="_Toc270337251"/>
      <w:bookmarkStart w:id="12" w:name="_Toc303881839"/>
      <w:r w:rsidRPr="008A6B15">
        <w:rPr>
          <w:rFonts w:ascii="Times New Roman" w:hAnsi="Times New Roman"/>
          <w:b w:val="0"/>
          <w:sz w:val="24"/>
          <w:szCs w:val="24"/>
        </w:rPr>
        <w:instrText>SELF - EVALUATION</w:instrText>
      </w:r>
      <w:bookmarkEnd w:id="10"/>
      <w:bookmarkEnd w:id="11"/>
      <w:bookmarkEnd w:id="12"/>
      <w:r w:rsidRPr="008A6B15">
        <w:rPr>
          <w:rFonts w:ascii="Times New Roman" w:hAnsi="Times New Roman"/>
          <w:sz w:val="24"/>
          <w:szCs w:val="24"/>
        </w:rPr>
        <w:instrText>" \f C \l 2</w:instrText>
      </w:r>
      <w:r w:rsidRPr="008A6B15">
        <w:rPr>
          <w:rFonts w:ascii="Times New Roman" w:hAnsi="Times New Roman"/>
          <w:b w:val="0"/>
          <w:sz w:val="24"/>
          <w:szCs w:val="24"/>
        </w:rPr>
        <w:fldChar w:fldCharType="end"/>
      </w:r>
    </w:p>
    <w:p w14:paraId="2F6B351D" w14:textId="77777777" w:rsidR="00E94D31" w:rsidRPr="008A6B15" w:rsidRDefault="00E94D31" w:rsidP="00E94D31">
      <w:pPr>
        <w:tabs>
          <w:tab w:val="left" w:pos="-912"/>
          <w:tab w:val="left" w:pos="-720"/>
          <w:tab w:val="left" w:pos="0"/>
          <w:tab w:val="left" w:pos="540"/>
          <w:tab w:val="left" w:pos="828"/>
          <w:tab w:val="left" w:pos="2160"/>
        </w:tabs>
        <w:rPr>
          <w:rFonts w:ascii="Times New Roman" w:hAnsi="Times New Roman" w:cs="Times New Roman"/>
          <w:sz w:val="24"/>
          <w:szCs w:val="24"/>
        </w:rPr>
      </w:pPr>
    </w:p>
    <w:p w14:paraId="698A01C1" w14:textId="2BBFB3E9" w:rsidR="00E94D31" w:rsidRPr="008A6B15" w:rsidRDefault="00E94D31" w:rsidP="00E94D31">
      <w:pPr>
        <w:tabs>
          <w:tab w:val="left" w:pos="-912"/>
          <w:tab w:val="left" w:pos="-720"/>
          <w:tab w:val="left" w:pos="0"/>
          <w:tab w:val="left" w:pos="540"/>
          <w:tab w:val="left" w:pos="828"/>
          <w:tab w:val="left" w:pos="2160"/>
        </w:tabs>
        <w:rPr>
          <w:rFonts w:ascii="Times New Roman" w:hAnsi="Times New Roman" w:cs="Times New Roman"/>
          <w:sz w:val="24"/>
          <w:szCs w:val="24"/>
        </w:rPr>
      </w:pPr>
      <w:r w:rsidRPr="008A6B15">
        <w:rPr>
          <w:rFonts w:ascii="Times New Roman" w:hAnsi="Times New Roman" w:cs="Times New Roman"/>
          <w:sz w:val="24"/>
          <w:szCs w:val="24"/>
        </w:rPr>
        <w:t>Directions: Use each continuum to indicate your understanding of your readiness for practicum in the following areas. Assuming that everyone has growth areas, it is expected that most stu</w:t>
      </w:r>
      <w:r w:rsidR="00DF6A3F" w:rsidRPr="008A6B15">
        <w:rPr>
          <w:rFonts w:ascii="Times New Roman" w:hAnsi="Times New Roman" w:cs="Times New Roman"/>
          <w:sz w:val="24"/>
          <w:szCs w:val="24"/>
        </w:rPr>
        <w:t>dents will receive 2's and 3's.</w:t>
      </w:r>
    </w:p>
    <w:p w14:paraId="1218D7FA" w14:textId="057426BD" w:rsidR="00E94D31" w:rsidRPr="008A6B15" w:rsidRDefault="00E94D31" w:rsidP="00E94D31">
      <w:pPr>
        <w:tabs>
          <w:tab w:val="left" w:pos="-912"/>
          <w:tab w:val="left" w:pos="-720"/>
          <w:tab w:val="left" w:pos="0"/>
          <w:tab w:val="left" w:pos="540"/>
          <w:tab w:val="left" w:pos="1170"/>
          <w:tab w:val="left" w:pos="2160"/>
        </w:tabs>
        <w:rPr>
          <w:rFonts w:ascii="Times New Roman" w:hAnsi="Times New Roman" w:cs="Times New Roman"/>
          <w:sz w:val="24"/>
          <w:szCs w:val="24"/>
        </w:rPr>
      </w:pPr>
      <w:r w:rsidRPr="008A6B15">
        <w:rPr>
          <w:rFonts w:ascii="Times New Roman" w:hAnsi="Times New Roman" w:cs="Times New Roman"/>
          <w:sz w:val="24"/>
          <w:szCs w:val="24"/>
        </w:rPr>
        <w:t xml:space="preserve">Key: </w:t>
      </w:r>
      <w:r w:rsidRPr="008A6B15">
        <w:rPr>
          <w:rFonts w:ascii="Times New Roman" w:hAnsi="Times New Roman" w:cs="Times New Roman"/>
          <w:sz w:val="24"/>
          <w:szCs w:val="24"/>
        </w:rPr>
        <w:tab/>
        <w:t>1 = Student seems to struggle greatly with this and/or to have little awareness</w:t>
      </w:r>
      <w:r w:rsidR="00DF6A3F" w:rsidRPr="008A6B15">
        <w:rPr>
          <w:rFonts w:ascii="Times New Roman" w:hAnsi="Times New Roman" w:cs="Times New Roman"/>
          <w:sz w:val="24"/>
          <w:szCs w:val="24"/>
        </w:rPr>
        <w:t xml:space="preserve"> of his/her issues in this area; </w:t>
      </w:r>
      <w:r w:rsidRPr="008A6B15">
        <w:rPr>
          <w:rFonts w:ascii="Times New Roman" w:hAnsi="Times New Roman" w:cs="Times New Roman"/>
          <w:sz w:val="24"/>
          <w:szCs w:val="24"/>
        </w:rPr>
        <w:t>2 = Student seems to struggle somewhat with this and/or has moderate awareness</w:t>
      </w:r>
      <w:r w:rsidR="00DF6A3F" w:rsidRPr="008A6B15">
        <w:rPr>
          <w:rFonts w:ascii="Times New Roman" w:hAnsi="Times New Roman" w:cs="Times New Roman"/>
          <w:sz w:val="24"/>
          <w:szCs w:val="24"/>
        </w:rPr>
        <w:t xml:space="preserve"> of his/her issues in this area; </w:t>
      </w:r>
      <w:r w:rsidRPr="008A6B15">
        <w:rPr>
          <w:rFonts w:ascii="Times New Roman" w:hAnsi="Times New Roman" w:cs="Times New Roman"/>
          <w:sz w:val="24"/>
          <w:szCs w:val="24"/>
        </w:rPr>
        <w:t>3 = Student fu</w:t>
      </w:r>
      <w:r w:rsidR="00DF6A3F" w:rsidRPr="008A6B15">
        <w:rPr>
          <w:rFonts w:ascii="Times New Roman" w:hAnsi="Times New Roman" w:cs="Times New Roman"/>
          <w:sz w:val="24"/>
          <w:szCs w:val="24"/>
        </w:rPr>
        <w:t xml:space="preserve">nctions adequately in this area; </w:t>
      </w:r>
      <w:r w:rsidRPr="008A6B15">
        <w:rPr>
          <w:rFonts w:ascii="Times New Roman" w:hAnsi="Times New Roman" w:cs="Times New Roman"/>
          <w:sz w:val="24"/>
          <w:szCs w:val="24"/>
        </w:rPr>
        <w:t xml:space="preserve">4 = Student demonstrates self-awareness and </w:t>
      </w:r>
      <w:r w:rsidR="00DF6A3F" w:rsidRPr="008A6B15">
        <w:rPr>
          <w:rFonts w:ascii="Times New Roman" w:hAnsi="Times New Roman" w:cs="Times New Roman"/>
          <w:sz w:val="24"/>
          <w:szCs w:val="24"/>
        </w:rPr>
        <w:t xml:space="preserve">intentional growth in this area; </w:t>
      </w:r>
      <w:r w:rsidRPr="008A6B15">
        <w:rPr>
          <w:rFonts w:ascii="Times New Roman" w:hAnsi="Times New Roman" w:cs="Times New Roman"/>
          <w:sz w:val="24"/>
          <w:szCs w:val="24"/>
        </w:rPr>
        <w:t>5 = Student demonstrates outstanding mastery of this area.</w:t>
      </w:r>
    </w:p>
    <w:p w14:paraId="5E223D81" w14:textId="77777777" w:rsidR="00E94D31" w:rsidRPr="008A6B15" w:rsidRDefault="00E94D31" w:rsidP="00E94D31">
      <w:pPr>
        <w:numPr>
          <w:ilvl w:val="0"/>
          <w:numId w:val="19"/>
        </w:numPr>
        <w:tabs>
          <w:tab w:val="left" w:pos="-912"/>
          <w:tab w:val="left" w:pos="-720"/>
          <w:tab w:val="left" w:pos="0"/>
          <w:tab w:val="left" w:pos="1170"/>
          <w:tab w:val="left" w:pos="2160"/>
        </w:tabs>
        <w:spacing w:after="0" w:line="240" w:lineRule="auto"/>
        <w:rPr>
          <w:rFonts w:ascii="Times New Roman" w:hAnsi="Times New Roman" w:cs="Times New Roman"/>
          <w:sz w:val="24"/>
          <w:szCs w:val="24"/>
        </w:rPr>
      </w:pPr>
      <w:r w:rsidRPr="008A6B15">
        <w:rPr>
          <w:rFonts w:ascii="Times New Roman" w:hAnsi="Times New Roman" w:cs="Times New Roman"/>
          <w:sz w:val="24"/>
          <w:szCs w:val="24"/>
        </w:rPr>
        <w:t xml:space="preserve">Appropriate boundary maintenance: Effective therapists maintain appropriate boundaries through a) healthy self-disclosure, b) respect for others’ boundaries, c) ability to invite others to participate </w:t>
      </w:r>
      <w:proofErr w:type="gramStart"/>
      <w:r w:rsidRPr="008A6B15">
        <w:rPr>
          <w:rFonts w:ascii="Times New Roman" w:hAnsi="Times New Roman" w:cs="Times New Roman"/>
          <w:sz w:val="24"/>
          <w:szCs w:val="24"/>
        </w:rPr>
        <w:t>in group</w:t>
      </w:r>
      <w:proofErr w:type="gramEnd"/>
      <w:r w:rsidRPr="008A6B15">
        <w:rPr>
          <w:rFonts w:ascii="Times New Roman" w:hAnsi="Times New Roman" w:cs="Times New Roman"/>
          <w:sz w:val="24"/>
          <w:szCs w:val="24"/>
        </w:rPr>
        <w:t xml:space="preserve"> process, and d) ability to pick up on others’ interpersonal cues.</w:t>
      </w:r>
    </w:p>
    <w:p w14:paraId="629E53BB" w14:textId="77777777" w:rsidR="00E94D31" w:rsidRPr="008A6B15" w:rsidRDefault="00E94D31" w:rsidP="00E94D31">
      <w:pPr>
        <w:tabs>
          <w:tab w:val="left" w:pos="-912"/>
          <w:tab w:val="left" w:pos="-720"/>
          <w:tab w:val="left" w:pos="0"/>
          <w:tab w:val="left" w:pos="540"/>
          <w:tab w:val="left" w:pos="1170"/>
          <w:tab w:val="left" w:pos="2160"/>
        </w:tabs>
        <w:rPr>
          <w:rFonts w:ascii="Times New Roman" w:hAnsi="Times New Roman" w:cs="Times New Roman"/>
          <w:sz w:val="24"/>
          <w:szCs w:val="24"/>
        </w:rPr>
      </w:pPr>
    </w:p>
    <w:p w14:paraId="0258F760" w14:textId="082321EB" w:rsidR="00E94D31" w:rsidRPr="008A6B15" w:rsidRDefault="00E94D31" w:rsidP="00DF6A3F">
      <w:pPr>
        <w:tabs>
          <w:tab w:val="left" w:pos="-912"/>
          <w:tab w:val="left" w:pos="-720"/>
          <w:tab w:val="left" w:pos="0"/>
          <w:tab w:val="left" w:pos="540"/>
          <w:tab w:val="left" w:pos="1170"/>
          <w:tab w:val="left" w:pos="2160"/>
        </w:tabs>
        <w:ind w:left="540"/>
        <w:rPr>
          <w:rFonts w:ascii="Times New Roman" w:hAnsi="Times New Roman" w:cs="Times New Roman"/>
          <w:sz w:val="24"/>
          <w:szCs w:val="24"/>
          <w:u w:val="single"/>
        </w:rPr>
      </w:pPr>
      <w:r w:rsidRPr="008A6B15">
        <w:rPr>
          <w:rFonts w:ascii="Times New Roman" w:hAnsi="Times New Roman" w:cs="Times New Roman"/>
          <w:sz w:val="24"/>
          <w:szCs w:val="24"/>
          <w:u w:val="single"/>
        </w:rPr>
        <w:t>1</w:t>
      </w:r>
      <w:r w:rsidRPr="008A6B15">
        <w:rPr>
          <w:rFonts w:ascii="Times New Roman" w:hAnsi="Times New Roman" w:cs="Times New Roman"/>
          <w:sz w:val="24"/>
          <w:szCs w:val="24"/>
          <w:u w:val="single"/>
        </w:rPr>
        <w:tab/>
      </w:r>
      <w:r w:rsidRPr="008A6B15">
        <w:rPr>
          <w:rFonts w:ascii="Times New Roman" w:hAnsi="Times New Roman" w:cs="Times New Roman"/>
          <w:sz w:val="24"/>
          <w:szCs w:val="24"/>
          <w:u w:val="single"/>
        </w:rPr>
        <w:tab/>
        <w:t>2</w:t>
      </w:r>
      <w:r w:rsidRPr="008A6B15">
        <w:rPr>
          <w:rFonts w:ascii="Times New Roman" w:hAnsi="Times New Roman" w:cs="Times New Roman"/>
          <w:sz w:val="24"/>
          <w:szCs w:val="24"/>
          <w:u w:val="single"/>
        </w:rPr>
        <w:tab/>
      </w:r>
      <w:r w:rsidRPr="008A6B15">
        <w:rPr>
          <w:rFonts w:ascii="Times New Roman" w:hAnsi="Times New Roman" w:cs="Times New Roman"/>
          <w:sz w:val="24"/>
          <w:szCs w:val="24"/>
          <w:u w:val="single"/>
        </w:rPr>
        <w:tab/>
      </w:r>
      <w:r w:rsidRPr="008A6B15">
        <w:rPr>
          <w:rFonts w:ascii="Times New Roman" w:hAnsi="Times New Roman" w:cs="Times New Roman"/>
          <w:sz w:val="24"/>
          <w:szCs w:val="24"/>
          <w:u w:val="single"/>
        </w:rPr>
        <w:tab/>
        <w:t>3</w:t>
      </w:r>
      <w:r w:rsidRPr="008A6B15">
        <w:rPr>
          <w:rFonts w:ascii="Times New Roman" w:hAnsi="Times New Roman" w:cs="Times New Roman"/>
          <w:sz w:val="24"/>
          <w:szCs w:val="24"/>
          <w:u w:val="single"/>
        </w:rPr>
        <w:tab/>
      </w:r>
      <w:r w:rsidRPr="008A6B15">
        <w:rPr>
          <w:rFonts w:ascii="Times New Roman" w:hAnsi="Times New Roman" w:cs="Times New Roman"/>
          <w:sz w:val="24"/>
          <w:szCs w:val="24"/>
          <w:u w:val="single"/>
        </w:rPr>
        <w:tab/>
      </w:r>
      <w:r w:rsidRPr="008A6B15">
        <w:rPr>
          <w:rFonts w:ascii="Times New Roman" w:hAnsi="Times New Roman" w:cs="Times New Roman"/>
          <w:sz w:val="24"/>
          <w:szCs w:val="24"/>
          <w:u w:val="single"/>
        </w:rPr>
        <w:tab/>
        <w:t>4</w:t>
      </w:r>
      <w:r w:rsidRPr="008A6B15">
        <w:rPr>
          <w:rFonts w:ascii="Times New Roman" w:hAnsi="Times New Roman" w:cs="Times New Roman"/>
          <w:sz w:val="24"/>
          <w:szCs w:val="24"/>
          <w:u w:val="single"/>
        </w:rPr>
        <w:tab/>
      </w:r>
      <w:r w:rsidRPr="008A6B15">
        <w:rPr>
          <w:rFonts w:ascii="Times New Roman" w:hAnsi="Times New Roman" w:cs="Times New Roman"/>
          <w:sz w:val="24"/>
          <w:szCs w:val="24"/>
          <w:u w:val="single"/>
        </w:rPr>
        <w:tab/>
      </w:r>
      <w:r w:rsidRPr="008A6B15">
        <w:rPr>
          <w:rFonts w:ascii="Times New Roman" w:hAnsi="Times New Roman" w:cs="Times New Roman"/>
          <w:sz w:val="24"/>
          <w:szCs w:val="24"/>
          <w:u w:val="single"/>
        </w:rPr>
        <w:tab/>
        <w:t>5</w:t>
      </w:r>
    </w:p>
    <w:p w14:paraId="2A16BE19" w14:textId="77777777" w:rsidR="00E94D31" w:rsidRPr="008A6B15" w:rsidRDefault="00E94D31" w:rsidP="00E94D31">
      <w:pPr>
        <w:numPr>
          <w:ilvl w:val="0"/>
          <w:numId w:val="18"/>
        </w:numPr>
        <w:tabs>
          <w:tab w:val="left" w:pos="-912"/>
          <w:tab w:val="left" w:pos="-720"/>
          <w:tab w:val="left" w:pos="0"/>
          <w:tab w:val="left" w:pos="1170"/>
          <w:tab w:val="left" w:pos="2160"/>
        </w:tabs>
        <w:spacing w:after="0" w:line="240" w:lineRule="auto"/>
        <w:rPr>
          <w:rFonts w:ascii="Times New Roman" w:hAnsi="Times New Roman" w:cs="Times New Roman"/>
          <w:sz w:val="24"/>
          <w:szCs w:val="24"/>
        </w:rPr>
      </w:pPr>
      <w:r w:rsidRPr="008A6B15">
        <w:rPr>
          <w:rFonts w:ascii="Times New Roman" w:hAnsi="Times New Roman" w:cs="Times New Roman"/>
          <w:sz w:val="24"/>
          <w:szCs w:val="24"/>
        </w:rPr>
        <w:t>Respect for persons of diverse opinions: Effective therapists demonstrate a willingness to engage in dialogue.  They are open to understanding diverse opinions and seek out alternative interpretations.</w:t>
      </w:r>
    </w:p>
    <w:p w14:paraId="45877C9B" w14:textId="77777777" w:rsidR="00E94D31" w:rsidRPr="008A6B15" w:rsidRDefault="00E94D31" w:rsidP="00E94D31">
      <w:pPr>
        <w:tabs>
          <w:tab w:val="left" w:pos="-912"/>
          <w:tab w:val="left" w:pos="-720"/>
          <w:tab w:val="left" w:pos="0"/>
          <w:tab w:val="left" w:pos="540"/>
          <w:tab w:val="left" w:pos="1170"/>
          <w:tab w:val="left" w:pos="2160"/>
        </w:tabs>
        <w:rPr>
          <w:rFonts w:ascii="Times New Roman" w:hAnsi="Times New Roman" w:cs="Times New Roman"/>
          <w:sz w:val="24"/>
          <w:szCs w:val="24"/>
        </w:rPr>
      </w:pPr>
      <w:r w:rsidRPr="008A6B15">
        <w:rPr>
          <w:rFonts w:ascii="Times New Roman" w:hAnsi="Times New Roman" w:cs="Times New Roman"/>
          <w:sz w:val="24"/>
          <w:szCs w:val="24"/>
        </w:rPr>
        <w:tab/>
      </w:r>
    </w:p>
    <w:p w14:paraId="0A6935EE" w14:textId="71709C25" w:rsidR="00E94D31" w:rsidRPr="008A6B15" w:rsidRDefault="00E94D31" w:rsidP="00DF6A3F">
      <w:pPr>
        <w:tabs>
          <w:tab w:val="left" w:pos="-912"/>
          <w:tab w:val="left" w:pos="-720"/>
          <w:tab w:val="left" w:pos="0"/>
          <w:tab w:val="left" w:pos="540"/>
          <w:tab w:val="left" w:pos="1170"/>
          <w:tab w:val="left" w:pos="2160"/>
        </w:tabs>
        <w:ind w:left="540"/>
        <w:rPr>
          <w:rFonts w:ascii="Times New Roman" w:hAnsi="Times New Roman" w:cs="Times New Roman"/>
          <w:sz w:val="24"/>
          <w:szCs w:val="24"/>
          <w:u w:val="single"/>
        </w:rPr>
      </w:pPr>
      <w:r w:rsidRPr="008A6B15">
        <w:rPr>
          <w:rFonts w:ascii="Times New Roman" w:hAnsi="Times New Roman" w:cs="Times New Roman"/>
          <w:sz w:val="24"/>
          <w:szCs w:val="24"/>
          <w:u w:val="single"/>
        </w:rPr>
        <w:t>1</w:t>
      </w:r>
      <w:r w:rsidRPr="008A6B15">
        <w:rPr>
          <w:rFonts w:ascii="Times New Roman" w:hAnsi="Times New Roman" w:cs="Times New Roman"/>
          <w:sz w:val="24"/>
          <w:szCs w:val="24"/>
          <w:u w:val="single"/>
        </w:rPr>
        <w:tab/>
      </w:r>
      <w:r w:rsidRPr="008A6B15">
        <w:rPr>
          <w:rFonts w:ascii="Times New Roman" w:hAnsi="Times New Roman" w:cs="Times New Roman"/>
          <w:sz w:val="24"/>
          <w:szCs w:val="24"/>
          <w:u w:val="single"/>
        </w:rPr>
        <w:tab/>
        <w:t>2</w:t>
      </w:r>
      <w:r w:rsidRPr="008A6B15">
        <w:rPr>
          <w:rFonts w:ascii="Times New Roman" w:hAnsi="Times New Roman" w:cs="Times New Roman"/>
          <w:sz w:val="24"/>
          <w:szCs w:val="24"/>
          <w:u w:val="single"/>
        </w:rPr>
        <w:tab/>
      </w:r>
      <w:r w:rsidRPr="008A6B15">
        <w:rPr>
          <w:rFonts w:ascii="Times New Roman" w:hAnsi="Times New Roman" w:cs="Times New Roman"/>
          <w:sz w:val="24"/>
          <w:szCs w:val="24"/>
          <w:u w:val="single"/>
        </w:rPr>
        <w:tab/>
      </w:r>
      <w:r w:rsidRPr="008A6B15">
        <w:rPr>
          <w:rFonts w:ascii="Times New Roman" w:hAnsi="Times New Roman" w:cs="Times New Roman"/>
          <w:sz w:val="24"/>
          <w:szCs w:val="24"/>
          <w:u w:val="single"/>
        </w:rPr>
        <w:tab/>
        <w:t>3</w:t>
      </w:r>
      <w:r w:rsidRPr="008A6B15">
        <w:rPr>
          <w:rFonts w:ascii="Times New Roman" w:hAnsi="Times New Roman" w:cs="Times New Roman"/>
          <w:sz w:val="24"/>
          <w:szCs w:val="24"/>
          <w:u w:val="single"/>
        </w:rPr>
        <w:tab/>
      </w:r>
      <w:r w:rsidRPr="008A6B15">
        <w:rPr>
          <w:rFonts w:ascii="Times New Roman" w:hAnsi="Times New Roman" w:cs="Times New Roman"/>
          <w:sz w:val="24"/>
          <w:szCs w:val="24"/>
          <w:u w:val="single"/>
        </w:rPr>
        <w:tab/>
      </w:r>
      <w:r w:rsidRPr="008A6B15">
        <w:rPr>
          <w:rFonts w:ascii="Times New Roman" w:hAnsi="Times New Roman" w:cs="Times New Roman"/>
          <w:sz w:val="24"/>
          <w:szCs w:val="24"/>
          <w:u w:val="single"/>
        </w:rPr>
        <w:tab/>
        <w:t>4</w:t>
      </w:r>
      <w:r w:rsidRPr="008A6B15">
        <w:rPr>
          <w:rFonts w:ascii="Times New Roman" w:hAnsi="Times New Roman" w:cs="Times New Roman"/>
          <w:sz w:val="24"/>
          <w:szCs w:val="24"/>
          <w:u w:val="single"/>
        </w:rPr>
        <w:tab/>
      </w:r>
      <w:r w:rsidRPr="008A6B15">
        <w:rPr>
          <w:rFonts w:ascii="Times New Roman" w:hAnsi="Times New Roman" w:cs="Times New Roman"/>
          <w:sz w:val="24"/>
          <w:szCs w:val="24"/>
          <w:u w:val="single"/>
        </w:rPr>
        <w:tab/>
      </w:r>
      <w:r w:rsidRPr="008A6B15">
        <w:rPr>
          <w:rFonts w:ascii="Times New Roman" w:hAnsi="Times New Roman" w:cs="Times New Roman"/>
          <w:sz w:val="24"/>
          <w:szCs w:val="24"/>
          <w:u w:val="single"/>
        </w:rPr>
        <w:tab/>
        <w:t>5</w:t>
      </w:r>
    </w:p>
    <w:p w14:paraId="0146A070" w14:textId="77777777" w:rsidR="00E94D31" w:rsidRPr="008A6B15" w:rsidRDefault="00E94D31" w:rsidP="00E94D31">
      <w:pPr>
        <w:numPr>
          <w:ilvl w:val="0"/>
          <w:numId w:val="18"/>
        </w:numPr>
        <w:tabs>
          <w:tab w:val="left" w:pos="-912"/>
          <w:tab w:val="left" w:pos="-720"/>
          <w:tab w:val="left" w:pos="0"/>
          <w:tab w:val="left" w:pos="1170"/>
          <w:tab w:val="left" w:pos="2160"/>
        </w:tabs>
        <w:spacing w:after="0" w:line="240" w:lineRule="auto"/>
        <w:rPr>
          <w:rFonts w:ascii="Times New Roman" w:hAnsi="Times New Roman" w:cs="Times New Roman"/>
          <w:sz w:val="24"/>
          <w:szCs w:val="24"/>
        </w:rPr>
      </w:pPr>
      <w:r w:rsidRPr="008A6B15">
        <w:rPr>
          <w:rFonts w:ascii="Times New Roman" w:hAnsi="Times New Roman" w:cs="Times New Roman"/>
          <w:sz w:val="24"/>
          <w:szCs w:val="24"/>
        </w:rPr>
        <w:t>Integration of theoretical and theological understanding with counseling practice: Effective therapists work toward a thorough integration of biblically grounded theological understandings and informed theoretical perspectives in their counseling role.</w:t>
      </w:r>
    </w:p>
    <w:p w14:paraId="0D85AC47" w14:textId="77777777" w:rsidR="00E94D31" w:rsidRPr="008A6B15" w:rsidRDefault="00E94D31" w:rsidP="00E94D31">
      <w:pPr>
        <w:tabs>
          <w:tab w:val="left" w:pos="-912"/>
          <w:tab w:val="left" w:pos="-720"/>
          <w:tab w:val="left" w:pos="0"/>
          <w:tab w:val="left" w:pos="540"/>
          <w:tab w:val="left" w:pos="1170"/>
          <w:tab w:val="left" w:pos="2160"/>
        </w:tabs>
        <w:rPr>
          <w:rFonts w:ascii="Times New Roman" w:hAnsi="Times New Roman" w:cs="Times New Roman"/>
          <w:sz w:val="24"/>
          <w:szCs w:val="24"/>
        </w:rPr>
      </w:pPr>
    </w:p>
    <w:p w14:paraId="0A8025D9" w14:textId="6690BC2B" w:rsidR="00E94D31" w:rsidRPr="008A6B15" w:rsidRDefault="00E94D31" w:rsidP="00DF6A3F">
      <w:pPr>
        <w:tabs>
          <w:tab w:val="left" w:pos="-912"/>
          <w:tab w:val="left" w:pos="-720"/>
          <w:tab w:val="left" w:pos="0"/>
          <w:tab w:val="left" w:pos="540"/>
          <w:tab w:val="left" w:pos="1170"/>
          <w:tab w:val="left" w:pos="2160"/>
        </w:tabs>
        <w:ind w:left="540"/>
        <w:rPr>
          <w:rFonts w:ascii="Times New Roman" w:hAnsi="Times New Roman" w:cs="Times New Roman"/>
          <w:sz w:val="24"/>
          <w:szCs w:val="24"/>
          <w:u w:val="single"/>
        </w:rPr>
      </w:pPr>
      <w:r w:rsidRPr="008A6B15">
        <w:rPr>
          <w:rFonts w:ascii="Times New Roman" w:hAnsi="Times New Roman" w:cs="Times New Roman"/>
          <w:sz w:val="24"/>
          <w:szCs w:val="24"/>
          <w:u w:val="single"/>
        </w:rPr>
        <w:t>1</w:t>
      </w:r>
      <w:r w:rsidRPr="008A6B15">
        <w:rPr>
          <w:rFonts w:ascii="Times New Roman" w:hAnsi="Times New Roman" w:cs="Times New Roman"/>
          <w:sz w:val="24"/>
          <w:szCs w:val="24"/>
          <w:u w:val="single"/>
        </w:rPr>
        <w:tab/>
      </w:r>
      <w:r w:rsidRPr="008A6B15">
        <w:rPr>
          <w:rFonts w:ascii="Times New Roman" w:hAnsi="Times New Roman" w:cs="Times New Roman"/>
          <w:sz w:val="24"/>
          <w:szCs w:val="24"/>
          <w:u w:val="single"/>
        </w:rPr>
        <w:tab/>
        <w:t>2</w:t>
      </w:r>
      <w:r w:rsidRPr="008A6B15">
        <w:rPr>
          <w:rFonts w:ascii="Times New Roman" w:hAnsi="Times New Roman" w:cs="Times New Roman"/>
          <w:sz w:val="24"/>
          <w:szCs w:val="24"/>
          <w:u w:val="single"/>
        </w:rPr>
        <w:tab/>
      </w:r>
      <w:r w:rsidRPr="008A6B15">
        <w:rPr>
          <w:rFonts w:ascii="Times New Roman" w:hAnsi="Times New Roman" w:cs="Times New Roman"/>
          <w:sz w:val="24"/>
          <w:szCs w:val="24"/>
          <w:u w:val="single"/>
        </w:rPr>
        <w:tab/>
      </w:r>
      <w:r w:rsidRPr="008A6B15">
        <w:rPr>
          <w:rFonts w:ascii="Times New Roman" w:hAnsi="Times New Roman" w:cs="Times New Roman"/>
          <w:sz w:val="24"/>
          <w:szCs w:val="24"/>
          <w:u w:val="single"/>
        </w:rPr>
        <w:tab/>
        <w:t>3</w:t>
      </w:r>
      <w:r w:rsidRPr="008A6B15">
        <w:rPr>
          <w:rFonts w:ascii="Times New Roman" w:hAnsi="Times New Roman" w:cs="Times New Roman"/>
          <w:sz w:val="24"/>
          <w:szCs w:val="24"/>
          <w:u w:val="single"/>
        </w:rPr>
        <w:tab/>
      </w:r>
      <w:r w:rsidRPr="008A6B15">
        <w:rPr>
          <w:rFonts w:ascii="Times New Roman" w:hAnsi="Times New Roman" w:cs="Times New Roman"/>
          <w:sz w:val="24"/>
          <w:szCs w:val="24"/>
          <w:u w:val="single"/>
        </w:rPr>
        <w:tab/>
      </w:r>
      <w:r w:rsidRPr="008A6B15">
        <w:rPr>
          <w:rFonts w:ascii="Times New Roman" w:hAnsi="Times New Roman" w:cs="Times New Roman"/>
          <w:sz w:val="24"/>
          <w:szCs w:val="24"/>
          <w:u w:val="single"/>
        </w:rPr>
        <w:tab/>
        <w:t>4</w:t>
      </w:r>
      <w:r w:rsidRPr="008A6B15">
        <w:rPr>
          <w:rFonts w:ascii="Times New Roman" w:hAnsi="Times New Roman" w:cs="Times New Roman"/>
          <w:sz w:val="24"/>
          <w:szCs w:val="24"/>
          <w:u w:val="single"/>
        </w:rPr>
        <w:tab/>
      </w:r>
      <w:r w:rsidRPr="008A6B15">
        <w:rPr>
          <w:rFonts w:ascii="Times New Roman" w:hAnsi="Times New Roman" w:cs="Times New Roman"/>
          <w:sz w:val="24"/>
          <w:szCs w:val="24"/>
          <w:u w:val="single"/>
        </w:rPr>
        <w:tab/>
      </w:r>
      <w:r w:rsidRPr="008A6B15">
        <w:rPr>
          <w:rFonts w:ascii="Times New Roman" w:hAnsi="Times New Roman" w:cs="Times New Roman"/>
          <w:sz w:val="24"/>
          <w:szCs w:val="24"/>
          <w:u w:val="single"/>
        </w:rPr>
        <w:tab/>
        <w:t>5</w:t>
      </w:r>
    </w:p>
    <w:p w14:paraId="7138B020" w14:textId="77777777" w:rsidR="00E94D31" w:rsidRPr="008A6B15" w:rsidRDefault="00E94D31" w:rsidP="00E94D31">
      <w:pPr>
        <w:numPr>
          <w:ilvl w:val="0"/>
          <w:numId w:val="18"/>
        </w:numPr>
        <w:tabs>
          <w:tab w:val="left" w:pos="-912"/>
          <w:tab w:val="left" w:pos="-720"/>
          <w:tab w:val="left" w:pos="0"/>
          <w:tab w:val="left" w:pos="1170"/>
          <w:tab w:val="left" w:pos="2160"/>
        </w:tabs>
        <w:spacing w:after="0" w:line="240" w:lineRule="auto"/>
        <w:rPr>
          <w:rFonts w:ascii="Times New Roman" w:hAnsi="Times New Roman" w:cs="Times New Roman"/>
          <w:sz w:val="24"/>
          <w:szCs w:val="24"/>
        </w:rPr>
      </w:pPr>
      <w:r w:rsidRPr="008A6B15">
        <w:rPr>
          <w:rFonts w:ascii="Times New Roman" w:hAnsi="Times New Roman" w:cs="Times New Roman"/>
          <w:sz w:val="24"/>
          <w:szCs w:val="24"/>
        </w:rPr>
        <w:t>Appropriate use of self: Effective therapists work from a point of growing self-awareness by understanding their strengths and limitations, and the impact of life experiences and personal development on their work with families.</w:t>
      </w:r>
    </w:p>
    <w:p w14:paraId="26C9A19B" w14:textId="77777777" w:rsidR="00E94D31" w:rsidRPr="008A6B15" w:rsidRDefault="00E94D31" w:rsidP="00E94D31">
      <w:pPr>
        <w:tabs>
          <w:tab w:val="left" w:pos="-912"/>
          <w:tab w:val="left" w:pos="-720"/>
          <w:tab w:val="left" w:pos="0"/>
          <w:tab w:val="left" w:pos="1170"/>
          <w:tab w:val="left" w:pos="2160"/>
        </w:tabs>
        <w:rPr>
          <w:rFonts w:ascii="Times New Roman" w:hAnsi="Times New Roman" w:cs="Times New Roman"/>
          <w:sz w:val="24"/>
          <w:szCs w:val="24"/>
        </w:rPr>
      </w:pPr>
    </w:p>
    <w:p w14:paraId="20497307" w14:textId="77777777" w:rsidR="00E94D31" w:rsidRPr="008A6B15" w:rsidRDefault="00E94D31" w:rsidP="00E94D31">
      <w:pPr>
        <w:tabs>
          <w:tab w:val="left" w:pos="-912"/>
          <w:tab w:val="left" w:pos="-720"/>
          <w:tab w:val="left" w:pos="0"/>
          <w:tab w:val="left" w:pos="540"/>
          <w:tab w:val="left" w:pos="1170"/>
          <w:tab w:val="left" w:pos="2160"/>
        </w:tabs>
        <w:ind w:left="540"/>
        <w:rPr>
          <w:rFonts w:ascii="Times New Roman" w:hAnsi="Times New Roman" w:cs="Times New Roman"/>
          <w:sz w:val="24"/>
          <w:szCs w:val="24"/>
          <w:u w:val="single"/>
        </w:rPr>
      </w:pPr>
      <w:r w:rsidRPr="008A6B15">
        <w:rPr>
          <w:rFonts w:ascii="Times New Roman" w:hAnsi="Times New Roman" w:cs="Times New Roman"/>
          <w:sz w:val="24"/>
          <w:szCs w:val="24"/>
          <w:u w:val="single"/>
        </w:rPr>
        <w:t>1</w:t>
      </w:r>
      <w:r w:rsidRPr="008A6B15">
        <w:rPr>
          <w:rFonts w:ascii="Times New Roman" w:hAnsi="Times New Roman" w:cs="Times New Roman"/>
          <w:sz w:val="24"/>
          <w:szCs w:val="24"/>
          <w:u w:val="single"/>
        </w:rPr>
        <w:tab/>
      </w:r>
      <w:r w:rsidRPr="008A6B15">
        <w:rPr>
          <w:rFonts w:ascii="Times New Roman" w:hAnsi="Times New Roman" w:cs="Times New Roman"/>
          <w:sz w:val="24"/>
          <w:szCs w:val="24"/>
          <w:u w:val="single"/>
        </w:rPr>
        <w:tab/>
        <w:t>2</w:t>
      </w:r>
      <w:r w:rsidRPr="008A6B15">
        <w:rPr>
          <w:rFonts w:ascii="Times New Roman" w:hAnsi="Times New Roman" w:cs="Times New Roman"/>
          <w:sz w:val="24"/>
          <w:szCs w:val="24"/>
          <w:u w:val="single"/>
        </w:rPr>
        <w:tab/>
      </w:r>
      <w:r w:rsidRPr="008A6B15">
        <w:rPr>
          <w:rFonts w:ascii="Times New Roman" w:hAnsi="Times New Roman" w:cs="Times New Roman"/>
          <w:sz w:val="24"/>
          <w:szCs w:val="24"/>
          <w:u w:val="single"/>
        </w:rPr>
        <w:tab/>
      </w:r>
      <w:r w:rsidRPr="008A6B15">
        <w:rPr>
          <w:rFonts w:ascii="Times New Roman" w:hAnsi="Times New Roman" w:cs="Times New Roman"/>
          <w:sz w:val="24"/>
          <w:szCs w:val="24"/>
          <w:u w:val="single"/>
        </w:rPr>
        <w:tab/>
        <w:t>3</w:t>
      </w:r>
      <w:r w:rsidRPr="008A6B15">
        <w:rPr>
          <w:rFonts w:ascii="Times New Roman" w:hAnsi="Times New Roman" w:cs="Times New Roman"/>
          <w:sz w:val="24"/>
          <w:szCs w:val="24"/>
          <w:u w:val="single"/>
        </w:rPr>
        <w:tab/>
      </w:r>
      <w:r w:rsidRPr="008A6B15">
        <w:rPr>
          <w:rFonts w:ascii="Times New Roman" w:hAnsi="Times New Roman" w:cs="Times New Roman"/>
          <w:sz w:val="24"/>
          <w:szCs w:val="24"/>
          <w:u w:val="single"/>
        </w:rPr>
        <w:tab/>
      </w:r>
      <w:r w:rsidRPr="008A6B15">
        <w:rPr>
          <w:rFonts w:ascii="Times New Roman" w:hAnsi="Times New Roman" w:cs="Times New Roman"/>
          <w:sz w:val="24"/>
          <w:szCs w:val="24"/>
          <w:u w:val="single"/>
        </w:rPr>
        <w:tab/>
        <w:t>4</w:t>
      </w:r>
      <w:r w:rsidRPr="008A6B15">
        <w:rPr>
          <w:rFonts w:ascii="Times New Roman" w:hAnsi="Times New Roman" w:cs="Times New Roman"/>
          <w:sz w:val="24"/>
          <w:szCs w:val="24"/>
          <w:u w:val="single"/>
        </w:rPr>
        <w:tab/>
      </w:r>
      <w:r w:rsidRPr="008A6B15">
        <w:rPr>
          <w:rFonts w:ascii="Times New Roman" w:hAnsi="Times New Roman" w:cs="Times New Roman"/>
          <w:sz w:val="24"/>
          <w:szCs w:val="24"/>
          <w:u w:val="single"/>
        </w:rPr>
        <w:tab/>
      </w:r>
      <w:r w:rsidRPr="008A6B15">
        <w:rPr>
          <w:rFonts w:ascii="Times New Roman" w:hAnsi="Times New Roman" w:cs="Times New Roman"/>
          <w:sz w:val="24"/>
          <w:szCs w:val="24"/>
          <w:u w:val="single"/>
        </w:rPr>
        <w:tab/>
        <w:t>5</w:t>
      </w:r>
    </w:p>
    <w:p w14:paraId="3CCEA477" w14:textId="77777777" w:rsidR="00E94D31" w:rsidRPr="008A6B15" w:rsidRDefault="00E94D31" w:rsidP="00DF6A3F">
      <w:pPr>
        <w:tabs>
          <w:tab w:val="left" w:pos="-912"/>
          <w:tab w:val="left" w:pos="-720"/>
          <w:tab w:val="left" w:pos="0"/>
          <w:tab w:val="left" w:pos="1170"/>
          <w:tab w:val="left" w:pos="2160"/>
        </w:tabs>
        <w:rPr>
          <w:rFonts w:ascii="Times New Roman" w:hAnsi="Times New Roman" w:cs="Times New Roman"/>
          <w:sz w:val="24"/>
          <w:szCs w:val="24"/>
        </w:rPr>
      </w:pPr>
    </w:p>
    <w:p w14:paraId="5E8849A9" w14:textId="77777777" w:rsidR="00E94D31" w:rsidRPr="008A6B15" w:rsidRDefault="00E94D31" w:rsidP="00E94D31">
      <w:pPr>
        <w:numPr>
          <w:ilvl w:val="0"/>
          <w:numId w:val="18"/>
        </w:numPr>
        <w:tabs>
          <w:tab w:val="left" w:pos="-912"/>
          <w:tab w:val="left" w:pos="-720"/>
          <w:tab w:val="left" w:pos="0"/>
          <w:tab w:val="left" w:pos="1170"/>
          <w:tab w:val="left" w:pos="2160"/>
        </w:tabs>
        <w:spacing w:after="0" w:line="240" w:lineRule="auto"/>
        <w:rPr>
          <w:rFonts w:ascii="Times New Roman" w:hAnsi="Times New Roman" w:cs="Times New Roman"/>
          <w:sz w:val="24"/>
          <w:szCs w:val="24"/>
        </w:rPr>
      </w:pPr>
      <w:r w:rsidRPr="008A6B15">
        <w:rPr>
          <w:rFonts w:ascii="Times New Roman" w:hAnsi="Times New Roman" w:cs="Times New Roman"/>
          <w:sz w:val="24"/>
          <w:szCs w:val="24"/>
        </w:rPr>
        <w:t>Clinical Skill: Effective therapists demonstrate the ability to manage anxiety, to ask honest, open questions and to differentiate themselves from others.</w:t>
      </w:r>
    </w:p>
    <w:p w14:paraId="2D7ECFD5" w14:textId="77777777" w:rsidR="00E94D31" w:rsidRPr="008A6B15" w:rsidRDefault="00E94D31" w:rsidP="00E94D31">
      <w:pPr>
        <w:tabs>
          <w:tab w:val="left" w:pos="-912"/>
          <w:tab w:val="left" w:pos="-720"/>
          <w:tab w:val="left" w:pos="0"/>
          <w:tab w:val="left" w:pos="1170"/>
          <w:tab w:val="left" w:pos="2160"/>
        </w:tabs>
        <w:rPr>
          <w:rFonts w:ascii="Times New Roman" w:hAnsi="Times New Roman" w:cs="Times New Roman"/>
          <w:sz w:val="24"/>
          <w:szCs w:val="24"/>
        </w:rPr>
      </w:pPr>
    </w:p>
    <w:p w14:paraId="74F7E662" w14:textId="77777777" w:rsidR="00E94D31" w:rsidRPr="008A6B15" w:rsidRDefault="00E94D31" w:rsidP="00E94D31">
      <w:pPr>
        <w:tabs>
          <w:tab w:val="left" w:pos="-912"/>
          <w:tab w:val="left" w:pos="-720"/>
          <w:tab w:val="left" w:pos="0"/>
          <w:tab w:val="left" w:pos="540"/>
          <w:tab w:val="left" w:pos="1170"/>
          <w:tab w:val="left" w:pos="2160"/>
        </w:tabs>
        <w:ind w:left="540"/>
        <w:rPr>
          <w:rFonts w:ascii="Times New Roman" w:hAnsi="Times New Roman" w:cs="Times New Roman"/>
          <w:sz w:val="24"/>
          <w:szCs w:val="24"/>
          <w:u w:val="single"/>
        </w:rPr>
      </w:pPr>
      <w:r w:rsidRPr="008A6B15">
        <w:rPr>
          <w:rFonts w:ascii="Times New Roman" w:hAnsi="Times New Roman" w:cs="Times New Roman"/>
          <w:sz w:val="24"/>
          <w:szCs w:val="24"/>
          <w:u w:val="single"/>
        </w:rPr>
        <w:t>1</w:t>
      </w:r>
      <w:r w:rsidRPr="008A6B15">
        <w:rPr>
          <w:rFonts w:ascii="Times New Roman" w:hAnsi="Times New Roman" w:cs="Times New Roman"/>
          <w:sz w:val="24"/>
          <w:szCs w:val="24"/>
          <w:u w:val="single"/>
        </w:rPr>
        <w:tab/>
      </w:r>
      <w:r w:rsidRPr="008A6B15">
        <w:rPr>
          <w:rFonts w:ascii="Times New Roman" w:hAnsi="Times New Roman" w:cs="Times New Roman"/>
          <w:sz w:val="24"/>
          <w:szCs w:val="24"/>
          <w:u w:val="single"/>
        </w:rPr>
        <w:tab/>
        <w:t>2</w:t>
      </w:r>
      <w:r w:rsidRPr="008A6B15">
        <w:rPr>
          <w:rFonts w:ascii="Times New Roman" w:hAnsi="Times New Roman" w:cs="Times New Roman"/>
          <w:sz w:val="24"/>
          <w:szCs w:val="24"/>
          <w:u w:val="single"/>
        </w:rPr>
        <w:tab/>
      </w:r>
      <w:r w:rsidRPr="008A6B15">
        <w:rPr>
          <w:rFonts w:ascii="Times New Roman" w:hAnsi="Times New Roman" w:cs="Times New Roman"/>
          <w:sz w:val="24"/>
          <w:szCs w:val="24"/>
          <w:u w:val="single"/>
        </w:rPr>
        <w:tab/>
      </w:r>
      <w:r w:rsidRPr="008A6B15">
        <w:rPr>
          <w:rFonts w:ascii="Times New Roman" w:hAnsi="Times New Roman" w:cs="Times New Roman"/>
          <w:sz w:val="24"/>
          <w:szCs w:val="24"/>
          <w:u w:val="single"/>
        </w:rPr>
        <w:tab/>
        <w:t>3</w:t>
      </w:r>
      <w:r w:rsidRPr="008A6B15">
        <w:rPr>
          <w:rFonts w:ascii="Times New Roman" w:hAnsi="Times New Roman" w:cs="Times New Roman"/>
          <w:sz w:val="24"/>
          <w:szCs w:val="24"/>
          <w:u w:val="single"/>
        </w:rPr>
        <w:tab/>
      </w:r>
      <w:r w:rsidRPr="008A6B15">
        <w:rPr>
          <w:rFonts w:ascii="Times New Roman" w:hAnsi="Times New Roman" w:cs="Times New Roman"/>
          <w:sz w:val="24"/>
          <w:szCs w:val="24"/>
          <w:u w:val="single"/>
        </w:rPr>
        <w:tab/>
      </w:r>
      <w:r w:rsidRPr="008A6B15">
        <w:rPr>
          <w:rFonts w:ascii="Times New Roman" w:hAnsi="Times New Roman" w:cs="Times New Roman"/>
          <w:sz w:val="24"/>
          <w:szCs w:val="24"/>
          <w:u w:val="single"/>
        </w:rPr>
        <w:tab/>
        <w:t>4</w:t>
      </w:r>
      <w:r w:rsidRPr="008A6B15">
        <w:rPr>
          <w:rFonts w:ascii="Times New Roman" w:hAnsi="Times New Roman" w:cs="Times New Roman"/>
          <w:sz w:val="24"/>
          <w:szCs w:val="24"/>
          <w:u w:val="single"/>
        </w:rPr>
        <w:tab/>
      </w:r>
      <w:r w:rsidRPr="008A6B15">
        <w:rPr>
          <w:rFonts w:ascii="Times New Roman" w:hAnsi="Times New Roman" w:cs="Times New Roman"/>
          <w:sz w:val="24"/>
          <w:szCs w:val="24"/>
          <w:u w:val="single"/>
        </w:rPr>
        <w:tab/>
      </w:r>
      <w:r w:rsidRPr="008A6B15">
        <w:rPr>
          <w:rFonts w:ascii="Times New Roman" w:hAnsi="Times New Roman" w:cs="Times New Roman"/>
          <w:sz w:val="24"/>
          <w:szCs w:val="24"/>
          <w:u w:val="single"/>
        </w:rPr>
        <w:tab/>
        <w:t>5</w:t>
      </w:r>
    </w:p>
    <w:p w14:paraId="654E2CCB" w14:textId="77777777" w:rsidR="00E94D31" w:rsidRPr="008A6B15" w:rsidRDefault="00E94D31" w:rsidP="00E94D31">
      <w:pPr>
        <w:tabs>
          <w:tab w:val="left" w:pos="-912"/>
          <w:tab w:val="left" w:pos="-720"/>
          <w:tab w:val="left" w:pos="0"/>
          <w:tab w:val="left" w:pos="1170"/>
          <w:tab w:val="left" w:pos="2160"/>
        </w:tabs>
        <w:ind w:left="540"/>
        <w:rPr>
          <w:rFonts w:ascii="Times New Roman" w:hAnsi="Times New Roman" w:cs="Times New Roman"/>
          <w:sz w:val="24"/>
          <w:szCs w:val="24"/>
        </w:rPr>
      </w:pPr>
    </w:p>
    <w:p w14:paraId="031956DE" w14:textId="77777777" w:rsidR="00E94D31" w:rsidRPr="008A6B15" w:rsidRDefault="00E94D31" w:rsidP="00E94D31">
      <w:pPr>
        <w:keepNext/>
        <w:keepLines/>
        <w:widowControl/>
        <w:numPr>
          <w:ilvl w:val="0"/>
          <w:numId w:val="18"/>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lastRenderedPageBreak/>
        <w:t>Maturing spiritual formation: Effective therapists demonstrate a commitment to developing and deepening their spiritual life.</w:t>
      </w:r>
    </w:p>
    <w:p w14:paraId="7E26446F" w14:textId="77777777" w:rsidR="00E94D31" w:rsidRPr="008A6B15" w:rsidRDefault="00E94D31" w:rsidP="00E94D31">
      <w:pPr>
        <w:tabs>
          <w:tab w:val="left" w:pos="-912"/>
          <w:tab w:val="left" w:pos="-720"/>
          <w:tab w:val="left" w:pos="0"/>
          <w:tab w:val="left" w:pos="540"/>
          <w:tab w:val="left" w:pos="1170"/>
          <w:tab w:val="left" w:pos="2160"/>
        </w:tabs>
        <w:ind w:left="540"/>
        <w:rPr>
          <w:rFonts w:ascii="Times New Roman" w:hAnsi="Times New Roman" w:cs="Times New Roman"/>
          <w:sz w:val="24"/>
          <w:szCs w:val="24"/>
          <w:u w:val="single"/>
        </w:rPr>
      </w:pPr>
    </w:p>
    <w:p w14:paraId="1D1C429A" w14:textId="77777777" w:rsidR="00E94D31" w:rsidRPr="008A6B15" w:rsidRDefault="00E94D31" w:rsidP="00E94D31">
      <w:pPr>
        <w:tabs>
          <w:tab w:val="left" w:pos="-912"/>
          <w:tab w:val="left" w:pos="-720"/>
          <w:tab w:val="left" w:pos="0"/>
          <w:tab w:val="left" w:pos="540"/>
          <w:tab w:val="left" w:pos="1170"/>
          <w:tab w:val="left" w:pos="2160"/>
        </w:tabs>
        <w:ind w:left="540"/>
        <w:rPr>
          <w:rFonts w:ascii="Times New Roman" w:hAnsi="Times New Roman" w:cs="Times New Roman"/>
          <w:sz w:val="24"/>
          <w:szCs w:val="24"/>
          <w:u w:val="single"/>
        </w:rPr>
      </w:pPr>
      <w:r w:rsidRPr="008A6B15">
        <w:rPr>
          <w:rFonts w:ascii="Times New Roman" w:hAnsi="Times New Roman" w:cs="Times New Roman"/>
          <w:sz w:val="24"/>
          <w:szCs w:val="24"/>
          <w:u w:val="single"/>
        </w:rPr>
        <w:t>1</w:t>
      </w:r>
      <w:r w:rsidRPr="008A6B15">
        <w:rPr>
          <w:rFonts w:ascii="Times New Roman" w:hAnsi="Times New Roman" w:cs="Times New Roman"/>
          <w:sz w:val="24"/>
          <w:szCs w:val="24"/>
          <w:u w:val="single"/>
        </w:rPr>
        <w:tab/>
      </w:r>
      <w:r w:rsidRPr="008A6B15">
        <w:rPr>
          <w:rFonts w:ascii="Times New Roman" w:hAnsi="Times New Roman" w:cs="Times New Roman"/>
          <w:sz w:val="24"/>
          <w:szCs w:val="24"/>
          <w:u w:val="single"/>
        </w:rPr>
        <w:tab/>
        <w:t>2</w:t>
      </w:r>
      <w:r w:rsidRPr="008A6B15">
        <w:rPr>
          <w:rFonts w:ascii="Times New Roman" w:hAnsi="Times New Roman" w:cs="Times New Roman"/>
          <w:sz w:val="24"/>
          <w:szCs w:val="24"/>
          <w:u w:val="single"/>
        </w:rPr>
        <w:tab/>
      </w:r>
      <w:r w:rsidRPr="008A6B15">
        <w:rPr>
          <w:rFonts w:ascii="Times New Roman" w:hAnsi="Times New Roman" w:cs="Times New Roman"/>
          <w:sz w:val="24"/>
          <w:szCs w:val="24"/>
          <w:u w:val="single"/>
        </w:rPr>
        <w:tab/>
      </w:r>
      <w:r w:rsidRPr="008A6B15">
        <w:rPr>
          <w:rFonts w:ascii="Times New Roman" w:hAnsi="Times New Roman" w:cs="Times New Roman"/>
          <w:sz w:val="24"/>
          <w:szCs w:val="24"/>
          <w:u w:val="single"/>
        </w:rPr>
        <w:tab/>
        <w:t>3</w:t>
      </w:r>
      <w:r w:rsidRPr="008A6B15">
        <w:rPr>
          <w:rFonts w:ascii="Times New Roman" w:hAnsi="Times New Roman" w:cs="Times New Roman"/>
          <w:sz w:val="24"/>
          <w:szCs w:val="24"/>
          <w:u w:val="single"/>
        </w:rPr>
        <w:tab/>
      </w:r>
      <w:r w:rsidRPr="008A6B15">
        <w:rPr>
          <w:rFonts w:ascii="Times New Roman" w:hAnsi="Times New Roman" w:cs="Times New Roman"/>
          <w:sz w:val="24"/>
          <w:szCs w:val="24"/>
          <w:u w:val="single"/>
        </w:rPr>
        <w:tab/>
      </w:r>
      <w:r w:rsidRPr="008A6B15">
        <w:rPr>
          <w:rFonts w:ascii="Times New Roman" w:hAnsi="Times New Roman" w:cs="Times New Roman"/>
          <w:sz w:val="24"/>
          <w:szCs w:val="24"/>
          <w:u w:val="single"/>
        </w:rPr>
        <w:tab/>
        <w:t>4</w:t>
      </w:r>
      <w:r w:rsidRPr="008A6B15">
        <w:rPr>
          <w:rFonts w:ascii="Times New Roman" w:hAnsi="Times New Roman" w:cs="Times New Roman"/>
          <w:sz w:val="24"/>
          <w:szCs w:val="24"/>
          <w:u w:val="single"/>
        </w:rPr>
        <w:tab/>
      </w:r>
      <w:r w:rsidRPr="008A6B15">
        <w:rPr>
          <w:rFonts w:ascii="Times New Roman" w:hAnsi="Times New Roman" w:cs="Times New Roman"/>
          <w:sz w:val="24"/>
          <w:szCs w:val="24"/>
          <w:u w:val="single"/>
        </w:rPr>
        <w:tab/>
      </w:r>
      <w:r w:rsidRPr="008A6B15">
        <w:rPr>
          <w:rFonts w:ascii="Times New Roman" w:hAnsi="Times New Roman" w:cs="Times New Roman"/>
          <w:sz w:val="24"/>
          <w:szCs w:val="24"/>
          <w:u w:val="single"/>
        </w:rPr>
        <w:tab/>
        <w:t>5</w:t>
      </w:r>
    </w:p>
    <w:p w14:paraId="6033C41E" w14:textId="77777777" w:rsidR="00E94D31" w:rsidRPr="008A6B15" w:rsidRDefault="00E94D31" w:rsidP="00E94D31">
      <w:pPr>
        <w:keepNext/>
        <w:keepLines/>
        <w:rPr>
          <w:rFonts w:ascii="Times New Roman" w:hAnsi="Times New Roman" w:cs="Times New Roman"/>
          <w:sz w:val="24"/>
          <w:szCs w:val="24"/>
        </w:rPr>
      </w:pPr>
      <w:r w:rsidRPr="008A6B15">
        <w:rPr>
          <w:rFonts w:ascii="Times New Roman" w:hAnsi="Times New Roman" w:cs="Times New Roman"/>
          <w:sz w:val="24"/>
          <w:szCs w:val="24"/>
        </w:rPr>
        <w:tab/>
      </w:r>
    </w:p>
    <w:p w14:paraId="3CF79940" w14:textId="77777777" w:rsidR="00E94D31" w:rsidRPr="008A6B15" w:rsidRDefault="00E94D31" w:rsidP="00E94D31">
      <w:pPr>
        <w:pStyle w:val="Style1"/>
        <w:jc w:val="center"/>
        <w:rPr>
          <w:rFonts w:ascii="Times New Roman" w:hAnsi="Times New Roman"/>
          <w:sz w:val="24"/>
          <w:szCs w:val="24"/>
        </w:rPr>
      </w:pPr>
      <w:r w:rsidRPr="008A6B15">
        <w:rPr>
          <w:rFonts w:ascii="Times New Roman" w:hAnsi="Times New Roman"/>
          <w:b w:val="0"/>
          <w:sz w:val="24"/>
          <w:szCs w:val="24"/>
        </w:rPr>
        <w:br w:type="page"/>
      </w:r>
      <w:bookmarkStart w:id="13" w:name="_Toc269721251"/>
      <w:bookmarkStart w:id="14" w:name="_Toc303881269"/>
      <w:r w:rsidRPr="008A6B15">
        <w:rPr>
          <w:rFonts w:ascii="Times New Roman" w:hAnsi="Times New Roman"/>
          <w:sz w:val="24"/>
          <w:szCs w:val="24"/>
        </w:rPr>
        <w:lastRenderedPageBreak/>
        <w:t>GATE 2 PROFESSIONAL DEVELOPMENT PLAN</w:t>
      </w:r>
      <w:bookmarkEnd w:id="13"/>
      <w:bookmarkEnd w:id="14"/>
      <w:r w:rsidRPr="008A6B15">
        <w:rPr>
          <w:rFonts w:ascii="Times New Roman" w:hAnsi="Times New Roman"/>
          <w:sz w:val="24"/>
          <w:szCs w:val="24"/>
        </w:rPr>
        <w:fldChar w:fldCharType="begin"/>
      </w:r>
      <w:r w:rsidRPr="008A6B15">
        <w:rPr>
          <w:rFonts w:ascii="Times New Roman" w:hAnsi="Times New Roman"/>
          <w:sz w:val="24"/>
          <w:szCs w:val="24"/>
        </w:rPr>
        <w:instrText>tc "</w:instrText>
      </w:r>
      <w:bookmarkStart w:id="15" w:name="_Toc269218748"/>
      <w:bookmarkStart w:id="16" w:name="_Toc270337252"/>
      <w:bookmarkStart w:id="17" w:name="_Toc303881840"/>
      <w:r w:rsidRPr="008A6B15">
        <w:rPr>
          <w:rFonts w:ascii="Times New Roman" w:hAnsi="Times New Roman"/>
          <w:sz w:val="24"/>
          <w:szCs w:val="24"/>
        </w:rPr>
        <w:instrText>PROFESSIONAL DEVELOPMENT PLAN</w:instrText>
      </w:r>
      <w:bookmarkEnd w:id="15"/>
      <w:bookmarkEnd w:id="16"/>
      <w:bookmarkEnd w:id="17"/>
      <w:r w:rsidRPr="008A6B15">
        <w:rPr>
          <w:rFonts w:ascii="Times New Roman" w:hAnsi="Times New Roman"/>
          <w:sz w:val="24"/>
          <w:szCs w:val="24"/>
        </w:rPr>
        <w:instrText>" \f C \l 2</w:instrText>
      </w:r>
      <w:r w:rsidRPr="008A6B15">
        <w:rPr>
          <w:rFonts w:ascii="Times New Roman" w:hAnsi="Times New Roman"/>
          <w:sz w:val="24"/>
          <w:szCs w:val="24"/>
        </w:rPr>
        <w:fldChar w:fldCharType="end"/>
      </w:r>
    </w:p>
    <w:p w14:paraId="01BF0ABD" w14:textId="77777777" w:rsidR="00E94D31" w:rsidRPr="008A6B15" w:rsidRDefault="00E94D31" w:rsidP="00E94D31">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rFonts w:ascii="Times New Roman" w:hAnsi="Times New Roman" w:cs="Times New Roman"/>
          <w:sz w:val="24"/>
          <w:szCs w:val="24"/>
        </w:rPr>
      </w:pPr>
    </w:p>
    <w:p w14:paraId="011AD5A1" w14:textId="05B32D58" w:rsidR="00E94D31" w:rsidRPr="008A6B15" w:rsidRDefault="00E94D31" w:rsidP="00E94D31">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rFonts w:ascii="Times New Roman" w:hAnsi="Times New Roman" w:cs="Times New Roman"/>
          <w:sz w:val="24"/>
          <w:szCs w:val="24"/>
        </w:rPr>
      </w:pPr>
      <w:r w:rsidRPr="008A6B15">
        <w:rPr>
          <w:rFonts w:ascii="Times New Roman" w:hAnsi="Times New Roman" w:cs="Times New Roman"/>
          <w:sz w:val="24"/>
          <w:szCs w:val="24"/>
        </w:rPr>
        <w:t xml:space="preserve">Directions:  Identify significant areas of professional growth you would like to experience during your practicum experience. Next identify </w:t>
      </w:r>
      <w:r w:rsidRPr="008A6B15">
        <w:rPr>
          <w:rFonts w:ascii="Times New Roman" w:hAnsi="Times New Roman" w:cs="Times New Roman"/>
          <w:i/>
          <w:sz w:val="24"/>
          <w:szCs w:val="24"/>
        </w:rPr>
        <w:t>resources</w:t>
      </w:r>
      <w:r w:rsidRPr="008A6B15">
        <w:rPr>
          <w:rFonts w:ascii="Times New Roman" w:hAnsi="Times New Roman" w:cs="Times New Roman"/>
          <w:sz w:val="24"/>
          <w:szCs w:val="24"/>
        </w:rPr>
        <w:t xml:space="preserve"> available t</w:t>
      </w:r>
      <w:r w:rsidR="00DF6A3F" w:rsidRPr="008A6B15">
        <w:rPr>
          <w:rFonts w:ascii="Times New Roman" w:hAnsi="Times New Roman" w:cs="Times New Roman"/>
          <w:sz w:val="24"/>
          <w:szCs w:val="24"/>
        </w:rPr>
        <w:t>o foster growth in these areas</w:t>
      </w:r>
    </w:p>
    <w:p w14:paraId="05878CCE" w14:textId="45DF4AC1" w:rsidR="00E94D31" w:rsidRPr="008A6B15" w:rsidRDefault="00E94D31" w:rsidP="00DF6A3F">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rFonts w:ascii="Times New Roman" w:hAnsi="Times New Roman" w:cs="Times New Roman"/>
          <w:b/>
          <w:sz w:val="24"/>
          <w:szCs w:val="24"/>
        </w:rPr>
      </w:pPr>
      <w:r w:rsidRPr="008A6B15">
        <w:rPr>
          <w:rFonts w:ascii="Times New Roman" w:hAnsi="Times New Roman" w:cs="Times New Roman"/>
          <w:b/>
          <w:sz w:val="24"/>
          <w:szCs w:val="24"/>
        </w:rPr>
        <w:t xml:space="preserve">1.  Target Area: Theoretical Foundations  </w:t>
      </w:r>
    </w:p>
    <w:p w14:paraId="51B1EA18" w14:textId="6968F716"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t xml:space="preserve">If I successfully attend to this area I will be able to:  </w:t>
      </w:r>
      <w:r w:rsidR="00DF6A3F" w:rsidRPr="008A6B15">
        <w:rPr>
          <w:rFonts w:ascii="Times New Roman" w:hAnsi="Times New Roman" w:cs="Times New Roman"/>
          <w:sz w:val="24"/>
          <w:szCs w:val="24"/>
        </w:rPr>
        <w:t>__________</w:t>
      </w:r>
    </w:p>
    <w:p w14:paraId="316E6F2A" w14:textId="77777777"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t>Rate current level of mastery</w:t>
      </w:r>
    </w:p>
    <w:p w14:paraId="6F7EDC05" w14:textId="3AA8508E"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t>1 (poor</w:t>
      </w:r>
      <w:proofErr w:type="gramStart"/>
      <w:r w:rsidRPr="008A6B15">
        <w:rPr>
          <w:rFonts w:ascii="Times New Roman" w:hAnsi="Times New Roman" w:cs="Times New Roman"/>
          <w:sz w:val="24"/>
          <w:szCs w:val="24"/>
        </w:rPr>
        <w:t>)                2</w:t>
      </w:r>
      <w:proofErr w:type="gramEnd"/>
      <w:r w:rsidRPr="008A6B15">
        <w:rPr>
          <w:rFonts w:ascii="Times New Roman" w:hAnsi="Times New Roman" w:cs="Times New Roman"/>
          <w:sz w:val="24"/>
          <w:szCs w:val="24"/>
        </w:rPr>
        <w:t xml:space="preserve">                          3                   4                    5 (excellent)</w:t>
      </w:r>
    </w:p>
    <w:p w14:paraId="356DCD0D" w14:textId="04B8C151" w:rsidR="00E94D31" w:rsidRPr="008A6B15" w:rsidRDefault="00E94D31" w:rsidP="00DF6A3F">
      <w:pPr>
        <w:rPr>
          <w:rFonts w:ascii="Times New Roman" w:hAnsi="Times New Roman" w:cs="Times New Roman"/>
          <w:sz w:val="24"/>
          <w:szCs w:val="24"/>
        </w:rPr>
      </w:pPr>
      <w:r w:rsidRPr="008A6B15">
        <w:rPr>
          <w:rFonts w:ascii="Times New Roman" w:hAnsi="Times New Roman" w:cs="Times New Roman"/>
          <w:sz w:val="24"/>
          <w:szCs w:val="24"/>
        </w:rPr>
        <w:t>These are the things I will do to help me attain this goal (resources)</w:t>
      </w:r>
      <w:r w:rsidR="00DF6A3F" w:rsidRPr="008A6B15">
        <w:rPr>
          <w:rFonts w:ascii="Times New Roman" w:hAnsi="Times New Roman" w:cs="Times New Roman"/>
          <w:sz w:val="24"/>
          <w:szCs w:val="24"/>
        </w:rPr>
        <w:t xml:space="preserve"> ___</w:t>
      </w:r>
    </w:p>
    <w:p w14:paraId="506044F6" w14:textId="77777777" w:rsidR="00E94D31" w:rsidRPr="008A6B15" w:rsidRDefault="00E94D31" w:rsidP="00E94D31">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rFonts w:ascii="Times New Roman" w:hAnsi="Times New Roman" w:cs="Times New Roman"/>
          <w:b/>
          <w:sz w:val="24"/>
          <w:szCs w:val="24"/>
        </w:rPr>
      </w:pPr>
      <w:r w:rsidRPr="008A6B15">
        <w:rPr>
          <w:rFonts w:ascii="Times New Roman" w:hAnsi="Times New Roman" w:cs="Times New Roman"/>
          <w:b/>
          <w:sz w:val="24"/>
          <w:szCs w:val="24"/>
        </w:rPr>
        <w:t>2.  Target Area: Therapeutic Skills (e.g., assessment, joining, escalating conflict, etc.)</w:t>
      </w:r>
    </w:p>
    <w:p w14:paraId="49032BD0" w14:textId="3B552FCF"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t xml:space="preserve">If I successfully attend to this area I will be able to:  </w:t>
      </w:r>
      <w:r w:rsidR="00DF6A3F" w:rsidRPr="008A6B15">
        <w:rPr>
          <w:rFonts w:ascii="Times New Roman" w:hAnsi="Times New Roman" w:cs="Times New Roman"/>
          <w:sz w:val="24"/>
          <w:szCs w:val="24"/>
        </w:rPr>
        <w:t>___</w:t>
      </w:r>
      <w:r w:rsidRPr="008A6B15">
        <w:rPr>
          <w:rFonts w:ascii="Times New Roman" w:hAnsi="Times New Roman" w:cs="Times New Roman"/>
          <w:sz w:val="24"/>
          <w:szCs w:val="24"/>
        </w:rPr>
        <w:t>___</w:t>
      </w:r>
    </w:p>
    <w:p w14:paraId="3FE34E4F" w14:textId="77777777"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t>Rate current level of mastery</w:t>
      </w:r>
    </w:p>
    <w:p w14:paraId="0E400412" w14:textId="77777777"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t>1 (poor</w:t>
      </w:r>
      <w:proofErr w:type="gramStart"/>
      <w:r w:rsidRPr="008A6B15">
        <w:rPr>
          <w:rFonts w:ascii="Times New Roman" w:hAnsi="Times New Roman" w:cs="Times New Roman"/>
          <w:sz w:val="24"/>
          <w:szCs w:val="24"/>
        </w:rPr>
        <w:t>)                2</w:t>
      </w:r>
      <w:proofErr w:type="gramEnd"/>
      <w:r w:rsidRPr="008A6B15">
        <w:rPr>
          <w:rFonts w:ascii="Times New Roman" w:hAnsi="Times New Roman" w:cs="Times New Roman"/>
          <w:sz w:val="24"/>
          <w:szCs w:val="24"/>
        </w:rPr>
        <w:t xml:space="preserve">                          3                   4                    5 (excellent)</w:t>
      </w:r>
    </w:p>
    <w:p w14:paraId="30BF6830" w14:textId="1792D3C4" w:rsidR="00E94D31" w:rsidRPr="008A6B15" w:rsidRDefault="00E94D31" w:rsidP="00DF6A3F">
      <w:pPr>
        <w:rPr>
          <w:rFonts w:ascii="Times New Roman" w:hAnsi="Times New Roman" w:cs="Times New Roman"/>
          <w:sz w:val="24"/>
          <w:szCs w:val="24"/>
        </w:rPr>
      </w:pPr>
      <w:r w:rsidRPr="008A6B15">
        <w:rPr>
          <w:rFonts w:ascii="Times New Roman" w:hAnsi="Times New Roman" w:cs="Times New Roman"/>
          <w:sz w:val="24"/>
          <w:szCs w:val="24"/>
        </w:rPr>
        <w:t>These are the things I will do to help</w:t>
      </w:r>
      <w:r w:rsidR="00DF6A3F" w:rsidRPr="008A6B15">
        <w:rPr>
          <w:rFonts w:ascii="Times New Roman" w:hAnsi="Times New Roman" w:cs="Times New Roman"/>
          <w:sz w:val="24"/>
          <w:szCs w:val="24"/>
        </w:rPr>
        <w:t xml:space="preserve"> me attain this goal (resources): ____</w:t>
      </w:r>
    </w:p>
    <w:p w14:paraId="41D3B1E3" w14:textId="76D2CD62" w:rsidR="00E94D31" w:rsidRPr="008A6B15" w:rsidRDefault="00E94D31" w:rsidP="00E94D31">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rFonts w:ascii="Times New Roman" w:hAnsi="Times New Roman" w:cs="Times New Roman"/>
          <w:b/>
          <w:sz w:val="24"/>
          <w:szCs w:val="24"/>
        </w:rPr>
      </w:pPr>
      <w:r w:rsidRPr="008A6B15">
        <w:rPr>
          <w:rFonts w:ascii="Times New Roman" w:hAnsi="Times New Roman" w:cs="Times New Roman"/>
          <w:b/>
          <w:sz w:val="24"/>
          <w:szCs w:val="24"/>
        </w:rPr>
        <w:t>3.  Target Area: Ethical Understandings (e.g., confidentiality, reporting laws, etc.)</w:t>
      </w:r>
    </w:p>
    <w:p w14:paraId="3AC07BC2" w14:textId="101E17E0"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t>If I successfully attend to this area I will be able to:  ______</w:t>
      </w:r>
    </w:p>
    <w:p w14:paraId="32934C60" w14:textId="77777777"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t>Rate current level of mastery</w:t>
      </w:r>
    </w:p>
    <w:p w14:paraId="57E5D378" w14:textId="77777777"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t>1 (poor</w:t>
      </w:r>
      <w:proofErr w:type="gramStart"/>
      <w:r w:rsidRPr="008A6B15">
        <w:rPr>
          <w:rFonts w:ascii="Times New Roman" w:hAnsi="Times New Roman" w:cs="Times New Roman"/>
          <w:sz w:val="24"/>
          <w:szCs w:val="24"/>
        </w:rPr>
        <w:t>)                2</w:t>
      </w:r>
      <w:proofErr w:type="gramEnd"/>
      <w:r w:rsidRPr="008A6B15">
        <w:rPr>
          <w:rFonts w:ascii="Times New Roman" w:hAnsi="Times New Roman" w:cs="Times New Roman"/>
          <w:sz w:val="24"/>
          <w:szCs w:val="24"/>
        </w:rPr>
        <w:t xml:space="preserve">                          3                   4                    5 (excellent)</w:t>
      </w:r>
    </w:p>
    <w:p w14:paraId="6AF080FA" w14:textId="159CCA3B"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t>These are the things I will do to help</w:t>
      </w:r>
      <w:r w:rsidR="00DF6A3F" w:rsidRPr="008A6B15">
        <w:rPr>
          <w:rFonts w:ascii="Times New Roman" w:hAnsi="Times New Roman" w:cs="Times New Roman"/>
          <w:sz w:val="24"/>
          <w:szCs w:val="24"/>
        </w:rPr>
        <w:t xml:space="preserve"> me attain this goal (resources): ___</w:t>
      </w:r>
    </w:p>
    <w:p w14:paraId="24A2CF73" w14:textId="77777777" w:rsidR="00E94D31" w:rsidRPr="008A6B15" w:rsidRDefault="00E94D31" w:rsidP="00E94D31">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rFonts w:ascii="Times New Roman" w:hAnsi="Times New Roman" w:cs="Times New Roman"/>
          <w:sz w:val="24"/>
          <w:szCs w:val="24"/>
        </w:rPr>
      </w:pPr>
      <w:r w:rsidRPr="008A6B15">
        <w:rPr>
          <w:rFonts w:ascii="Times New Roman" w:hAnsi="Times New Roman" w:cs="Times New Roman"/>
          <w:b/>
          <w:sz w:val="24"/>
          <w:szCs w:val="24"/>
        </w:rPr>
        <w:t xml:space="preserve">4.  Target Area: </w:t>
      </w:r>
      <w:r w:rsidRPr="008A6B15">
        <w:rPr>
          <w:rFonts w:ascii="Times New Roman" w:hAnsi="Times New Roman" w:cs="Times New Roman"/>
          <w:sz w:val="24"/>
          <w:szCs w:val="24"/>
        </w:rPr>
        <w:t>Professional Practice (e.g., appointment logistics, termination, etc.)</w:t>
      </w:r>
    </w:p>
    <w:p w14:paraId="4FF233F2" w14:textId="3B07045D"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t>If I successfully attend to this area I will be able to:  ______</w:t>
      </w:r>
    </w:p>
    <w:p w14:paraId="69A46053" w14:textId="77777777"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t>Rate current level of mastery</w:t>
      </w:r>
    </w:p>
    <w:p w14:paraId="62103CA6" w14:textId="77777777"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t>1 (poor</w:t>
      </w:r>
      <w:proofErr w:type="gramStart"/>
      <w:r w:rsidRPr="008A6B15">
        <w:rPr>
          <w:rFonts w:ascii="Times New Roman" w:hAnsi="Times New Roman" w:cs="Times New Roman"/>
          <w:sz w:val="24"/>
          <w:szCs w:val="24"/>
        </w:rPr>
        <w:t>)                2</w:t>
      </w:r>
      <w:proofErr w:type="gramEnd"/>
      <w:r w:rsidRPr="008A6B15">
        <w:rPr>
          <w:rFonts w:ascii="Times New Roman" w:hAnsi="Times New Roman" w:cs="Times New Roman"/>
          <w:sz w:val="24"/>
          <w:szCs w:val="24"/>
        </w:rPr>
        <w:t xml:space="preserve">                          3                   4                    5 (excellent)</w:t>
      </w:r>
    </w:p>
    <w:p w14:paraId="50850A14" w14:textId="173F2FD7"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t>These are the things I will do to help me attain this goal (resources)</w:t>
      </w:r>
      <w:r w:rsidR="00DF6A3F" w:rsidRPr="008A6B15">
        <w:rPr>
          <w:rFonts w:ascii="Times New Roman" w:hAnsi="Times New Roman" w:cs="Times New Roman"/>
          <w:sz w:val="24"/>
          <w:szCs w:val="24"/>
        </w:rPr>
        <w:t xml:space="preserve"> _____</w:t>
      </w:r>
    </w:p>
    <w:p w14:paraId="794470DB" w14:textId="77777777" w:rsidR="00E94D31" w:rsidRPr="008A6B15" w:rsidRDefault="00E94D31" w:rsidP="00E94D31">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rFonts w:ascii="Times New Roman" w:hAnsi="Times New Roman" w:cs="Times New Roman"/>
          <w:sz w:val="24"/>
          <w:szCs w:val="24"/>
        </w:rPr>
      </w:pPr>
    </w:p>
    <w:p w14:paraId="51AA6882" w14:textId="77777777" w:rsidR="00E94D31" w:rsidRPr="008A6B15" w:rsidRDefault="00E94D31" w:rsidP="00E94D31">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rFonts w:ascii="Times New Roman" w:hAnsi="Times New Roman" w:cs="Times New Roman"/>
          <w:sz w:val="24"/>
          <w:szCs w:val="24"/>
        </w:rPr>
      </w:pPr>
      <w:r w:rsidRPr="008A6B15">
        <w:rPr>
          <w:rFonts w:ascii="Times New Roman" w:hAnsi="Times New Roman" w:cs="Times New Roman"/>
          <w:sz w:val="24"/>
          <w:szCs w:val="24"/>
        </w:rPr>
        <w:br w:type="page"/>
      </w:r>
    </w:p>
    <w:p w14:paraId="40B25BDC" w14:textId="6E1B0C97" w:rsidR="00E94D31" w:rsidRPr="008A6B15" w:rsidRDefault="00E94D31" w:rsidP="00E94D31">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rFonts w:ascii="Times New Roman" w:hAnsi="Times New Roman" w:cs="Times New Roman"/>
          <w:sz w:val="24"/>
          <w:szCs w:val="24"/>
        </w:rPr>
      </w:pPr>
      <w:r w:rsidRPr="008A6B15">
        <w:rPr>
          <w:rFonts w:ascii="Times New Roman" w:hAnsi="Times New Roman" w:cs="Times New Roman"/>
          <w:b/>
          <w:sz w:val="24"/>
          <w:szCs w:val="24"/>
        </w:rPr>
        <w:lastRenderedPageBreak/>
        <w:t>5.  Target Area:</w:t>
      </w:r>
      <w:r w:rsidRPr="008A6B15">
        <w:rPr>
          <w:rFonts w:ascii="Times New Roman" w:hAnsi="Times New Roman" w:cs="Times New Roman"/>
          <w:sz w:val="24"/>
          <w:szCs w:val="24"/>
        </w:rPr>
        <w:t xml:space="preserve"> Use of Self (e.g., one’s own family of origin issues, difficult kinds of client issues, etc.)</w:t>
      </w:r>
    </w:p>
    <w:p w14:paraId="157AD0F4" w14:textId="1E94CA7E"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t>If I successfully attend to this area I will be able to:  ________</w:t>
      </w:r>
    </w:p>
    <w:p w14:paraId="07B2B60E" w14:textId="77777777"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t>Rate current level of mastery</w:t>
      </w:r>
    </w:p>
    <w:p w14:paraId="6DFEDC9F" w14:textId="77777777"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t>1 (poor</w:t>
      </w:r>
      <w:proofErr w:type="gramStart"/>
      <w:r w:rsidRPr="008A6B15">
        <w:rPr>
          <w:rFonts w:ascii="Times New Roman" w:hAnsi="Times New Roman" w:cs="Times New Roman"/>
          <w:sz w:val="24"/>
          <w:szCs w:val="24"/>
        </w:rPr>
        <w:t>)                2</w:t>
      </w:r>
      <w:proofErr w:type="gramEnd"/>
      <w:r w:rsidRPr="008A6B15">
        <w:rPr>
          <w:rFonts w:ascii="Times New Roman" w:hAnsi="Times New Roman" w:cs="Times New Roman"/>
          <w:sz w:val="24"/>
          <w:szCs w:val="24"/>
        </w:rPr>
        <w:t xml:space="preserve">                          3                   4                    5 (excellent)</w:t>
      </w:r>
    </w:p>
    <w:p w14:paraId="186E1847" w14:textId="4D29124C"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t>These are the things I will do to help me attain this goal (resources)</w:t>
      </w:r>
      <w:r w:rsidR="00DF6A3F" w:rsidRPr="008A6B15">
        <w:rPr>
          <w:rFonts w:ascii="Times New Roman" w:hAnsi="Times New Roman" w:cs="Times New Roman"/>
          <w:sz w:val="24"/>
          <w:szCs w:val="24"/>
        </w:rPr>
        <w:t xml:space="preserve"> ___</w:t>
      </w:r>
    </w:p>
    <w:p w14:paraId="4159CC90" w14:textId="5183E030" w:rsidR="00E94D31" w:rsidRPr="008A6B15" w:rsidRDefault="00E94D31" w:rsidP="00E94D31">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rFonts w:ascii="Times New Roman" w:hAnsi="Times New Roman" w:cs="Times New Roman"/>
          <w:sz w:val="24"/>
          <w:szCs w:val="24"/>
        </w:rPr>
      </w:pPr>
      <w:r w:rsidRPr="008A6B15">
        <w:rPr>
          <w:rFonts w:ascii="Times New Roman" w:hAnsi="Times New Roman" w:cs="Times New Roman"/>
          <w:b/>
          <w:sz w:val="24"/>
          <w:szCs w:val="24"/>
        </w:rPr>
        <w:t xml:space="preserve">6.  Target Area: </w:t>
      </w:r>
      <w:r w:rsidRPr="008A6B15">
        <w:rPr>
          <w:rFonts w:ascii="Times New Roman" w:hAnsi="Times New Roman" w:cs="Times New Roman"/>
          <w:sz w:val="24"/>
          <w:szCs w:val="24"/>
        </w:rPr>
        <w:t>Spiritual Formation (e.g., relationship with God, involvement with faith community, social holiness, etc.)</w:t>
      </w:r>
    </w:p>
    <w:p w14:paraId="2D0984C2" w14:textId="77777777"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t>If I successfully attend to this area I will be able to:  ________________________________________________________________________________________________________________________________________________</w:t>
      </w:r>
    </w:p>
    <w:p w14:paraId="0F9C085F" w14:textId="77777777"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t>Rate current level of mastery</w:t>
      </w:r>
    </w:p>
    <w:p w14:paraId="6FF9D7C3" w14:textId="77777777"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t>1 (poor</w:t>
      </w:r>
      <w:proofErr w:type="gramStart"/>
      <w:r w:rsidRPr="008A6B15">
        <w:rPr>
          <w:rFonts w:ascii="Times New Roman" w:hAnsi="Times New Roman" w:cs="Times New Roman"/>
          <w:sz w:val="24"/>
          <w:szCs w:val="24"/>
        </w:rPr>
        <w:t>)                2</w:t>
      </w:r>
      <w:proofErr w:type="gramEnd"/>
      <w:r w:rsidRPr="008A6B15">
        <w:rPr>
          <w:rFonts w:ascii="Times New Roman" w:hAnsi="Times New Roman" w:cs="Times New Roman"/>
          <w:sz w:val="24"/>
          <w:szCs w:val="24"/>
        </w:rPr>
        <w:t xml:space="preserve">                          3                   4                    5 (excellent)</w:t>
      </w:r>
    </w:p>
    <w:p w14:paraId="0E710ACF" w14:textId="577B7D22"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t>These are the things I will do to help</w:t>
      </w:r>
      <w:r w:rsidR="00DF6A3F" w:rsidRPr="008A6B15">
        <w:rPr>
          <w:rFonts w:ascii="Times New Roman" w:hAnsi="Times New Roman" w:cs="Times New Roman"/>
          <w:sz w:val="24"/>
          <w:szCs w:val="24"/>
        </w:rPr>
        <w:t xml:space="preserve"> me attain this goal (resources)______</w:t>
      </w:r>
    </w:p>
    <w:p w14:paraId="21B85309" w14:textId="77777777" w:rsidR="00E94D31" w:rsidRPr="008A6B15" w:rsidRDefault="00E94D31" w:rsidP="00E94D31">
      <w:pPr>
        <w:jc w:val="center"/>
        <w:rPr>
          <w:rFonts w:ascii="Times New Roman" w:hAnsi="Times New Roman" w:cs="Times New Roman"/>
          <w:sz w:val="24"/>
          <w:szCs w:val="24"/>
        </w:rPr>
      </w:pPr>
      <w:r w:rsidRPr="008A6B15">
        <w:rPr>
          <w:rFonts w:ascii="Times New Roman" w:hAnsi="Times New Roman" w:cs="Times New Roman"/>
          <w:sz w:val="24"/>
          <w:szCs w:val="24"/>
        </w:rPr>
        <w:br w:type="page"/>
      </w:r>
      <w:r w:rsidRPr="008A6B15">
        <w:rPr>
          <w:rFonts w:ascii="Times New Roman" w:hAnsi="Times New Roman" w:cs="Times New Roman"/>
          <w:sz w:val="24"/>
          <w:szCs w:val="24"/>
        </w:rPr>
        <w:lastRenderedPageBreak/>
        <w:t>Curriculum Vitae Outline</w:t>
      </w:r>
    </w:p>
    <w:p w14:paraId="04438303" w14:textId="77777777"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t>Think of this as a specialized resume.  Imagine that you are applying for a practicum/internship site position and that you will mail this document to your potential site supervisor.  Imagine that the quality of the format and your responses will determine whether or not you will be offered a placement.</w:t>
      </w:r>
    </w:p>
    <w:p w14:paraId="4E9FA85C" w14:textId="77777777"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t>This document does not ask for your entire educational or work experience, but seeks to highlight the activities and experiences that you have had relevant to your counseling degree and your professional preparation since you entered Asbury Seminary.</w:t>
      </w:r>
    </w:p>
    <w:p w14:paraId="591429A0" w14:textId="77777777"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t xml:space="preserve">Prepare a document that includes </w:t>
      </w:r>
      <w:r w:rsidRPr="008A6B15">
        <w:rPr>
          <w:rFonts w:ascii="Times New Roman" w:hAnsi="Times New Roman" w:cs="Times New Roman"/>
          <w:b/>
          <w:sz w:val="24"/>
          <w:szCs w:val="24"/>
        </w:rPr>
        <w:t>all</w:t>
      </w:r>
      <w:r w:rsidRPr="008A6B15">
        <w:rPr>
          <w:rFonts w:ascii="Times New Roman" w:hAnsi="Times New Roman" w:cs="Times New Roman"/>
          <w:sz w:val="24"/>
          <w:szCs w:val="24"/>
        </w:rPr>
        <w:t xml:space="preserve"> of the categories below:</w:t>
      </w:r>
    </w:p>
    <w:p w14:paraId="59B884FF" w14:textId="77777777" w:rsidR="00E94D31" w:rsidRPr="008A6B15" w:rsidRDefault="00E94D31" w:rsidP="00E94D31">
      <w:pPr>
        <w:widowControl/>
        <w:numPr>
          <w:ilvl w:val="0"/>
          <w:numId w:val="20"/>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Name, address, contact information</w:t>
      </w:r>
    </w:p>
    <w:p w14:paraId="16D304C7" w14:textId="77777777" w:rsidR="00E94D31" w:rsidRPr="008A6B15" w:rsidRDefault="00E94D31" w:rsidP="00E94D31">
      <w:pPr>
        <w:widowControl/>
        <w:numPr>
          <w:ilvl w:val="0"/>
          <w:numId w:val="20"/>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Professional Mission Statement [What is your purpose now in pursuing this degree?  Keep this short – a few sentences]</w:t>
      </w:r>
    </w:p>
    <w:p w14:paraId="386B0D7A" w14:textId="77777777" w:rsidR="00E94D31" w:rsidRPr="008A6B15" w:rsidRDefault="00E94D31" w:rsidP="00E94D31">
      <w:pPr>
        <w:widowControl/>
        <w:numPr>
          <w:ilvl w:val="0"/>
          <w:numId w:val="20"/>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Professional Goals [e.g., attain license status as LPC, LMFT, LMHC, etc.; pursue doctoral studies in ____; enter chaplaincy; seek ordination in ____ (church/denomination); go on the mission field; open a private practice, etc.]</w:t>
      </w:r>
    </w:p>
    <w:p w14:paraId="7DF0CA39" w14:textId="77777777" w:rsidR="00E94D31" w:rsidRPr="008A6B15" w:rsidRDefault="00E94D31" w:rsidP="00E94D31">
      <w:pPr>
        <w:widowControl/>
        <w:numPr>
          <w:ilvl w:val="0"/>
          <w:numId w:val="20"/>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Denominational/church affiliation [if appropriate to your circumstances, e.g. seeking ordination]</w:t>
      </w:r>
    </w:p>
    <w:p w14:paraId="198AE2CC" w14:textId="77777777" w:rsidR="00E94D31" w:rsidRPr="008A6B15" w:rsidRDefault="00E94D31" w:rsidP="00E94D31">
      <w:pPr>
        <w:widowControl/>
        <w:numPr>
          <w:ilvl w:val="0"/>
          <w:numId w:val="20"/>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Memberships in Professional Organizations [i.e., ACA, AAMFT, KCA, KAMFT, CAPS, AACC]</w:t>
      </w:r>
    </w:p>
    <w:p w14:paraId="002B69C8" w14:textId="77777777" w:rsidR="00E94D31" w:rsidRPr="008A6B15" w:rsidRDefault="00E94D31" w:rsidP="00E94D31">
      <w:pPr>
        <w:widowControl/>
        <w:numPr>
          <w:ilvl w:val="0"/>
          <w:numId w:val="20"/>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 xml:space="preserve">Professional Development Activities. [List the workshops, seminars, conferences that you have attended </w:t>
      </w:r>
      <w:r w:rsidRPr="008A6B15">
        <w:rPr>
          <w:rFonts w:ascii="Times New Roman" w:hAnsi="Times New Roman" w:cs="Times New Roman"/>
          <w:sz w:val="24"/>
          <w:szCs w:val="24"/>
          <w:u w:val="single"/>
        </w:rPr>
        <w:t>that are related to your degree plan</w:t>
      </w:r>
      <w:r w:rsidRPr="008A6B15">
        <w:rPr>
          <w:rFonts w:ascii="Times New Roman" w:hAnsi="Times New Roman" w:cs="Times New Roman"/>
          <w:sz w:val="24"/>
          <w:szCs w:val="24"/>
        </w:rPr>
        <w:t xml:space="preserve"> and </w:t>
      </w:r>
      <w:r w:rsidRPr="008A6B15">
        <w:rPr>
          <w:rFonts w:ascii="Times New Roman" w:hAnsi="Times New Roman" w:cs="Times New Roman"/>
          <w:sz w:val="24"/>
          <w:szCs w:val="24"/>
          <w:u w:val="single"/>
        </w:rPr>
        <w:t>professional goals</w:t>
      </w:r>
      <w:r w:rsidRPr="008A6B15">
        <w:rPr>
          <w:rFonts w:ascii="Times New Roman" w:hAnsi="Times New Roman" w:cs="Times New Roman"/>
          <w:sz w:val="24"/>
          <w:szCs w:val="24"/>
        </w:rPr>
        <w:t>]</w:t>
      </w:r>
    </w:p>
    <w:p w14:paraId="1C85BD94" w14:textId="77777777" w:rsidR="00E94D31" w:rsidRPr="008A6B15" w:rsidRDefault="00E94D31" w:rsidP="00E94D31">
      <w:pPr>
        <w:widowControl/>
        <w:numPr>
          <w:ilvl w:val="0"/>
          <w:numId w:val="20"/>
        </w:numPr>
        <w:spacing w:after="0" w:line="240" w:lineRule="auto"/>
        <w:rPr>
          <w:rFonts w:ascii="Times New Roman" w:hAnsi="Times New Roman" w:cs="Times New Roman"/>
          <w:sz w:val="24"/>
          <w:szCs w:val="24"/>
        </w:rPr>
      </w:pPr>
      <w:r w:rsidRPr="008A6B15">
        <w:rPr>
          <w:rFonts w:ascii="Times New Roman" w:hAnsi="Times New Roman" w:cs="Times New Roman"/>
          <w:sz w:val="24"/>
          <w:szCs w:val="24"/>
        </w:rPr>
        <w:t xml:space="preserve">Work or volunteer experience since you entered Asbury Seminary </w:t>
      </w:r>
      <w:r w:rsidRPr="008A6B15">
        <w:rPr>
          <w:rFonts w:ascii="Times New Roman" w:hAnsi="Times New Roman" w:cs="Times New Roman"/>
          <w:sz w:val="24"/>
          <w:szCs w:val="24"/>
          <w:u w:val="single"/>
        </w:rPr>
        <w:t>that is relevant to your counseling degree</w:t>
      </w:r>
      <w:r w:rsidRPr="008A6B15">
        <w:rPr>
          <w:rFonts w:ascii="Times New Roman" w:hAnsi="Times New Roman" w:cs="Times New Roman"/>
          <w:sz w:val="24"/>
          <w:szCs w:val="24"/>
        </w:rPr>
        <w:t xml:space="preserve"> and </w:t>
      </w:r>
      <w:r w:rsidRPr="008A6B15">
        <w:rPr>
          <w:rFonts w:ascii="Times New Roman" w:hAnsi="Times New Roman" w:cs="Times New Roman"/>
          <w:sz w:val="24"/>
          <w:szCs w:val="24"/>
          <w:u w:val="single"/>
        </w:rPr>
        <w:t>professional goals.</w:t>
      </w:r>
    </w:p>
    <w:p w14:paraId="51C698C7" w14:textId="77777777"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869"/>
        <w:gridCol w:w="2083"/>
        <w:gridCol w:w="2083"/>
        <w:gridCol w:w="2083"/>
      </w:tblGrid>
      <w:tr w:rsidR="00E94D31" w:rsidRPr="008A6B15" w14:paraId="27D7082E" w14:textId="77777777" w:rsidTr="00DF6A3F">
        <w:tc>
          <w:tcPr>
            <w:tcW w:w="1458" w:type="dxa"/>
            <w:shd w:val="clear" w:color="auto" w:fill="auto"/>
          </w:tcPr>
          <w:p w14:paraId="4ADFF37E" w14:textId="77777777" w:rsidR="00E94D31" w:rsidRPr="008A6B15" w:rsidRDefault="00E94D31" w:rsidP="00E94D31">
            <w:pPr>
              <w:jc w:val="center"/>
              <w:rPr>
                <w:rFonts w:ascii="Times New Roman" w:hAnsi="Times New Roman" w:cs="Times New Roman"/>
                <w:b/>
                <w:sz w:val="24"/>
                <w:szCs w:val="24"/>
              </w:rPr>
            </w:pPr>
            <w:r w:rsidRPr="008A6B15">
              <w:rPr>
                <w:rFonts w:ascii="Times New Roman" w:hAnsi="Times New Roman" w:cs="Times New Roman"/>
                <w:b/>
                <w:sz w:val="24"/>
                <w:szCs w:val="24"/>
              </w:rPr>
              <w:lastRenderedPageBreak/>
              <w:t>Curriculum Map Rubric for Theological Integration</w:t>
            </w:r>
          </w:p>
          <w:p w14:paraId="0C8D0384" w14:textId="77777777" w:rsidR="00E94D31" w:rsidRPr="008A6B15" w:rsidRDefault="00E94D31" w:rsidP="00E94D31">
            <w:pPr>
              <w:jc w:val="center"/>
              <w:rPr>
                <w:rFonts w:ascii="Times New Roman" w:hAnsi="Times New Roman" w:cs="Times New Roman"/>
                <w:b/>
                <w:sz w:val="24"/>
                <w:szCs w:val="24"/>
              </w:rPr>
            </w:pPr>
            <w:r w:rsidRPr="008A6B15">
              <w:rPr>
                <w:rFonts w:ascii="Times New Roman" w:hAnsi="Times New Roman" w:cs="Times New Roman"/>
                <w:b/>
                <w:sz w:val="24"/>
                <w:szCs w:val="24"/>
              </w:rPr>
              <w:t>Paper</w:t>
            </w:r>
          </w:p>
        </w:tc>
        <w:tc>
          <w:tcPr>
            <w:tcW w:w="1869" w:type="dxa"/>
            <w:shd w:val="clear" w:color="auto" w:fill="auto"/>
          </w:tcPr>
          <w:p w14:paraId="18CC9128" w14:textId="77777777" w:rsidR="00E94D31" w:rsidRPr="008A6B15" w:rsidRDefault="00E94D31" w:rsidP="00E94D31">
            <w:pPr>
              <w:jc w:val="center"/>
              <w:rPr>
                <w:rFonts w:ascii="Times New Roman" w:hAnsi="Times New Roman" w:cs="Times New Roman"/>
                <w:b/>
                <w:sz w:val="24"/>
                <w:szCs w:val="24"/>
              </w:rPr>
            </w:pPr>
            <w:r w:rsidRPr="008A6B15">
              <w:rPr>
                <w:rFonts w:ascii="Times New Roman" w:hAnsi="Times New Roman" w:cs="Times New Roman"/>
                <w:b/>
                <w:sz w:val="24"/>
                <w:szCs w:val="24"/>
              </w:rPr>
              <w:t>Exemplary</w:t>
            </w:r>
          </w:p>
          <w:p w14:paraId="7AE979D4" w14:textId="77777777" w:rsidR="00E94D31" w:rsidRPr="008A6B15" w:rsidRDefault="00E94D31" w:rsidP="00E94D31">
            <w:pPr>
              <w:jc w:val="center"/>
              <w:rPr>
                <w:rFonts w:ascii="Times New Roman" w:hAnsi="Times New Roman" w:cs="Times New Roman"/>
                <w:sz w:val="24"/>
                <w:szCs w:val="24"/>
              </w:rPr>
            </w:pPr>
            <w:r w:rsidRPr="008A6B15">
              <w:rPr>
                <w:rFonts w:ascii="Times New Roman" w:hAnsi="Times New Roman" w:cs="Times New Roman"/>
                <w:sz w:val="24"/>
                <w:szCs w:val="24"/>
              </w:rPr>
              <w:t xml:space="preserve">Student exceeds assignment requirements &amp; expectation </w:t>
            </w:r>
          </w:p>
          <w:p w14:paraId="69F3B319" w14:textId="77777777" w:rsidR="00E94D31" w:rsidRPr="008A6B15" w:rsidRDefault="00E94D31" w:rsidP="00E94D31">
            <w:pPr>
              <w:jc w:val="center"/>
              <w:rPr>
                <w:rFonts w:ascii="Times New Roman" w:hAnsi="Times New Roman" w:cs="Times New Roman"/>
                <w:sz w:val="24"/>
                <w:szCs w:val="24"/>
              </w:rPr>
            </w:pPr>
          </w:p>
          <w:p w14:paraId="452AB44D" w14:textId="77777777" w:rsidR="00E94D31" w:rsidRPr="008A6B15" w:rsidRDefault="00E94D31" w:rsidP="00E94D31">
            <w:pPr>
              <w:jc w:val="center"/>
              <w:rPr>
                <w:rFonts w:ascii="Times New Roman" w:hAnsi="Times New Roman" w:cs="Times New Roman"/>
                <w:sz w:val="24"/>
                <w:szCs w:val="24"/>
              </w:rPr>
            </w:pPr>
            <w:r w:rsidRPr="008A6B15">
              <w:rPr>
                <w:rFonts w:ascii="Times New Roman" w:hAnsi="Times New Roman" w:cs="Times New Roman"/>
                <w:sz w:val="24"/>
                <w:szCs w:val="24"/>
              </w:rPr>
              <w:t>4</w:t>
            </w:r>
          </w:p>
        </w:tc>
        <w:tc>
          <w:tcPr>
            <w:tcW w:w="2083" w:type="dxa"/>
            <w:shd w:val="clear" w:color="auto" w:fill="auto"/>
          </w:tcPr>
          <w:p w14:paraId="1253CF3C" w14:textId="77777777" w:rsidR="00E94D31" w:rsidRPr="008A6B15" w:rsidRDefault="00E94D31" w:rsidP="00E94D31">
            <w:pPr>
              <w:jc w:val="center"/>
              <w:rPr>
                <w:rFonts w:ascii="Times New Roman" w:hAnsi="Times New Roman" w:cs="Times New Roman"/>
                <w:b/>
                <w:sz w:val="24"/>
                <w:szCs w:val="24"/>
              </w:rPr>
            </w:pPr>
            <w:r w:rsidRPr="008A6B15">
              <w:rPr>
                <w:rFonts w:ascii="Times New Roman" w:hAnsi="Times New Roman" w:cs="Times New Roman"/>
                <w:b/>
                <w:sz w:val="24"/>
                <w:szCs w:val="24"/>
              </w:rPr>
              <w:t>Accomplished</w:t>
            </w:r>
          </w:p>
          <w:p w14:paraId="3441DB6F" w14:textId="77777777" w:rsidR="00E94D31" w:rsidRPr="008A6B15" w:rsidRDefault="00E94D31" w:rsidP="00E94D31">
            <w:pPr>
              <w:jc w:val="center"/>
              <w:rPr>
                <w:rFonts w:ascii="Times New Roman" w:hAnsi="Times New Roman" w:cs="Times New Roman"/>
                <w:sz w:val="24"/>
                <w:szCs w:val="24"/>
              </w:rPr>
            </w:pPr>
            <w:r w:rsidRPr="008A6B15">
              <w:rPr>
                <w:rFonts w:ascii="Times New Roman" w:hAnsi="Times New Roman" w:cs="Times New Roman"/>
                <w:sz w:val="24"/>
                <w:szCs w:val="24"/>
              </w:rPr>
              <w:t>Student meets assignment requirements and expectations</w:t>
            </w:r>
          </w:p>
          <w:p w14:paraId="5D8BF25C" w14:textId="77777777" w:rsidR="00E94D31" w:rsidRPr="008A6B15" w:rsidRDefault="00E94D31" w:rsidP="00E94D31">
            <w:pPr>
              <w:jc w:val="center"/>
              <w:rPr>
                <w:rFonts w:ascii="Times New Roman" w:hAnsi="Times New Roman" w:cs="Times New Roman"/>
                <w:sz w:val="24"/>
                <w:szCs w:val="24"/>
              </w:rPr>
            </w:pPr>
          </w:p>
          <w:p w14:paraId="5CDDA6BC" w14:textId="77777777" w:rsidR="00E94D31" w:rsidRPr="008A6B15" w:rsidRDefault="00E94D31" w:rsidP="00E94D31">
            <w:pPr>
              <w:jc w:val="center"/>
              <w:rPr>
                <w:rFonts w:ascii="Times New Roman" w:hAnsi="Times New Roman" w:cs="Times New Roman"/>
                <w:sz w:val="24"/>
                <w:szCs w:val="24"/>
              </w:rPr>
            </w:pPr>
            <w:r w:rsidRPr="008A6B15">
              <w:rPr>
                <w:rFonts w:ascii="Times New Roman" w:hAnsi="Times New Roman" w:cs="Times New Roman"/>
                <w:sz w:val="24"/>
                <w:szCs w:val="24"/>
              </w:rPr>
              <w:t>3</w:t>
            </w:r>
          </w:p>
        </w:tc>
        <w:tc>
          <w:tcPr>
            <w:tcW w:w="2083" w:type="dxa"/>
            <w:shd w:val="clear" w:color="auto" w:fill="auto"/>
          </w:tcPr>
          <w:p w14:paraId="3E52690B" w14:textId="77777777" w:rsidR="00E94D31" w:rsidRPr="008A6B15" w:rsidRDefault="00E94D31" w:rsidP="00E94D31">
            <w:pPr>
              <w:jc w:val="center"/>
              <w:rPr>
                <w:rFonts w:ascii="Times New Roman" w:hAnsi="Times New Roman" w:cs="Times New Roman"/>
                <w:b/>
                <w:sz w:val="24"/>
                <w:szCs w:val="24"/>
              </w:rPr>
            </w:pPr>
            <w:r w:rsidRPr="008A6B15">
              <w:rPr>
                <w:rFonts w:ascii="Times New Roman" w:hAnsi="Times New Roman" w:cs="Times New Roman"/>
                <w:b/>
                <w:sz w:val="24"/>
                <w:szCs w:val="24"/>
              </w:rPr>
              <w:t>Developing</w:t>
            </w:r>
          </w:p>
          <w:p w14:paraId="7A94904D" w14:textId="77777777" w:rsidR="00E94D31" w:rsidRPr="008A6B15" w:rsidRDefault="00E94D31" w:rsidP="00E94D31">
            <w:pPr>
              <w:jc w:val="center"/>
              <w:rPr>
                <w:rFonts w:ascii="Times New Roman" w:hAnsi="Times New Roman" w:cs="Times New Roman"/>
                <w:sz w:val="24"/>
                <w:szCs w:val="24"/>
              </w:rPr>
            </w:pPr>
            <w:r w:rsidRPr="008A6B15">
              <w:rPr>
                <w:rFonts w:ascii="Times New Roman" w:hAnsi="Times New Roman" w:cs="Times New Roman"/>
                <w:sz w:val="24"/>
                <w:szCs w:val="24"/>
              </w:rPr>
              <w:t>Student somewhat meets assignment requirements &amp; expectations</w:t>
            </w:r>
          </w:p>
          <w:p w14:paraId="3070DADA" w14:textId="77777777" w:rsidR="00E94D31" w:rsidRPr="008A6B15" w:rsidRDefault="00E94D31" w:rsidP="00E94D31">
            <w:pPr>
              <w:jc w:val="center"/>
              <w:rPr>
                <w:rFonts w:ascii="Times New Roman" w:hAnsi="Times New Roman" w:cs="Times New Roman"/>
                <w:sz w:val="24"/>
                <w:szCs w:val="24"/>
              </w:rPr>
            </w:pPr>
          </w:p>
          <w:p w14:paraId="7488A0DA" w14:textId="77777777" w:rsidR="00E94D31" w:rsidRPr="008A6B15" w:rsidRDefault="00E94D31" w:rsidP="00E94D31">
            <w:pPr>
              <w:jc w:val="center"/>
              <w:rPr>
                <w:rFonts w:ascii="Times New Roman" w:hAnsi="Times New Roman" w:cs="Times New Roman"/>
                <w:sz w:val="24"/>
                <w:szCs w:val="24"/>
              </w:rPr>
            </w:pPr>
            <w:r w:rsidRPr="008A6B15">
              <w:rPr>
                <w:rFonts w:ascii="Times New Roman" w:hAnsi="Times New Roman" w:cs="Times New Roman"/>
                <w:sz w:val="24"/>
                <w:szCs w:val="24"/>
              </w:rPr>
              <w:t>2</w:t>
            </w:r>
          </w:p>
        </w:tc>
        <w:tc>
          <w:tcPr>
            <w:tcW w:w="2083" w:type="dxa"/>
            <w:shd w:val="clear" w:color="auto" w:fill="auto"/>
          </w:tcPr>
          <w:p w14:paraId="388FCC39" w14:textId="77777777" w:rsidR="00E94D31" w:rsidRPr="008A6B15" w:rsidRDefault="00E94D31" w:rsidP="00E94D31">
            <w:pPr>
              <w:jc w:val="center"/>
              <w:rPr>
                <w:rFonts w:ascii="Times New Roman" w:hAnsi="Times New Roman" w:cs="Times New Roman"/>
                <w:b/>
                <w:sz w:val="24"/>
                <w:szCs w:val="24"/>
              </w:rPr>
            </w:pPr>
            <w:r w:rsidRPr="008A6B15">
              <w:rPr>
                <w:rFonts w:ascii="Times New Roman" w:hAnsi="Times New Roman" w:cs="Times New Roman"/>
                <w:b/>
                <w:sz w:val="24"/>
                <w:szCs w:val="24"/>
              </w:rPr>
              <w:t>Beginning</w:t>
            </w:r>
          </w:p>
          <w:p w14:paraId="7F9A7873" w14:textId="77777777" w:rsidR="00E94D31" w:rsidRPr="008A6B15" w:rsidRDefault="00E94D31" w:rsidP="00E94D31">
            <w:pPr>
              <w:jc w:val="center"/>
              <w:rPr>
                <w:rFonts w:ascii="Times New Roman" w:hAnsi="Times New Roman" w:cs="Times New Roman"/>
                <w:sz w:val="24"/>
                <w:szCs w:val="24"/>
              </w:rPr>
            </w:pPr>
            <w:r w:rsidRPr="008A6B15">
              <w:rPr>
                <w:rFonts w:ascii="Times New Roman" w:hAnsi="Times New Roman" w:cs="Times New Roman"/>
                <w:sz w:val="24"/>
                <w:szCs w:val="24"/>
              </w:rPr>
              <w:t>Student inconsistently meets assignment requirements &amp; expectations</w:t>
            </w:r>
          </w:p>
          <w:p w14:paraId="640BDA7F" w14:textId="77777777" w:rsidR="00E94D31" w:rsidRPr="008A6B15" w:rsidRDefault="00E94D31" w:rsidP="00E94D31">
            <w:pPr>
              <w:jc w:val="center"/>
              <w:rPr>
                <w:rFonts w:ascii="Times New Roman" w:hAnsi="Times New Roman" w:cs="Times New Roman"/>
                <w:sz w:val="24"/>
                <w:szCs w:val="24"/>
              </w:rPr>
            </w:pPr>
          </w:p>
          <w:p w14:paraId="35CA2AC1" w14:textId="77777777" w:rsidR="00E94D31" w:rsidRPr="008A6B15" w:rsidRDefault="00E94D31" w:rsidP="00E94D31">
            <w:pPr>
              <w:jc w:val="center"/>
              <w:rPr>
                <w:rFonts w:ascii="Times New Roman" w:hAnsi="Times New Roman" w:cs="Times New Roman"/>
                <w:sz w:val="24"/>
                <w:szCs w:val="24"/>
              </w:rPr>
            </w:pPr>
            <w:r w:rsidRPr="008A6B15">
              <w:rPr>
                <w:rFonts w:ascii="Times New Roman" w:hAnsi="Times New Roman" w:cs="Times New Roman"/>
                <w:sz w:val="24"/>
                <w:szCs w:val="24"/>
              </w:rPr>
              <w:t>1</w:t>
            </w:r>
          </w:p>
        </w:tc>
      </w:tr>
      <w:tr w:rsidR="00E94D31" w:rsidRPr="008A6B15" w14:paraId="69372730" w14:textId="77777777" w:rsidTr="00DF6A3F">
        <w:tc>
          <w:tcPr>
            <w:tcW w:w="1458" w:type="dxa"/>
            <w:shd w:val="clear" w:color="auto" w:fill="auto"/>
          </w:tcPr>
          <w:p w14:paraId="7F618CEC" w14:textId="77777777" w:rsidR="00E94D31" w:rsidRPr="008A6B15" w:rsidRDefault="00E94D31" w:rsidP="00E94D31">
            <w:pPr>
              <w:rPr>
                <w:rFonts w:ascii="Times New Roman" w:hAnsi="Times New Roman" w:cs="Times New Roman"/>
                <w:b/>
                <w:sz w:val="24"/>
                <w:szCs w:val="24"/>
              </w:rPr>
            </w:pPr>
            <w:r w:rsidRPr="008A6B15">
              <w:rPr>
                <w:rFonts w:ascii="Times New Roman" w:hAnsi="Times New Roman" w:cs="Times New Roman"/>
                <w:b/>
                <w:sz w:val="24"/>
                <w:szCs w:val="24"/>
              </w:rPr>
              <w:t xml:space="preserve">Introduction </w:t>
            </w:r>
          </w:p>
          <w:p w14:paraId="5C682D1F" w14:textId="77777777" w:rsidR="00E94D31" w:rsidRPr="008A6B15" w:rsidRDefault="00E94D31" w:rsidP="00E94D31">
            <w:pPr>
              <w:rPr>
                <w:rFonts w:ascii="Times New Roman" w:hAnsi="Times New Roman" w:cs="Times New Roman"/>
                <w:b/>
                <w:sz w:val="24"/>
                <w:szCs w:val="24"/>
              </w:rPr>
            </w:pPr>
          </w:p>
        </w:tc>
        <w:tc>
          <w:tcPr>
            <w:tcW w:w="1869" w:type="dxa"/>
            <w:shd w:val="clear" w:color="auto" w:fill="auto"/>
          </w:tcPr>
          <w:p w14:paraId="2397F3FA" w14:textId="77777777"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t xml:space="preserve">Composed paragraphs that clearly stated the paper’s purpose, explicitly identifying the key points to be compared and contrasted. Paragraphs contain necessary citation(s). </w:t>
            </w:r>
          </w:p>
        </w:tc>
        <w:tc>
          <w:tcPr>
            <w:tcW w:w="2083" w:type="dxa"/>
            <w:shd w:val="clear" w:color="auto" w:fill="auto"/>
          </w:tcPr>
          <w:p w14:paraId="17777F03" w14:textId="77777777"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t>Composed paragraphs that clearly stated the paper’s purpose, identifying the key points to be compared and contrasted. Citations are missing.</w:t>
            </w:r>
          </w:p>
        </w:tc>
        <w:tc>
          <w:tcPr>
            <w:tcW w:w="2083" w:type="dxa"/>
            <w:shd w:val="clear" w:color="auto" w:fill="auto"/>
          </w:tcPr>
          <w:p w14:paraId="5E504A9D" w14:textId="77777777"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t xml:space="preserve">Composed </w:t>
            </w:r>
            <w:r w:rsidRPr="008A6B15">
              <w:rPr>
                <w:rFonts w:ascii="Times New Roman" w:hAnsi="Times New Roman" w:cs="Times New Roman"/>
                <w:sz w:val="24"/>
                <w:szCs w:val="24"/>
                <w:u w:val="single"/>
              </w:rPr>
              <w:t>one</w:t>
            </w:r>
            <w:r w:rsidRPr="008A6B15">
              <w:rPr>
                <w:rFonts w:ascii="Times New Roman" w:hAnsi="Times New Roman" w:cs="Times New Roman"/>
                <w:sz w:val="24"/>
                <w:szCs w:val="24"/>
              </w:rPr>
              <w:t xml:space="preserve"> paragraph that summarized the paper’s purpose. Listed the key points from each reading to be compared and contrasted. Citations are missing.</w:t>
            </w:r>
          </w:p>
        </w:tc>
        <w:tc>
          <w:tcPr>
            <w:tcW w:w="2083" w:type="dxa"/>
            <w:shd w:val="clear" w:color="auto" w:fill="auto"/>
          </w:tcPr>
          <w:p w14:paraId="494B4F89" w14:textId="77777777"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t xml:space="preserve">Composed </w:t>
            </w:r>
            <w:r w:rsidRPr="008A6B15">
              <w:rPr>
                <w:rFonts w:ascii="Times New Roman" w:hAnsi="Times New Roman" w:cs="Times New Roman"/>
                <w:sz w:val="24"/>
                <w:szCs w:val="24"/>
                <w:u w:val="single"/>
              </w:rPr>
              <w:t>one</w:t>
            </w:r>
            <w:r w:rsidRPr="008A6B15">
              <w:rPr>
                <w:rFonts w:ascii="Times New Roman" w:hAnsi="Times New Roman" w:cs="Times New Roman"/>
                <w:sz w:val="24"/>
                <w:szCs w:val="24"/>
              </w:rPr>
              <w:t xml:space="preserve"> paragraph that listed the key points from each reading to be compared and contrasted. Citations are missing.  Main purpose of the paper is not stated.</w:t>
            </w:r>
          </w:p>
        </w:tc>
      </w:tr>
      <w:tr w:rsidR="00E94D31" w:rsidRPr="008A6B15" w14:paraId="6A46F12C" w14:textId="77777777" w:rsidTr="00DF6A3F">
        <w:tc>
          <w:tcPr>
            <w:tcW w:w="1458" w:type="dxa"/>
            <w:shd w:val="clear" w:color="auto" w:fill="auto"/>
          </w:tcPr>
          <w:p w14:paraId="03E75646" w14:textId="77777777" w:rsidR="00E94D31" w:rsidRPr="008A6B15" w:rsidRDefault="00E94D31" w:rsidP="00E94D31">
            <w:pPr>
              <w:rPr>
                <w:rFonts w:ascii="Times New Roman" w:hAnsi="Times New Roman" w:cs="Times New Roman"/>
                <w:b/>
                <w:sz w:val="24"/>
                <w:szCs w:val="24"/>
              </w:rPr>
            </w:pPr>
            <w:r w:rsidRPr="008A6B15">
              <w:rPr>
                <w:rFonts w:ascii="Times New Roman" w:hAnsi="Times New Roman" w:cs="Times New Roman"/>
                <w:b/>
                <w:sz w:val="24"/>
                <w:szCs w:val="24"/>
              </w:rPr>
              <w:t>Body</w:t>
            </w:r>
          </w:p>
          <w:p w14:paraId="5CE57C3E" w14:textId="77777777" w:rsidR="00E94D31" w:rsidRPr="008A6B15" w:rsidRDefault="00E94D31" w:rsidP="00E94D31">
            <w:pPr>
              <w:rPr>
                <w:rFonts w:ascii="Times New Roman" w:hAnsi="Times New Roman" w:cs="Times New Roman"/>
                <w:b/>
                <w:sz w:val="24"/>
                <w:szCs w:val="24"/>
              </w:rPr>
            </w:pPr>
          </w:p>
        </w:tc>
        <w:tc>
          <w:tcPr>
            <w:tcW w:w="1869" w:type="dxa"/>
            <w:shd w:val="clear" w:color="auto" w:fill="auto"/>
          </w:tcPr>
          <w:p w14:paraId="6ADC34EE" w14:textId="77777777"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t xml:space="preserve">Provides evidence of critical analysis using research, experience and factual evidence; evidence of thorough review of contemporary counseling research in light of biblical and theological understanding; engages scholarly literature in a manner that </w:t>
            </w:r>
            <w:r w:rsidRPr="008A6B15">
              <w:rPr>
                <w:rFonts w:ascii="Times New Roman" w:hAnsi="Times New Roman" w:cs="Times New Roman"/>
                <w:sz w:val="24"/>
                <w:szCs w:val="24"/>
              </w:rPr>
              <w:lastRenderedPageBreak/>
              <w:t>extends knowledge base past a simple book/article review; provides evidence of a faith/theological based approach to the understanding of the whole person and their human condition</w:t>
            </w:r>
          </w:p>
        </w:tc>
        <w:tc>
          <w:tcPr>
            <w:tcW w:w="2083" w:type="dxa"/>
            <w:shd w:val="clear" w:color="auto" w:fill="auto"/>
          </w:tcPr>
          <w:p w14:paraId="1CE78992" w14:textId="77777777"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lastRenderedPageBreak/>
              <w:t xml:space="preserve">Provides evidence of critical analysis using research, experience and factual evidence; some evidence of thorough review of contemporary counseling research in light of biblical and theological understanding shown; tends to engage scholarly literature from a few sources review; there is </w:t>
            </w:r>
            <w:r w:rsidRPr="008A6B15">
              <w:rPr>
                <w:rFonts w:ascii="Times New Roman" w:hAnsi="Times New Roman" w:cs="Times New Roman"/>
                <w:sz w:val="24"/>
                <w:szCs w:val="24"/>
              </w:rPr>
              <w:lastRenderedPageBreak/>
              <w:t>some evidence of a faith/theological based approach to the understanding of the whole person and their human condition</w:t>
            </w:r>
          </w:p>
        </w:tc>
        <w:tc>
          <w:tcPr>
            <w:tcW w:w="2083" w:type="dxa"/>
            <w:shd w:val="clear" w:color="auto" w:fill="auto"/>
          </w:tcPr>
          <w:p w14:paraId="79956A4C" w14:textId="77777777"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lastRenderedPageBreak/>
              <w:t xml:space="preserve">Provides some evidence of critical analysis using research, experience and factual evidence; little evidence of thorough review of contemporary counseling research in light of biblical and theological understanding shown; engages scholarly literature from a simple book/article </w:t>
            </w:r>
            <w:r w:rsidRPr="008A6B15">
              <w:rPr>
                <w:rFonts w:ascii="Times New Roman" w:hAnsi="Times New Roman" w:cs="Times New Roman"/>
                <w:sz w:val="24"/>
                <w:szCs w:val="24"/>
              </w:rPr>
              <w:lastRenderedPageBreak/>
              <w:t>review; almost no evidence of a faith/theological based approach to the understanding of the whole person and their human condition</w:t>
            </w:r>
          </w:p>
        </w:tc>
        <w:tc>
          <w:tcPr>
            <w:tcW w:w="2083" w:type="dxa"/>
            <w:shd w:val="clear" w:color="auto" w:fill="auto"/>
          </w:tcPr>
          <w:p w14:paraId="741BD1A7" w14:textId="77777777"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lastRenderedPageBreak/>
              <w:t xml:space="preserve">Provides little evidence of critical analysis using research, experience and factual evidence; no evidence of thorough review of contemporary counseling research in light of biblical and theological understanding shown; engages scholarly literature from a simple book/article </w:t>
            </w:r>
            <w:r w:rsidRPr="008A6B15">
              <w:rPr>
                <w:rFonts w:ascii="Times New Roman" w:hAnsi="Times New Roman" w:cs="Times New Roman"/>
                <w:sz w:val="24"/>
                <w:szCs w:val="24"/>
              </w:rPr>
              <w:lastRenderedPageBreak/>
              <w:t>review; lacks evidence of a faith/theological based approach to the understanding of the whole person and their human condition.</w:t>
            </w:r>
          </w:p>
        </w:tc>
      </w:tr>
      <w:tr w:rsidR="00E94D31" w:rsidRPr="008A6B15" w14:paraId="0DB0BED4" w14:textId="77777777" w:rsidTr="00DF6A3F">
        <w:tc>
          <w:tcPr>
            <w:tcW w:w="1458" w:type="dxa"/>
            <w:shd w:val="clear" w:color="auto" w:fill="auto"/>
          </w:tcPr>
          <w:p w14:paraId="3E9F086A" w14:textId="77777777" w:rsidR="00E94D31" w:rsidRPr="008A6B15" w:rsidRDefault="00E94D31" w:rsidP="00E94D31">
            <w:pPr>
              <w:rPr>
                <w:rFonts w:ascii="Times New Roman" w:hAnsi="Times New Roman" w:cs="Times New Roman"/>
                <w:b/>
                <w:sz w:val="24"/>
                <w:szCs w:val="24"/>
              </w:rPr>
            </w:pPr>
            <w:r w:rsidRPr="008A6B15">
              <w:rPr>
                <w:rFonts w:ascii="Times New Roman" w:hAnsi="Times New Roman" w:cs="Times New Roman"/>
                <w:b/>
                <w:sz w:val="24"/>
                <w:szCs w:val="24"/>
              </w:rPr>
              <w:lastRenderedPageBreak/>
              <w:t xml:space="preserve">Conclusions and Recommendations </w:t>
            </w:r>
          </w:p>
          <w:p w14:paraId="7612A5C4" w14:textId="77777777" w:rsidR="00E94D31" w:rsidRPr="008A6B15" w:rsidRDefault="00E94D31" w:rsidP="00E94D31">
            <w:pPr>
              <w:rPr>
                <w:rFonts w:ascii="Times New Roman" w:hAnsi="Times New Roman" w:cs="Times New Roman"/>
                <w:b/>
                <w:sz w:val="24"/>
                <w:szCs w:val="24"/>
              </w:rPr>
            </w:pPr>
          </w:p>
        </w:tc>
        <w:tc>
          <w:tcPr>
            <w:tcW w:w="1869" w:type="dxa"/>
            <w:shd w:val="clear" w:color="auto" w:fill="auto"/>
          </w:tcPr>
          <w:p w14:paraId="446E598C" w14:textId="77777777"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t>Conclusions and recommendation are logical and reasonable; clearly states the advantages and limitations of the position presented.</w:t>
            </w:r>
          </w:p>
        </w:tc>
        <w:tc>
          <w:tcPr>
            <w:tcW w:w="2083" w:type="dxa"/>
            <w:shd w:val="clear" w:color="auto" w:fill="auto"/>
          </w:tcPr>
          <w:p w14:paraId="586E27C0" w14:textId="77777777"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t>Conclusions and recommendation are logical and reasonable; states a few advantages and limitations of the position presented.</w:t>
            </w:r>
          </w:p>
        </w:tc>
        <w:tc>
          <w:tcPr>
            <w:tcW w:w="2083" w:type="dxa"/>
            <w:shd w:val="clear" w:color="auto" w:fill="auto"/>
          </w:tcPr>
          <w:p w14:paraId="14F7CD11" w14:textId="77777777"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t>Conclusions and recommendation are logical and reasonable; there is a brief conversation about possible advantages and limitations of the position presented.</w:t>
            </w:r>
          </w:p>
        </w:tc>
        <w:tc>
          <w:tcPr>
            <w:tcW w:w="2083" w:type="dxa"/>
            <w:shd w:val="clear" w:color="auto" w:fill="auto"/>
          </w:tcPr>
          <w:p w14:paraId="0182B044" w14:textId="77777777"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t>Conclusions and recommendation are questionable and not reasonable; there is no clarity about any advantages or limitations of the position presented.</w:t>
            </w:r>
          </w:p>
        </w:tc>
      </w:tr>
      <w:tr w:rsidR="00E94D31" w:rsidRPr="008A6B15" w14:paraId="5578F68C" w14:textId="77777777" w:rsidTr="00DF6A3F">
        <w:tc>
          <w:tcPr>
            <w:tcW w:w="1458" w:type="dxa"/>
            <w:shd w:val="clear" w:color="auto" w:fill="auto"/>
          </w:tcPr>
          <w:p w14:paraId="50957F3E" w14:textId="77777777" w:rsidR="00E94D31" w:rsidRPr="008A6B15" w:rsidRDefault="00E94D31" w:rsidP="00E94D31">
            <w:pPr>
              <w:rPr>
                <w:rFonts w:ascii="Times New Roman" w:hAnsi="Times New Roman" w:cs="Times New Roman"/>
                <w:b/>
                <w:sz w:val="24"/>
                <w:szCs w:val="24"/>
              </w:rPr>
            </w:pPr>
            <w:r w:rsidRPr="008A6B15">
              <w:rPr>
                <w:rFonts w:ascii="Times New Roman" w:hAnsi="Times New Roman" w:cs="Times New Roman"/>
                <w:b/>
                <w:sz w:val="24"/>
                <w:szCs w:val="24"/>
              </w:rPr>
              <w:t>Grammar and mechanics</w:t>
            </w:r>
          </w:p>
          <w:p w14:paraId="123F43A8" w14:textId="77777777" w:rsidR="00E94D31" w:rsidRPr="008A6B15" w:rsidRDefault="00E94D31" w:rsidP="00E94D31">
            <w:pPr>
              <w:rPr>
                <w:rFonts w:ascii="Times New Roman" w:hAnsi="Times New Roman" w:cs="Times New Roman"/>
                <w:b/>
                <w:sz w:val="24"/>
                <w:szCs w:val="24"/>
              </w:rPr>
            </w:pPr>
          </w:p>
        </w:tc>
        <w:tc>
          <w:tcPr>
            <w:tcW w:w="1869" w:type="dxa"/>
            <w:shd w:val="clear" w:color="auto" w:fill="auto"/>
          </w:tcPr>
          <w:p w14:paraId="201342D3" w14:textId="77777777"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t>Sentence fluency is coherent, unified, varied; sentence structure complete; correct spelling, punctuation, capitalization; varied diction, word choices. Paper length requirement met.</w:t>
            </w:r>
          </w:p>
        </w:tc>
        <w:tc>
          <w:tcPr>
            <w:tcW w:w="2083" w:type="dxa"/>
            <w:shd w:val="clear" w:color="auto" w:fill="auto"/>
          </w:tcPr>
          <w:p w14:paraId="1DF7545F" w14:textId="77777777"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t>Sentence fluency correct, varied; Minor errors in structure (fragments, run-ons), correct spelling punctuation, capitalization; limited diction, word choices. Paper length requirement met.</w:t>
            </w:r>
          </w:p>
        </w:tc>
        <w:tc>
          <w:tcPr>
            <w:tcW w:w="2083" w:type="dxa"/>
            <w:shd w:val="clear" w:color="auto" w:fill="auto"/>
          </w:tcPr>
          <w:p w14:paraId="346C916F" w14:textId="77777777"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t>Relatively few errors in sentence fluency; multiple fragments/run-ons, poor spelling, punctuation and capitalization; limited diction, uses trite words, slang, or contractions. Paper length 10% below minimum required.</w:t>
            </w:r>
          </w:p>
        </w:tc>
        <w:tc>
          <w:tcPr>
            <w:tcW w:w="2083" w:type="dxa"/>
            <w:shd w:val="clear" w:color="auto" w:fill="auto"/>
          </w:tcPr>
          <w:p w14:paraId="44142FC2" w14:textId="77777777"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t>Significant errors in sentence fluency and structure, spelling, punctuation and capitalization; diction weak or inappropriate. Paper length 20% below minimum requirement.</w:t>
            </w:r>
          </w:p>
        </w:tc>
      </w:tr>
      <w:tr w:rsidR="00E94D31" w:rsidRPr="008A6B15" w14:paraId="0A496641" w14:textId="77777777" w:rsidTr="00DF6A3F">
        <w:tc>
          <w:tcPr>
            <w:tcW w:w="1458" w:type="dxa"/>
            <w:shd w:val="clear" w:color="auto" w:fill="auto"/>
          </w:tcPr>
          <w:p w14:paraId="1C97473B" w14:textId="77777777" w:rsidR="00E94D31" w:rsidRPr="008A6B15" w:rsidRDefault="00E94D31" w:rsidP="00E94D31">
            <w:pPr>
              <w:rPr>
                <w:rFonts w:ascii="Times New Roman" w:hAnsi="Times New Roman" w:cs="Times New Roman"/>
                <w:b/>
                <w:sz w:val="24"/>
                <w:szCs w:val="24"/>
              </w:rPr>
            </w:pPr>
            <w:r w:rsidRPr="008A6B15">
              <w:rPr>
                <w:rFonts w:ascii="Times New Roman" w:hAnsi="Times New Roman" w:cs="Times New Roman"/>
                <w:b/>
                <w:sz w:val="24"/>
                <w:szCs w:val="24"/>
              </w:rPr>
              <w:t>Format</w:t>
            </w:r>
          </w:p>
          <w:p w14:paraId="72946B43" w14:textId="77777777" w:rsidR="00E94D31" w:rsidRPr="008A6B15" w:rsidRDefault="00E94D31" w:rsidP="00E94D31">
            <w:pPr>
              <w:rPr>
                <w:rFonts w:ascii="Times New Roman" w:hAnsi="Times New Roman" w:cs="Times New Roman"/>
                <w:b/>
                <w:sz w:val="24"/>
                <w:szCs w:val="24"/>
              </w:rPr>
            </w:pPr>
          </w:p>
        </w:tc>
        <w:tc>
          <w:tcPr>
            <w:tcW w:w="1869" w:type="dxa"/>
            <w:shd w:val="clear" w:color="auto" w:fill="auto"/>
          </w:tcPr>
          <w:p w14:paraId="42E3D875" w14:textId="77777777"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t xml:space="preserve">Appearance is readable and neat; correct use of APA, </w:t>
            </w:r>
            <w:r w:rsidRPr="008A6B15">
              <w:rPr>
                <w:rFonts w:ascii="Times New Roman" w:hAnsi="Times New Roman" w:cs="Times New Roman"/>
                <w:sz w:val="24"/>
                <w:szCs w:val="24"/>
              </w:rPr>
              <w:lastRenderedPageBreak/>
              <w:t>margins, font size/style, pagination, title page; reference page correctly formatted, double spaced, in-text citations correctly used.</w:t>
            </w:r>
          </w:p>
        </w:tc>
        <w:tc>
          <w:tcPr>
            <w:tcW w:w="2083" w:type="dxa"/>
            <w:shd w:val="clear" w:color="auto" w:fill="auto"/>
          </w:tcPr>
          <w:p w14:paraId="39F3E8BB" w14:textId="77777777"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lastRenderedPageBreak/>
              <w:t xml:space="preserve">Appearance is readable and neat; most of paper uses correct APA </w:t>
            </w:r>
            <w:r w:rsidRPr="008A6B15">
              <w:rPr>
                <w:rFonts w:ascii="Times New Roman" w:hAnsi="Times New Roman" w:cs="Times New Roman"/>
                <w:sz w:val="24"/>
                <w:szCs w:val="24"/>
              </w:rPr>
              <w:lastRenderedPageBreak/>
              <w:t>margins, font size and style, pagination, title page; reference page generally consistent with APA style, in-text citations used correctly.</w:t>
            </w:r>
          </w:p>
        </w:tc>
        <w:tc>
          <w:tcPr>
            <w:tcW w:w="2083" w:type="dxa"/>
            <w:shd w:val="clear" w:color="auto" w:fill="auto"/>
          </w:tcPr>
          <w:p w14:paraId="5D341ACF" w14:textId="77777777" w:rsidR="00E94D31" w:rsidRPr="008A6B15" w:rsidRDefault="00E94D31" w:rsidP="00E94D31">
            <w:pPr>
              <w:rPr>
                <w:rFonts w:ascii="Times New Roman" w:hAnsi="Times New Roman" w:cs="Times New Roman"/>
                <w:sz w:val="24"/>
                <w:szCs w:val="24"/>
              </w:rPr>
            </w:pPr>
            <w:proofErr w:type="gramStart"/>
            <w:r w:rsidRPr="008A6B15">
              <w:rPr>
                <w:rFonts w:ascii="Times New Roman" w:hAnsi="Times New Roman" w:cs="Times New Roman"/>
                <w:sz w:val="24"/>
                <w:szCs w:val="24"/>
              </w:rPr>
              <w:lastRenderedPageBreak/>
              <w:t xml:space="preserve">Readability and neatness of paper are compromised by the number of </w:t>
            </w:r>
            <w:r w:rsidRPr="008A6B15">
              <w:rPr>
                <w:rFonts w:ascii="Times New Roman" w:hAnsi="Times New Roman" w:cs="Times New Roman"/>
                <w:sz w:val="24"/>
                <w:szCs w:val="24"/>
              </w:rPr>
              <w:lastRenderedPageBreak/>
              <w:t>errors</w:t>
            </w:r>
            <w:proofErr w:type="gramEnd"/>
            <w:r w:rsidRPr="008A6B15">
              <w:rPr>
                <w:rFonts w:ascii="Times New Roman" w:hAnsi="Times New Roman" w:cs="Times New Roman"/>
                <w:sz w:val="24"/>
                <w:szCs w:val="24"/>
              </w:rPr>
              <w:t>; APA format is inconsistent and inadequate; reference page in inconsistent with APA format, required in-text citations are missing.</w:t>
            </w:r>
          </w:p>
        </w:tc>
        <w:tc>
          <w:tcPr>
            <w:tcW w:w="2083" w:type="dxa"/>
            <w:shd w:val="clear" w:color="auto" w:fill="auto"/>
          </w:tcPr>
          <w:p w14:paraId="32F55EFA" w14:textId="77777777"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lastRenderedPageBreak/>
              <w:t xml:space="preserve">Disorderliness of paper makes it difficult to read; several format </w:t>
            </w:r>
            <w:r w:rsidRPr="008A6B15">
              <w:rPr>
                <w:rFonts w:ascii="Times New Roman" w:hAnsi="Times New Roman" w:cs="Times New Roman"/>
                <w:sz w:val="24"/>
                <w:szCs w:val="24"/>
              </w:rPr>
              <w:lastRenderedPageBreak/>
              <w:t>errors; significant errors in APA format, many in-text citations are missing.</w:t>
            </w:r>
          </w:p>
        </w:tc>
      </w:tr>
    </w:tbl>
    <w:p w14:paraId="3CE47F64" w14:textId="77777777" w:rsidR="00E94D31"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lastRenderedPageBreak/>
        <w:t xml:space="preserve">Edited </w:t>
      </w:r>
      <w:proofErr w:type="spellStart"/>
      <w:r w:rsidRPr="008A6B15">
        <w:rPr>
          <w:rFonts w:ascii="Times New Roman" w:hAnsi="Times New Roman" w:cs="Times New Roman"/>
          <w:sz w:val="24"/>
          <w:szCs w:val="24"/>
        </w:rPr>
        <w:t>vth</w:t>
      </w:r>
      <w:proofErr w:type="spellEnd"/>
      <w:r w:rsidRPr="008A6B15">
        <w:rPr>
          <w:rFonts w:ascii="Times New Roman" w:hAnsi="Times New Roman" w:cs="Times New Roman"/>
          <w:sz w:val="24"/>
          <w:szCs w:val="24"/>
        </w:rPr>
        <w:t xml:space="preserve"> 8/15/12</w:t>
      </w:r>
    </w:p>
    <w:p w14:paraId="24F7E683" w14:textId="77777777" w:rsidR="00E94D31" w:rsidRPr="008A6B15" w:rsidRDefault="00E94D31" w:rsidP="00E94D31">
      <w:pPr>
        <w:rPr>
          <w:rFonts w:ascii="Times New Roman" w:hAnsi="Times New Roman" w:cs="Times New Roman"/>
          <w:sz w:val="24"/>
          <w:szCs w:val="24"/>
        </w:rPr>
      </w:pPr>
    </w:p>
    <w:p w14:paraId="5552F87E" w14:textId="7AEF6F12" w:rsidR="00F46C1E" w:rsidRPr="008A6B15" w:rsidRDefault="00E94D31" w:rsidP="00E94D31">
      <w:pPr>
        <w:rPr>
          <w:rFonts w:ascii="Times New Roman" w:hAnsi="Times New Roman" w:cs="Times New Roman"/>
          <w:sz w:val="24"/>
          <w:szCs w:val="24"/>
        </w:rPr>
      </w:pPr>
      <w:r w:rsidRPr="008A6B15">
        <w:rPr>
          <w:rFonts w:ascii="Times New Roman" w:hAnsi="Times New Roman" w:cs="Times New Roman"/>
          <w:sz w:val="24"/>
          <w:szCs w:val="24"/>
        </w:rPr>
        <w:t xml:space="preserve">Note:  This is the form your faculty will use to review your paper.  You don’t need to do a thing with this chart </w:t>
      </w:r>
      <w:r w:rsidRPr="008A6B15">
        <w:rPr>
          <w:rFonts w:ascii="Times New Roman" w:hAnsi="Times New Roman" w:cs="Times New Roman"/>
          <w:sz w:val="24"/>
          <w:szCs w:val="24"/>
        </w:rPr>
        <w:sym w:font="Wingdings" w:char="F04A"/>
      </w:r>
    </w:p>
    <w:p w14:paraId="4E84F003" w14:textId="77777777" w:rsidR="00F46C1E" w:rsidRPr="008A6B15" w:rsidRDefault="00F46C1E">
      <w:pPr>
        <w:widowControl/>
        <w:spacing w:after="0" w:line="480" w:lineRule="auto"/>
        <w:rPr>
          <w:rFonts w:ascii="Times New Roman" w:hAnsi="Times New Roman" w:cs="Times New Roman"/>
          <w:sz w:val="24"/>
          <w:szCs w:val="24"/>
        </w:rPr>
      </w:pPr>
      <w:r w:rsidRPr="008A6B15">
        <w:rPr>
          <w:rFonts w:ascii="Times New Roman" w:hAnsi="Times New Roman" w:cs="Times New Roman"/>
          <w:sz w:val="24"/>
          <w:szCs w:val="24"/>
        </w:rPr>
        <w:br w:type="page"/>
      </w:r>
    </w:p>
    <w:p w14:paraId="1FC24575" w14:textId="77777777" w:rsidR="00E94D31" w:rsidRPr="008A6B15" w:rsidRDefault="00E94D31" w:rsidP="00E94D31">
      <w:pPr>
        <w:rPr>
          <w:rFonts w:ascii="Times New Roman" w:hAnsi="Times New Roman" w:cs="Times New Roman"/>
          <w:sz w:val="24"/>
          <w:szCs w:val="24"/>
        </w:rPr>
      </w:pPr>
    </w:p>
    <w:p w14:paraId="73D961ED" w14:textId="5E151FCF" w:rsidR="00E94D31" w:rsidRPr="008A6B15" w:rsidRDefault="00F46C1E" w:rsidP="00E94D31">
      <w:pPr>
        <w:spacing w:before="18" w:after="0" w:line="240" w:lineRule="auto"/>
        <w:jc w:val="center"/>
        <w:rPr>
          <w:rFonts w:ascii="Times New Roman" w:hAnsi="Times New Roman" w:cs="Times New Roman"/>
          <w:b/>
          <w:sz w:val="24"/>
          <w:szCs w:val="24"/>
        </w:rPr>
      </w:pPr>
      <w:r w:rsidRPr="008A6B15">
        <w:rPr>
          <w:rFonts w:ascii="Times New Roman" w:hAnsi="Times New Roman" w:cs="Times New Roman"/>
          <w:b/>
          <w:sz w:val="24"/>
          <w:szCs w:val="24"/>
        </w:rPr>
        <w:t>Appendix D</w:t>
      </w:r>
    </w:p>
    <w:p w14:paraId="71EBDA08" w14:textId="448440A2" w:rsidR="00F46C1E" w:rsidRPr="008A6B15" w:rsidRDefault="00F46C1E" w:rsidP="00F46C1E">
      <w:pPr>
        <w:jc w:val="center"/>
        <w:rPr>
          <w:rFonts w:ascii="Times New Roman" w:hAnsi="Times New Roman" w:cs="Times New Roman"/>
          <w:b/>
        </w:rPr>
      </w:pPr>
      <w:r w:rsidRPr="008A6B15">
        <w:rPr>
          <w:rFonts w:ascii="Times New Roman" w:hAnsi="Times New Roman" w:cs="Times New Roman"/>
          <w:b/>
        </w:rPr>
        <w:t>GATE 3 Portfolio Instructions -- Updated 11/1/12</w:t>
      </w:r>
      <w:r w:rsidRPr="008A6B15">
        <w:rPr>
          <w:rFonts w:ascii="Times New Roman" w:hAnsi="Times New Roman" w:cs="Times New Roman"/>
          <w:b/>
        </w:rPr>
        <w:fldChar w:fldCharType="begin"/>
      </w:r>
      <w:r w:rsidRPr="008A6B15">
        <w:rPr>
          <w:rFonts w:ascii="Times New Roman" w:hAnsi="Times New Roman" w:cs="Times New Roman"/>
          <w:b/>
        </w:rPr>
        <w:instrText xml:space="preserve"> TC "Self-Assessment Portfolio Instructions" \f C \l "2" </w:instrText>
      </w:r>
      <w:r w:rsidRPr="008A6B15">
        <w:rPr>
          <w:rFonts w:ascii="Times New Roman" w:hAnsi="Times New Roman" w:cs="Times New Roman"/>
          <w:b/>
        </w:rPr>
        <w:fldChar w:fldCharType="end"/>
      </w:r>
    </w:p>
    <w:p w14:paraId="42507BE7" w14:textId="77777777" w:rsidR="00F46C1E" w:rsidRPr="008A6B15" w:rsidRDefault="00F46C1E" w:rsidP="00F46C1E">
      <w:pPr>
        <w:rPr>
          <w:rFonts w:ascii="Times New Roman" w:hAnsi="Times New Roman" w:cs="Times New Roman"/>
          <w:i/>
        </w:rPr>
      </w:pPr>
      <w:r w:rsidRPr="008A6B15">
        <w:rPr>
          <w:rFonts w:ascii="Times New Roman" w:hAnsi="Times New Roman" w:cs="Times New Roman"/>
          <w:i/>
        </w:rPr>
        <w:t>Introduction</w:t>
      </w:r>
    </w:p>
    <w:p w14:paraId="75D7294B" w14:textId="2815C803" w:rsidR="00F46C1E" w:rsidRPr="008A6B15" w:rsidRDefault="00F46C1E" w:rsidP="00F46C1E">
      <w:pPr>
        <w:rPr>
          <w:rFonts w:ascii="Times New Roman" w:hAnsi="Times New Roman" w:cs="Times New Roman"/>
        </w:rPr>
      </w:pPr>
      <w:r w:rsidRPr="008A6B15">
        <w:rPr>
          <w:rFonts w:ascii="Times New Roman" w:hAnsi="Times New Roman" w:cs="Times New Roman"/>
        </w:rPr>
        <w:t>When students are completing their counseling degree (MA</w:t>
      </w:r>
      <w:proofErr w:type="gramStart"/>
      <w:r w:rsidRPr="008A6B15">
        <w:rPr>
          <w:rFonts w:ascii="Times New Roman" w:hAnsi="Times New Roman" w:cs="Times New Roman"/>
        </w:rPr>
        <w:t>:MHC</w:t>
      </w:r>
      <w:proofErr w:type="gramEnd"/>
      <w:r w:rsidRPr="008A6B15">
        <w:rPr>
          <w:rFonts w:ascii="Times New Roman" w:hAnsi="Times New Roman" w:cs="Times New Roman"/>
        </w:rPr>
        <w:t>, MA:MFC, MA:PC), students will prepare a Self-Assessment Portfolio. This portfolio is developed and maintained by the student. It is presented to the Counseling and Pastoral Care faculty prior to the student’s Third Gate meeting and serves as an exit interview.</w:t>
      </w:r>
    </w:p>
    <w:p w14:paraId="022E6787" w14:textId="66A6DA67" w:rsidR="00F46C1E" w:rsidRPr="008A6B15" w:rsidRDefault="00F46C1E" w:rsidP="00F46C1E">
      <w:pPr>
        <w:rPr>
          <w:rFonts w:ascii="Times New Roman" w:hAnsi="Times New Roman" w:cs="Times New Roman"/>
        </w:rPr>
      </w:pPr>
      <w:r w:rsidRPr="008A6B15">
        <w:rPr>
          <w:rFonts w:ascii="Times New Roman" w:hAnsi="Times New Roman" w:cs="Times New Roman"/>
        </w:rPr>
        <w:t xml:space="preserve">Your Gate 3 Portfolio builds upon what you prepared for your Gate 2 interview. Keep in mind that this Portfolio is your documentation to the faculty of your professional readiness for the world of professional counseling or pastoral counseling so you want it to be an accurate reflection of your competence and professionalism. </w:t>
      </w:r>
    </w:p>
    <w:p w14:paraId="4946600A" w14:textId="77777777" w:rsidR="00F46C1E" w:rsidRPr="008A6B15" w:rsidRDefault="00F46C1E" w:rsidP="00F46C1E">
      <w:pPr>
        <w:rPr>
          <w:rFonts w:ascii="Times New Roman" w:hAnsi="Times New Roman" w:cs="Times New Roman"/>
        </w:rPr>
      </w:pPr>
      <w:r w:rsidRPr="008A6B15">
        <w:rPr>
          <w:rFonts w:ascii="Times New Roman" w:hAnsi="Times New Roman" w:cs="Times New Roman"/>
          <w:i/>
        </w:rPr>
        <w:t>Steps to prepare your Gate 3 Self-Assessment Portfolio</w:t>
      </w:r>
    </w:p>
    <w:p w14:paraId="2B511ACB" w14:textId="17F22473" w:rsidR="00F46C1E" w:rsidRPr="008A6B15" w:rsidRDefault="00F46C1E" w:rsidP="00F46C1E">
      <w:pPr>
        <w:rPr>
          <w:rFonts w:ascii="Times New Roman" w:hAnsi="Times New Roman" w:cs="Times New Roman"/>
        </w:rPr>
      </w:pPr>
      <w:r w:rsidRPr="008A6B15">
        <w:rPr>
          <w:rFonts w:ascii="Times New Roman" w:hAnsi="Times New Roman" w:cs="Times New Roman"/>
        </w:rPr>
        <w:t xml:space="preserve">Students will present their own </w:t>
      </w:r>
      <w:r w:rsidRPr="008A6B15">
        <w:rPr>
          <w:rFonts w:ascii="Times New Roman" w:hAnsi="Times New Roman" w:cs="Times New Roman"/>
          <w:i/>
        </w:rPr>
        <w:t xml:space="preserve">self-assessment </w:t>
      </w:r>
      <w:proofErr w:type="gramStart"/>
      <w:r w:rsidRPr="008A6B15">
        <w:rPr>
          <w:rFonts w:ascii="Times New Roman" w:hAnsi="Times New Roman" w:cs="Times New Roman"/>
          <w:i/>
        </w:rPr>
        <w:t>portfolio</w:t>
      </w:r>
      <w:r w:rsidRPr="008A6B15">
        <w:rPr>
          <w:rFonts w:ascii="Times New Roman" w:hAnsi="Times New Roman" w:cs="Times New Roman"/>
        </w:rPr>
        <w:t xml:space="preserve"> which</w:t>
      </w:r>
      <w:proofErr w:type="gramEnd"/>
      <w:r w:rsidRPr="008A6B15">
        <w:rPr>
          <w:rFonts w:ascii="Times New Roman" w:hAnsi="Times New Roman" w:cs="Times New Roman"/>
        </w:rPr>
        <w:t xml:space="preserve"> includes a written self-evaluation narrative, an updated version of your Rule of Life, and an evaluation of your degree of completion of the professional development plan that you developed for Gate 2. Your portfolio will also include the exit essay that presents your current understanding of integration.  You are responsible for the development, maintenance, and presentation of their portfolio. </w:t>
      </w:r>
    </w:p>
    <w:p w14:paraId="617D9D22" w14:textId="77777777" w:rsidR="00F46C1E" w:rsidRPr="008A6B15" w:rsidRDefault="00F46C1E" w:rsidP="00F46C1E">
      <w:pPr>
        <w:pStyle w:val="ListParagraph"/>
        <w:widowControl/>
        <w:numPr>
          <w:ilvl w:val="0"/>
          <w:numId w:val="31"/>
        </w:numPr>
        <w:spacing w:after="0" w:line="240" w:lineRule="auto"/>
        <w:rPr>
          <w:rFonts w:ascii="Times New Roman" w:hAnsi="Times New Roman" w:cs="Times New Roman"/>
        </w:rPr>
      </w:pPr>
      <w:r w:rsidRPr="008A6B15">
        <w:rPr>
          <w:rFonts w:ascii="Times New Roman" w:hAnsi="Times New Roman" w:cs="Times New Roman"/>
        </w:rPr>
        <w:t>Read the gating policy and understand the purpose and the function of the third gate.</w:t>
      </w:r>
    </w:p>
    <w:p w14:paraId="09E56C3F" w14:textId="77777777" w:rsidR="00F46C1E" w:rsidRPr="008A6B15" w:rsidRDefault="00F46C1E" w:rsidP="00F46C1E">
      <w:pPr>
        <w:pStyle w:val="ListParagraph"/>
        <w:widowControl/>
        <w:numPr>
          <w:ilvl w:val="0"/>
          <w:numId w:val="31"/>
        </w:numPr>
        <w:spacing w:after="0" w:line="240" w:lineRule="auto"/>
        <w:rPr>
          <w:rFonts w:ascii="Times New Roman" w:hAnsi="Times New Roman" w:cs="Times New Roman"/>
        </w:rPr>
      </w:pPr>
      <w:r w:rsidRPr="008A6B15">
        <w:rPr>
          <w:rFonts w:ascii="Times New Roman" w:hAnsi="Times New Roman" w:cs="Times New Roman"/>
        </w:rPr>
        <w:t xml:space="preserve">Update your Gating Curriculum Vitae (see instructions).  Prepare this document as if </w:t>
      </w:r>
      <w:proofErr w:type="gramStart"/>
      <w:r w:rsidRPr="008A6B15">
        <w:rPr>
          <w:rFonts w:ascii="Times New Roman" w:hAnsi="Times New Roman" w:cs="Times New Roman"/>
        </w:rPr>
        <w:t>your were</w:t>
      </w:r>
      <w:proofErr w:type="gramEnd"/>
      <w:r w:rsidRPr="008A6B15">
        <w:rPr>
          <w:rFonts w:ascii="Times New Roman" w:hAnsi="Times New Roman" w:cs="Times New Roman"/>
        </w:rPr>
        <w:t xml:space="preserve"> presenting it to a potential employer.</w:t>
      </w:r>
    </w:p>
    <w:p w14:paraId="76CB90E6" w14:textId="77777777" w:rsidR="00F46C1E" w:rsidRPr="008A6B15" w:rsidRDefault="00F46C1E" w:rsidP="00F46C1E">
      <w:pPr>
        <w:pStyle w:val="ListParagraph"/>
        <w:widowControl/>
        <w:numPr>
          <w:ilvl w:val="0"/>
          <w:numId w:val="31"/>
        </w:numPr>
        <w:spacing w:after="0" w:line="240" w:lineRule="auto"/>
        <w:rPr>
          <w:rFonts w:ascii="Times New Roman" w:hAnsi="Times New Roman" w:cs="Times New Roman"/>
        </w:rPr>
      </w:pPr>
      <w:r w:rsidRPr="008A6B15">
        <w:rPr>
          <w:rFonts w:ascii="Times New Roman" w:hAnsi="Times New Roman" w:cs="Times New Roman"/>
        </w:rPr>
        <w:t xml:space="preserve">Prepare your self-evaluation narrative, including the self-evaluation </w:t>
      </w:r>
      <w:proofErr w:type="spellStart"/>
      <w:r w:rsidRPr="008A6B15">
        <w:rPr>
          <w:rFonts w:ascii="Times New Roman" w:hAnsi="Times New Roman" w:cs="Times New Roman"/>
        </w:rPr>
        <w:t>likert</w:t>
      </w:r>
      <w:proofErr w:type="spellEnd"/>
      <w:r w:rsidRPr="008A6B15">
        <w:rPr>
          <w:rFonts w:ascii="Times New Roman" w:hAnsi="Times New Roman" w:cs="Times New Roman"/>
        </w:rPr>
        <w:t xml:space="preserve"> scale.  The essay reflects your self-assessment of your growth and development in terms of the six target areas of the second gate (boundary maintenance, respect for diverse opinions theoretical/theological integration, appropriate use of self, clinical skills, and spiritual formation). </w:t>
      </w:r>
    </w:p>
    <w:p w14:paraId="0794DF73" w14:textId="77777777" w:rsidR="00F46C1E" w:rsidRPr="008A6B15" w:rsidRDefault="00F46C1E" w:rsidP="00F46C1E">
      <w:pPr>
        <w:pStyle w:val="ListParagraph"/>
        <w:widowControl/>
        <w:numPr>
          <w:ilvl w:val="0"/>
          <w:numId w:val="31"/>
        </w:numPr>
        <w:spacing w:after="0" w:line="240" w:lineRule="auto"/>
        <w:rPr>
          <w:rFonts w:ascii="Times New Roman" w:hAnsi="Times New Roman" w:cs="Times New Roman"/>
        </w:rPr>
      </w:pPr>
      <w:r w:rsidRPr="008A6B15">
        <w:rPr>
          <w:rFonts w:ascii="Times New Roman" w:hAnsi="Times New Roman" w:cs="Times New Roman"/>
        </w:rPr>
        <w:t>Write three essays.</w:t>
      </w:r>
    </w:p>
    <w:p w14:paraId="754CF4CC" w14:textId="77777777" w:rsidR="00F46C1E" w:rsidRPr="008A6B15" w:rsidRDefault="00F46C1E" w:rsidP="00F46C1E">
      <w:pPr>
        <w:widowControl/>
        <w:numPr>
          <w:ilvl w:val="1"/>
          <w:numId w:val="17"/>
        </w:numPr>
        <w:tabs>
          <w:tab w:val="clear" w:pos="1440"/>
          <w:tab w:val="num" w:pos="720"/>
        </w:tabs>
        <w:spacing w:after="0" w:line="240" w:lineRule="auto"/>
        <w:ind w:left="720"/>
        <w:rPr>
          <w:rFonts w:ascii="Times New Roman" w:hAnsi="Times New Roman" w:cs="Times New Roman"/>
          <w:b/>
        </w:rPr>
      </w:pPr>
      <w:r w:rsidRPr="008A6B15">
        <w:rPr>
          <w:rFonts w:ascii="Times New Roman" w:hAnsi="Times New Roman" w:cs="Times New Roman"/>
          <w:b/>
        </w:rPr>
        <w:t>Essay 1 – Integration: Follow the instructions for the Integration Essay that you will get from the Administrative Assistant.</w:t>
      </w:r>
    </w:p>
    <w:p w14:paraId="4AF6A215" w14:textId="77777777" w:rsidR="00F46C1E" w:rsidRPr="008A6B15" w:rsidRDefault="00F46C1E" w:rsidP="00F46C1E">
      <w:pPr>
        <w:widowControl/>
        <w:spacing w:after="0" w:line="240" w:lineRule="auto"/>
        <w:ind w:left="720"/>
        <w:rPr>
          <w:rFonts w:ascii="Times New Roman" w:hAnsi="Times New Roman" w:cs="Times New Roman"/>
          <w:b/>
        </w:rPr>
      </w:pPr>
    </w:p>
    <w:p w14:paraId="66F1CF31" w14:textId="77777777" w:rsidR="00F46C1E" w:rsidRPr="008A6B15" w:rsidRDefault="00F46C1E" w:rsidP="00F46C1E">
      <w:pPr>
        <w:widowControl/>
        <w:numPr>
          <w:ilvl w:val="1"/>
          <w:numId w:val="17"/>
        </w:numPr>
        <w:tabs>
          <w:tab w:val="clear" w:pos="1440"/>
          <w:tab w:val="num" w:pos="720"/>
        </w:tabs>
        <w:spacing w:after="0" w:line="240" w:lineRule="auto"/>
        <w:ind w:left="720"/>
        <w:rPr>
          <w:rFonts w:ascii="Times New Roman" w:hAnsi="Times New Roman" w:cs="Times New Roman"/>
        </w:rPr>
      </w:pPr>
      <w:r w:rsidRPr="008A6B15">
        <w:rPr>
          <w:rFonts w:ascii="Times New Roman" w:hAnsi="Times New Roman" w:cs="Times New Roman"/>
        </w:rPr>
        <w:t xml:space="preserve">Essay 2 – Diversity:  Develop a </w:t>
      </w:r>
      <w:r w:rsidRPr="008A6B15">
        <w:rPr>
          <w:rFonts w:ascii="Times New Roman" w:hAnsi="Times New Roman" w:cs="Times New Roman"/>
          <w:b/>
        </w:rPr>
        <w:t>600-word</w:t>
      </w:r>
      <w:r w:rsidRPr="008A6B15">
        <w:rPr>
          <w:rFonts w:ascii="Times New Roman" w:hAnsi="Times New Roman" w:cs="Times New Roman"/>
        </w:rPr>
        <w:t xml:space="preserve"> essay that compares who you are today with who you were at the time that you prepared your Gate 2 portfolio in terms of how persons who are different from you [e.g., ethnicity, culture, economics, gender, sexual orientation, etc.] have impacted your personal growth and professional development.  Use of references is strongly encouraged.</w:t>
      </w:r>
    </w:p>
    <w:p w14:paraId="72B4E3CE" w14:textId="77777777" w:rsidR="00F46C1E" w:rsidRPr="008A6B15" w:rsidRDefault="00F46C1E" w:rsidP="00F46C1E">
      <w:pPr>
        <w:widowControl/>
        <w:spacing w:after="0" w:line="240" w:lineRule="auto"/>
        <w:rPr>
          <w:rFonts w:ascii="Times New Roman" w:hAnsi="Times New Roman" w:cs="Times New Roman"/>
        </w:rPr>
      </w:pPr>
    </w:p>
    <w:p w14:paraId="3B9AD750" w14:textId="77777777" w:rsidR="00F46C1E" w:rsidRPr="008A6B15" w:rsidRDefault="00F46C1E" w:rsidP="00F46C1E">
      <w:pPr>
        <w:widowControl/>
        <w:numPr>
          <w:ilvl w:val="1"/>
          <w:numId w:val="17"/>
        </w:numPr>
        <w:tabs>
          <w:tab w:val="clear" w:pos="1440"/>
          <w:tab w:val="num" w:pos="720"/>
        </w:tabs>
        <w:spacing w:after="0" w:line="240" w:lineRule="auto"/>
        <w:ind w:left="720"/>
        <w:rPr>
          <w:rFonts w:ascii="Times New Roman" w:hAnsi="Times New Roman" w:cs="Times New Roman"/>
        </w:rPr>
      </w:pPr>
      <w:r w:rsidRPr="008A6B15">
        <w:rPr>
          <w:rFonts w:ascii="Times New Roman" w:hAnsi="Times New Roman" w:cs="Times New Roman"/>
        </w:rPr>
        <w:t xml:space="preserve">Essay 3 – Professional Identity:  Develop a </w:t>
      </w:r>
      <w:r w:rsidRPr="008A6B15">
        <w:rPr>
          <w:rFonts w:ascii="Times New Roman" w:hAnsi="Times New Roman" w:cs="Times New Roman"/>
          <w:b/>
        </w:rPr>
        <w:t>600-word</w:t>
      </w:r>
      <w:r w:rsidRPr="008A6B15">
        <w:rPr>
          <w:rFonts w:ascii="Times New Roman" w:hAnsi="Times New Roman" w:cs="Times New Roman"/>
        </w:rPr>
        <w:t xml:space="preserve"> essay that discusses the degree to which you have embraced a professional identity as a licensed professional counselor (if you are in the MAMH), a licensed marriage and family therapists (if you are in the MAMF), or a pastoral counselor (if you are in the MAPC).  </w:t>
      </w:r>
      <w:r w:rsidRPr="008A6B15">
        <w:rPr>
          <w:rFonts w:ascii="Times New Roman" w:hAnsi="Times New Roman" w:cs="Times New Roman"/>
          <w:u w:val="single"/>
        </w:rPr>
        <w:t>Begin by using a 1 to 5 scale to rate the degree to which you have embraced a professional identity with 1 being “I do not hold this professional identity at all” and 5 being “I fully embrace this professional identity.</w:t>
      </w:r>
      <w:r w:rsidRPr="008A6B15">
        <w:rPr>
          <w:rFonts w:ascii="Times New Roman" w:hAnsi="Times New Roman" w:cs="Times New Roman"/>
        </w:rPr>
        <w:t>”  In what ways have you gained clarity since Gate 2 about what this professional identity means to you today?  Use of references is strongly encouraged.</w:t>
      </w:r>
    </w:p>
    <w:p w14:paraId="3E42DA00" w14:textId="77777777" w:rsidR="00F46C1E" w:rsidRPr="008A6B15" w:rsidRDefault="00F46C1E" w:rsidP="00F46C1E">
      <w:pPr>
        <w:rPr>
          <w:rFonts w:ascii="Times New Roman" w:hAnsi="Times New Roman" w:cs="Times New Roman"/>
        </w:rPr>
      </w:pPr>
    </w:p>
    <w:p w14:paraId="25B205D9" w14:textId="11C3B46B" w:rsidR="00F46C1E" w:rsidRPr="008A6B15" w:rsidRDefault="00F46C1E" w:rsidP="00F46C1E">
      <w:pPr>
        <w:pStyle w:val="ListParagraph"/>
        <w:widowControl/>
        <w:numPr>
          <w:ilvl w:val="0"/>
          <w:numId w:val="31"/>
        </w:numPr>
        <w:spacing w:after="0" w:line="240" w:lineRule="auto"/>
        <w:rPr>
          <w:rFonts w:ascii="Times New Roman" w:hAnsi="Times New Roman" w:cs="Times New Roman"/>
        </w:rPr>
      </w:pPr>
      <w:r w:rsidRPr="008A6B15">
        <w:rPr>
          <w:rFonts w:ascii="Times New Roman" w:hAnsi="Times New Roman" w:cs="Times New Roman"/>
        </w:rPr>
        <w:t xml:space="preserve"> Discuss how you have implemented your Rule of Life since Gate 2 and discuss how you have grown as a maturing Christian since Gate 2.  What practices do you intend to maintain after graduation? [600-900 words]</w:t>
      </w:r>
    </w:p>
    <w:p w14:paraId="39971320" w14:textId="77777777" w:rsidR="00F46C1E" w:rsidRPr="008A6B15" w:rsidRDefault="00F46C1E" w:rsidP="00F46C1E">
      <w:pPr>
        <w:ind w:left="720"/>
        <w:rPr>
          <w:rFonts w:ascii="Times New Roman" w:hAnsi="Times New Roman" w:cs="Times New Roman"/>
        </w:rPr>
      </w:pPr>
    </w:p>
    <w:p w14:paraId="73C57C6D" w14:textId="77777777" w:rsidR="00F46C1E" w:rsidRPr="008A6B15" w:rsidRDefault="00F46C1E" w:rsidP="00F46C1E">
      <w:pPr>
        <w:widowControl/>
        <w:numPr>
          <w:ilvl w:val="0"/>
          <w:numId w:val="31"/>
        </w:numPr>
        <w:spacing w:after="0" w:line="240" w:lineRule="auto"/>
        <w:rPr>
          <w:rFonts w:ascii="Times New Roman" w:hAnsi="Times New Roman" w:cs="Times New Roman"/>
        </w:rPr>
      </w:pPr>
      <w:r w:rsidRPr="008A6B15">
        <w:rPr>
          <w:rFonts w:ascii="Times New Roman" w:hAnsi="Times New Roman" w:cs="Times New Roman"/>
        </w:rPr>
        <w:t xml:space="preserve">Using the form provided discuss how well you implemented your Gate 2 Professional Development Plan from Gate 2.  What are you plans to grow as a professional after your graduation?  </w:t>
      </w:r>
    </w:p>
    <w:p w14:paraId="070FE69C" w14:textId="4E6FC98A" w:rsidR="00F46C1E" w:rsidRPr="008A6B15" w:rsidRDefault="00F46C1E" w:rsidP="00F46C1E">
      <w:pPr>
        <w:widowControl/>
        <w:numPr>
          <w:ilvl w:val="0"/>
          <w:numId w:val="31"/>
        </w:numPr>
        <w:spacing w:after="0" w:line="240" w:lineRule="auto"/>
        <w:rPr>
          <w:rFonts w:ascii="Times New Roman" w:hAnsi="Times New Roman" w:cs="Times New Roman"/>
        </w:rPr>
      </w:pPr>
      <w:r w:rsidRPr="008A6B15">
        <w:rPr>
          <w:rFonts w:ascii="Times New Roman" w:hAnsi="Times New Roman" w:cs="Times New Roman"/>
        </w:rPr>
        <w:t>Include a copy of your degree audit that the Registrar’s Office sent to you.</w:t>
      </w:r>
    </w:p>
    <w:p w14:paraId="3712DF16" w14:textId="3B0D6C33" w:rsidR="00F46C1E" w:rsidRPr="008A6B15" w:rsidRDefault="00F46C1E" w:rsidP="00F46C1E">
      <w:pPr>
        <w:widowControl/>
        <w:numPr>
          <w:ilvl w:val="0"/>
          <w:numId w:val="31"/>
        </w:numPr>
        <w:spacing w:after="0" w:line="240" w:lineRule="auto"/>
        <w:rPr>
          <w:rFonts w:ascii="Times New Roman" w:hAnsi="Times New Roman" w:cs="Times New Roman"/>
        </w:rPr>
      </w:pPr>
      <w:r w:rsidRPr="008A6B15">
        <w:rPr>
          <w:rFonts w:ascii="Times New Roman" w:hAnsi="Times New Roman" w:cs="Times New Roman"/>
        </w:rPr>
        <w:t>Include a copy of the most recent evaluation from your internship site supervisor.</w:t>
      </w:r>
    </w:p>
    <w:p w14:paraId="6183B5FE" w14:textId="439F515D" w:rsidR="00F46C1E" w:rsidRPr="008A6B15" w:rsidRDefault="00F46C1E" w:rsidP="00F46C1E">
      <w:pPr>
        <w:widowControl/>
        <w:numPr>
          <w:ilvl w:val="0"/>
          <w:numId w:val="31"/>
        </w:numPr>
        <w:spacing w:after="0" w:line="240" w:lineRule="auto"/>
        <w:rPr>
          <w:rFonts w:ascii="Times New Roman" w:hAnsi="Times New Roman" w:cs="Times New Roman"/>
        </w:rPr>
      </w:pPr>
      <w:r w:rsidRPr="008A6B15">
        <w:rPr>
          <w:rFonts w:ascii="Times New Roman" w:hAnsi="Times New Roman" w:cs="Times New Roman"/>
        </w:rPr>
        <w:t>Email to the Administrative Assistant to the Counseling and Pastoral Care Department the names of 2 peers who could fill out the Peer Evaluation.</w:t>
      </w:r>
    </w:p>
    <w:p w14:paraId="14E9AD70" w14:textId="77777777" w:rsidR="00F46C1E" w:rsidRPr="008A6B15" w:rsidRDefault="00F46C1E" w:rsidP="00F46C1E">
      <w:pPr>
        <w:widowControl/>
        <w:numPr>
          <w:ilvl w:val="0"/>
          <w:numId w:val="31"/>
        </w:numPr>
        <w:spacing w:after="0" w:line="240" w:lineRule="auto"/>
        <w:rPr>
          <w:rFonts w:ascii="Times New Roman" w:hAnsi="Times New Roman" w:cs="Times New Roman"/>
        </w:rPr>
      </w:pPr>
      <w:r w:rsidRPr="008A6B15">
        <w:rPr>
          <w:rFonts w:ascii="Times New Roman" w:hAnsi="Times New Roman" w:cs="Times New Roman"/>
        </w:rPr>
        <w:t>Compile your portfolio by organizing the above documents in a three-ring binder.</w:t>
      </w:r>
    </w:p>
    <w:p w14:paraId="63AF6532" w14:textId="77777777" w:rsidR="00F46C1E" w:rsidRPr="008A6B15" w:rsidRDefault="00F46C1E" w:rsidP="00F46C1E">
      <w:pPr>
        <w:jc w:val="center"/>
        <w:rPr>
          <w:rFonts w:ascii="Times New Roman" w:hAnsi="Times New Roman" w:cs="Times New Roman"/>
        </w:rPr>
      </w:pPr>
    </w:p>
    <w:p w14:paraId="2E8BC0D0" w14:textId="52012D08" w:rsidR="00F46C1E" w:rsidRPr="008A6B15" w:rsidRDefault="00F46C1E" w:rsidP="00F46C1E">
      <w:pPr>
        <w:rPr>
          <w:rFonts w:ascii="Times New Roman" w:hAnsi="Times New Roman" w:cs="Times New Roman"/>
          <w:b/>
        </w:rPr>
      </w:pPr>
      <w:r w:rsidRPr="008A6B15">
        <w:rPr>
          <w:rFonts w:ascii="Times New Roman" w:hAnsi="Times New Roman" w:cs="Times New Roman"/>
          <w:b/>
        </w:rPr>
        <w:t>You will also be asked to respond to a case study appropriate to your degree as part of your Gate 3 interview.  You will review a copy of the case study immediately prior to your interview.</w:t>
      </w:r>
      <w:r w:rsidRPr="008A6B15">
        <w:rPr>
          <w:rFonts w:ascii="Times New Roman" w:hAnsi="Times New Roman" w:cs="Times New Roman"/>
        </w:rPr>
        <w:br w:type="page"/>
      </w:r>
      <w:r w:rsidRPr="008A6B15">
        <w:rPr>
          <w:rFonts w:ascii="Times New Roman" w:hAnsi="Times New Roman" w:cs="Times New Roman"/>
          <w:b/>
        </w:rPr>
        <w:lastRenderedPageBreak/>
        <w:t>Curriculum Vitae for Gate 3</w:t>
      </w:r>
    </w:p>
    <w:p w14:paraId="4270C4F4" w14:textId="77777777" w:rsidR="00F46C1E" w:rsidRPr="008A6B15" w:rsidRDefault="00F46C1E" w:rsidP="00F46C1E">
      <w:pPr>
        <w:rPr>
          <w:rFonts w:ascii="Times New Roman" w:hAnsi="Times New Roman" w:cs="Times New Roman"/>
          <w:b/>
        </w:rPr>
      </w:pPr>
      <w:r w:rsidRPr="008A6B15">
        <w:rPr>
          <w:rFonts w:ascii="Times New Roman" w:hAnsi="Times New Roman" w:cs="Times New Roman"/>
        </w:rPr>
        <w:t xml:space="preserve">Review and update the Curriculum Vitae that you prepared for Gate 2. Remember that this document does not ask for your entire educational or work experience, but seeks to highlight the activities and experiences that you have had relevant to your counseling degree since Gate 2. </w:t>
      </w:r>
      <w:r w:rsidRPr="008A6B15">
        <w:rPr>
          <w:rFonts w:ascii="Times New Roman" w:hAnsi="Times New Roman" w:cs="Times New Roman"/>
          <w:b/>
        </w:rPr>
        <w:t>Prepare this document as if you were presenting it to a prospective employer.</w:t>
      </w:r>
    </w:p>
    <w:p w14:paraId="774F1A66" w14:textId="77777777" w:rsidR="00F46C1E" w:rsidRPr="008A6B15" w:rsidRDefault="00F46C1E" w:rsidP="00F46C1E">
      <w:pPr>
        <w:rPr>
          <w:rFonts w:ascii="Times New Roman" w:hAnsi="Times New Roman" w:cs="Times New Roman"/>
        </w:rPr>
      </w:pPr>
      <w:r w:rsidRPr="008A6B15">
        <w:rPr>
          <w:rFonts w:ascii="Times New Roman" w:hAnsi="Times New Roman" w:cs="Times New Roman"/>
        </w:rPr>
        <w:t>This document includes all of the categories below:</w:t>
      </w:r>
    </w:p>
    <w:p w14:paraId="1E6FBC86" w14:textId="77777777" w:rsidR="00F46C1E" w:rsidRPr="008A6B15" w:rsidRDefault="00F46C1E" w:rsidP="00F46C1E">
      <w:pPr>
        <w:widowControl/>
        <w:numPr>
          <w:ilvl w:val="0"/>
          <w:numId w:val="32"/>
        </w:numPr>
        <w:spacing w:after="0" w:line="240" w:lineRule="auto"/>
        <w:rPr>
          <w:rFonts w:ascii="Times New Roman" w:hAnsi="Times New Roman" w:cs="Times New Roman"/>
        </w:rPr>
      </w:pPr>
      <w:r w:rsidRPr="008A6B15">
        <w:rPr>
          <w:rFonts w:ascii="Times New Roman" w:hAnsi="Times New Roman" w:cs="Times New Roman"/>
        </w:rPr>
        <w:t>Name, address, contact information</w:t>
      </w:r>
    </w:p>
    <w:p w14:paraId="3FA011AF" w14:textId="77777777" w:rsidR="00F46C1E" w:rsidRPr="008A6B15" w:rsidRDefault="00F46C1E" w:rsidP="00F46C1E">
      <w:pPr>
        <w:widowControl/>
        <w:numPr>
          <w:ilvl w:val="0"/>
          <w:numId w:val="32"/>
        </w:numPr>
        <w:spacing w:after="0" w:line="240" w:lineRule="auto"/>
        <w:rPr>
          <w:rFonts w:ascii="Times New Roman" w:hAnsi="Times New Roman" w:cs="Times New Roman"/>
        </w:rPr>
      </w:pPr>
      <w:r w:rsidRPr="008A6B15">
        <w:rPr>
          <w:rFonts w:ascii="Times New Roman" w:hAnsi="Times New Roman" w:cs="Times New Roman"/>
        </w:rPr>
        <w:t>Professional Mission Statement [What is your purpose for your work as a mental health professional?]</w:t>
      </w:r>
    </w:p>
    <w:p w14:paraId="7AD33878" w14:textId="77777777" w:rsidR="00F46C1E" w:rsidRPr="008A6B15" w:rsidRDefault="00F46C1E" w:rsidP="00F46C1E">
      <w:pPr>
        <w:widowControl/>
        <w:numPr>
          <w:ilvl w:val="0"/>
          <w:numId w:val="32"/>
        </w:numPr>
        <w:spacing w:after="0" w:line="240" w:lineRule="auto"/>
        <w:rPr>
          <w:rFonts w:ascii="Times New Roman" w:hAnsi="Times New Roman" w:cs="Times New Roman"/>
        </w:rPr>
      </w:pPr>
      <w:r w:rsidRPr="008A6B15">
        <w:rPr>
          <w:rFonts w:ascii="Times New Roman" w:hAnsi="Times New Roman" w:cs="Times New Roman"/>
        </w:rPr>
        <w:t>Professional Goals [e.g., attain license status as LPC, LMFT, LMHC, etc.; pursue doctoral studies in ____; enter chaplaincy; seek ordination in ____ (church/denomination); go on the mission field; open a private practice, etc</w:t>
      </w:r>
      <w:proofErr w:type="gramStart"/>
      <w:r w:rsidRPr="008A6B15">
        <w:rPr>
          <w:rFonts w:ascii="Times New Roman" w:hAnsi="Times New Roman" w:cs="Times New Roman"/>
        </w:rPr>
        <w:t>. ]</w:t>
      </w:r>
      <w:proofErr w:type="gramEnd"/>
    </w:p>
    <w:p w14:paraId="142A41E4" w14:textId="77777777" w:rsidR="00F46C1E" w:rsidRPr="008A6B15" w:rsidRDefault="00F46C1E" w:rsidP="00F46C1E">
      <w:pPr>
        <w:widowControl/>
        <w:numPr>
          <w:ilvl w:val="0"/>
          <w:numId w:val="32"/>
        </w:numPr>
        <w:spacing w:after="0" w:line="240" w:lineRule="auto"/>
        <w:rPr>
          <w:rFonts w:ascii="Times New Roman" w:hAnsi="Times New Roman" w:cs="Times New Roman"/>
        </w:rPr>
      </w:pPr>
      <w:r w:rsidRPr="008A6B15">
        <w:rPr>
          <w:rFonts w:ascii="Times New Roman" w:hAnsi="Times New Roman" w:cs="Times New Roman"/>
        </w:rPr>
        <w:t>Denominational/church affiliation</w:t>
      </w:r>
    </w:p>
    <w:p w14:paraId="342E89B1" w14:textId="77777777" w:rsidR="00F46C1E" w:rsidRPr="008A6B15" w:rsidRDefault="00F46C1E" w:rsidP="00F46C1E">
      <w:pPr>
        <w:widowControl/>
        <w:numPr>
          <w:ilvl w:val="0"/>
          <w:numId w:val="32"/>
        </w:numPr>
        <w:spacing w:after="0" w:line="240" w:lineRule="auto"/>
        <w:rPr>
          <w:rFonts w:ascii="Times New Roman" w:hAnsi="Times New Roman" w:cs="Times New Roman"/>
        </w:rPr>
      </w:pPr>
      <w:r w:rsidRPr="008A6B15">
        <w:rPr>
          <w:rFonts w:ascii="Times New Roman" w:hAnsi="Times New Roman" w:cs="Times New Roman"/>
        </w:rPr>
        <w:t>Memberships in Professional Organizations [i.e., ACA, AAMFT, KCA, KAMFT, CAPS, AACC]</w:t>
      </w:r>
    </w:p>
    <w:p w14:paraId="7865182D" w14:textId="77777777" w:rsidR="00F46C1E" w:rsidRPr="008A6B15" w:rsidRDefault="00F46C1E" w:rsidP="00F46C1E">
      <w:pPr>
        <w:widowControl/>
        <w:numPr>
          <w:ilvl w:val="0"/>
          <w:numId w:val="32"/>
        </w:numPr>
        <w:spacing w:after="0" w:line="240" w:lineRule="auto"/>
        <w:rPr>
          <w:rFonts w:ascii="Times New Roman" w:hAnsi="Times New Roman" w:cs="Times New Roman"/>
        </w:rPr>
      </w:pPr>
      <w:r w:rsidRPr="008A6B15">
        <w:rPr>
          <w:rFonts w:ascii="Times New Roman" w:hAnsi="Times New Roman" w:cs="Times New Roman"/>
        </w:rPr>
        <w:t>Professional Development Activities. [List the workshops, seminars, conferences that you have attended that are related to your degree plan]</w:t>
      </w:r>
    </w:p>
    <w:p w14:paraId="595D5E1F" w14:textId="77777777" w:rsidR="00F46C1E" w:rsidRPr="008A6B15" w:rsidRDefault="00F46C1E" w:rsidP="00F46C1E">
      <w:pPr>
        <w:widowControl/>
        <w:numPr>
          <w:ilvl w:val="0"/>
          <w:numId w:val="32"/>
        </w:numPr>
        <w:spacing w:after="0" w:line="240" w:lineRule="auto"/>
        <w:rPr>
          <w:rFonts w:ascii="Times New Roman" w:hAnsi="Times New Roman" w:cs="Times New Roman"/>
        </w:rPr>
      </w:pPr>
      <w:r w:rsidRPr="008A6B15">
        <w:rPr>
          <w:rFonts w:ascii="Times New Roman" w:hAnsi="Times New Roman" w:cs="Times New Roman"/>
        </w:rPr>
        <w:t>Work or volunteer experience since you entered Asbury Seminary that is relevant to your counseling degree [You can include your practicum/internship experience here]</w:t>
      </w:r>
    </w:p>
    <w:p w14:paraId="6DF0BB21" w14:textId="77777777" w:rsidR="00F46C1E" w:rsidRPr="008A6B15" w:rsidRDefault="00F46C1E" w:rsidP="00F46C1E">
      <w:pPr>
        <w:rPr>
          <w:rFonts w:ascii="Times New Roman" w:hAnsi="Times New Roman" w:cs="Times New Roman"/>
          <w:b/>
        </w:rPr>
      </w:pPr>
      <w:r w:rsidRPr="008A6B15">
        <w:rPr>
          <w:rFonts w:ascii="Times New Roman" w:hAnsi="Times New Roman" w:cs="Times New Roman"/>
        </w:rPr>
        <w:br w:type="page"/>
      </w:r>
      <w:r w:rsidRPr="008A6B15">
        <w:rPr>
          <w:rFonts w:ascii="Times New Roman" w:hAnsi="Times New Roman" w:cs="Times New Roman"/>
          <w:b/>
        </w:rPr>
        <w:lastRenderedPageBreak/>
        <w:t>Self Evaluation Narrative</w:t>
      </w:r>
      <w:r w:rsidRPr="008A6B15">
        <w:rPr>
          <w:rFonts w:ascii="Times New Roman" w:hAnsi="Times New Roman" w:cs="Times New Roman"/>
          <w:b/>
        </w:rPr>
        <w:fldChar w:fldCharType="begin"/>
      </w:r>
      <w:r w:rsidRPr="008A6B15">
        <w:rPr>
          <w:rFonts w:ascii="Times New Roman" w:hAnsi="Times New Roman" w:cs="Times New Roman"/>
          <w:b/>
        </w:rPr>
        <w:instrText>tc "Self Evaluation Narrative" \f C \l 02</w:instrText>
      </w:r>
      <w:r w:rsidRPr="008A6B15">
        <w:rPr>
          <w:rFonts w:ascii="Times New Roman" w:hAnsi="Times New Roman" w:cs="Times New Roman"/>
          <w:b/>
        </w:rPr>
        <w:fldChar w:fldCharType="end"/>
      </w:r>
    </w:p>
    <w:p w14:paraId="12EEE0B9" w14:textId="01134A1B" w:rsidR="00F46C1E" w:rsidRPr="008A6B15" w:rsidRDefault="00F46C1E" w:rsidP="00F46C1E">
      <w:pPr>
        <w:rPr>
          <w:rFonts w:ascii="Times New Roman" w:hAnsi="Times New Roman" w:cs="Times New Roman"/>
        </w:rPr>
      </w:pPr>
      <w:r w:rsidRPr="008A6B15">
        <w:rPr>
          <w:rFonts w:ascii="Times New Roman" w:hAnsi="Times New Roman" w:cs="Times New Roman"/>
        </w:rPr>
        <w:t>Six counselor developmental areas are listed below. In response to each of the developmental areas, discuss the degree to which you are wrestling with this component of counselor development. Provide evidence of your growth in each area by citing specific experiences that you have had in counseling classes or in your life that relate to each area. As appropriate describe areas of vulnerability/weakness with which you struggle within each of the areas.  You should refer to ways that you have changed between Gates 2 and 3.  Your Gate 3 professional development plan should reflect your strategy for enhancing your strengths and for remediating the vulnerabilities you have identified.</w:t>
      </w:r>
    </w:p>
    <w:p w14:paraId="5580BC91" w14:textId="5C0E925F" w:rsidR="00F46C1E" w:rsidRPr="008A6B15" w:rsidRDefault="00F46C1E" w:rsidP="00F46C1E">
      <w:pPr>
        <w:rPr>
          <w:rFonts w:ascii="Times New Roman" w:hAnsi="Times New Roman" w:cs="Times New Roman"/>
        </w:rPr>
      </w:pPr>
      <w:r w:rsidRPr="008A6B15">
        <w:rPr>
          <w:rFonts w:ascii="Times New Roman" w:hAnsi="Times New Roman" w:cs="Times New Roman"/>
        </w:rPr>
        <w:t>Remember this is not a theoretical discussion of an area; that is, it is not a theoretical discussion of dual relationships [boundary maintenance]. Instead talk about yourself and how well you do with each specific target area [where you maintain appropriate professional boundaries and where you struggle with maintaining appropriate boundaries].</w:t>
      </w:r>
    </w:p>
    <w:p w14:paraId="0CA155EF" w14:textId="741ECF69" w:rsidR="00F46C1E" w:rsidRPr="008A6B15" w:rsidRDefault="00F46C1E" w:rsidP="00F46C1E">
      <w:pPr>
        <w:rPr>
          <w:rFonts w:ascii="Times New Roman" w:hAnsi="Times New Roman" w:cs="Times New Roman"/>
        </w:rPr>
      </w:pPr>
      <w:r w:rsidRPr="008A6B15">
        <w:rPr>
          <w:rFonts w:ascii="Times New Roman" w:hAnsi="Times New Roman" w:cs="Times New Roman"/>
        </w:rPr>
        <w:t>Your response to each area should be approximately 300-400 words in length.</w:t>
      </w:r>
    </w:p>
    <w:p w14:paraId="246A7257" w14:textId="77777777" w:rsidR="00F46C1E" w:rsidRPr="008A6B15" w:rsidRDefault="00F46C1E" w:rsidP="00F46C1E">
      <w:pPr>
        <w:rPr>
          <w:rFonts w:ascii="Times New Roman" w:hAnsi="Times New Roman" w:cs="Times New Roman"/>
        </w:rPr>
      </w:pPr>
      <w:r w:rsidRPr="008A6B15">
        <w:rPr>
          <w:rFonts w:ascii="Times New Roman" w:hAnsi="Times New Roman" w:cs="Times New Roman"/>
        </w:rPr>
        <w:t>Boundary Maintenance</w:t>
      </w:r>
    </w:p>
    <w:p w14:paraId="0376E84F" w14:textId="5D07DDE3" w:rsidR="00F46C1E" w:rsidRPr="008A6B15" w:rsidRDefault="00F46C1E" w:rsidP="00F46C1E">
      <w:pPr>
        <w:rPr>
          <w:rFonts w:ascii="Times New Roman" w:hAnsi="Times New Roman" w:cs="Times New Roman"/>
        </w:rPr>
      </w:pPr>
      <w:r w:rsidRPr="008A6B15">
        <w:rPr>
          <w:rFonts w:ascii="Times New Roman" w:hAnsi="Times New Roman" w:cs="Times New Roman"/>
          <w:i/>
        </w:rPr>
        <w:t>Appropriate boundary maintenance</w:t>
      </w:r>
      <w:r w:rsidRPr="008A6B15">
        <w:rPr>
          <w:rFonts w:ascii="Times New Roman" w:hAnsi="Times New Roman" w:cs="Times New Roman"/>
        </w:rPr>
        <w:t xml:space="preserve"> refers to a quality of relating in which there is healthy self-disclosure and respect for others, as well as the abilities to participate in a group and pick up on interpersonal cues.</w:t>
      </w:r>
    </w:p>
    <w:p w14:paraId="03BAE164" w14:textId="77777777" w:rsidR="00F46C1E" w:rsidRPr="008A6B15" w:rsidRDefault="00F46C1E" w:rsidP="00F46C1E">
      <w:pPr>
        <w:rPr>
          <w:rFonts w:ascii="Times New Roman" w:hAnsi="Times New Roman" w:cs="Times New Roman"/>
        </w:rPr>
      </w:pPr>
      <w:r w:rsidRPr="008A6B15">
        <w:rPr>
          <w:rFonts w:ascii="Times New Roman" w:hAnsi="Times New Roman" w:cs="Times New Roman"/>
        </w:rPr>
        <w:t>Humble respect for persons of diverse opinions</w:t>
      </w:r>
    </w:p>
    <w:p w14:paraId="5317C302" w14:textId="2F1A8DF9" w:rsidR="00F46C1E" w:rsidRPr="008A6B15" w:rsidRDefault="00F46C1E" w:rsidP="00F46C1E">
      <w:pPr>
        <w:rPr>
          <w:rFonts w:ascii="Times New Roman" w:hAnsi="Times New Roman" w:cs="Times New Roman"/>
        </w:rPr>
      </w:pPr>
      <w:r w:rsidRPr="008A6B15">
        <w:rPr>
          <w:rFonts w:ascii="Times New Roman" w:hAnsi="Times New Roman" w:cs="Times New Roman"/>
          <w:i/>
        </w:rPr>
        <w:t>Humble respect for persons of diverse opinions</w:t>
      </w:r>
      <w:r w:rsidRPr="008A6B15">
        <w:rPr>
          <w:rFonts w:ascii="Times New Roman" w:hAnsi="Times New Roman" w:cs="Times New Roman"/>
        </w:rPr>
        <w:t xml:space="preserve"> is demonstrated in the ability to dialogue effectively and respectfully. This area involves the abilities to understand diverse opinions and seek out alternative interpretations. </w:t>
      </w:r>
    </w:p>
    <w:p w14:paraId="51A117A4" w14:textId="77777777" w:rsidR="00F46C1E" w:rsidRPr="008A6B15" w:rsidRDefault="00F46C1E" w:rsidP="00F46C1E">
      <w:pPr>
        <w:rPr>
          <w:rFonts w:ascii="Times New Roman" w:hAnsi="Times New Roman" w:cs="Times New Roman"/>
        </w:rPr>
      </w:pPr>
      <w:r w:rsidRPr="008A6B15">
        <w:rPr>
          <w:rFonts w:ascii="Times New Roman" w:hAnsi="Times New Roman" w:cs="Times New Roman"/>
        </w:rPr>
        <w:t>Growing theological/theoretical integration</w:t>
      </w:r>
    </w:p>
    <w:p w14:paraId="3456A2AC" w14:textId="32F020CA" w:rsidR="00F46C1E" w:rsidRPr="008A6B15" w:rsidRDefault="00F46C1E" w:rsidP="00F46C1E">
      <w:pPr>
        <w:rPr>
          <w:rFonts w:ascii="Times New Roman" w:hAnsi="Times New Roman" w:cs="Times New Roman"/>
        </w:rPr>
      </w:pPr>
      <w:r w:rsidRPr="008A6B15">
        <w:rPr>
          <w:rFonts w:ascii="Times New Roman" w:hAnsi="Times New Roman" w:cs="Times New Roman"/>
          <w:i/>
        </w:rPr>
        <w:t>Growing theological/theoretical integration</w:t>
      </w:r>
      <w:r w:rsidRPr="008A6B15">
        <w:rPr>
          <w:rFonts w:ascii="Times New Roman" w:hAnsi="Times New Roman" w:cs="Times New Roman"/>
        </w:rPr>
        <w:t xml:space="preserve"> is demonstrated in a maturing biblically grounded theological understanding of God and persons, along with an informed theoretical perspective of the counseling role. </w:t>
      </w:r>
    </w:p>
    <w:p w14:paraId="7AAB7DFE" w14:textId="77777777" w:rsidR="00F46C1E" w:rsidRPr="008A6B15" w:rsidRDefault="00F46C1E" w:rsidP="00F46C1E">
      <w:pPr>
        <w:rPr>
          <w:rFonts w:ascii="Times New Roman" w:hAnsi="Times New Roman" w:cs="Times New Roman"/>
        </w:rPr>
      </w:pPr>
      <w:r w:rsidRPr="008A6B15">
        <w:rPr>
          <w:rFonts w:ascii="Times New Roman" w:hAnsi="Times New Roman" w:cs="Times New Roman"/>
        </w:rPr>
        <w:t>Appropriate use of self</w:t>
      </w:r>
    </w:p>
    <w:p w14:paraId="3E2E23C2" w14:textId="4126AFF0" w:rsidR="00F46C1E" w:rsidRPr="008A6B15" w:rsidRDefault="00F46C1E" w:rsidP="00F46C1E">
      <w:pPr>
        <w:rPr>
          <w:rFonts w:ascii="Times New Roman" w:hAnsi="Times New Roman" w:cs="Times New Roman"/>
        </w:rPr>
      </w:pPr>
      <w:r w:rsidRPr="008A6B15">
        <w:rPr>
          <w:rFonts w:ascii="Times New Roman" w:hAnsi="Times New Roman" w:cs="Times New Roman"/>
          <w:i/>
        </w:rPr>
        <w:t>Appropriate use of self</w:t>
      </w:r>
      <w:r w:rsidRPr="008A6B15">
        <w:rPr>
          <w:rFonts w:ascii="Times New Roman" w:hAnsi="Times New Roman" w:cs="Times New Roman"/>
        </w:rPr>
        <w:t xml:space="preserve"> refers to a growing self-awareness based in an understanding of personal strengths and limitations. This area also suggests an understanding of the impact of life experiences and personal development on the counseling role. </w:t>
      </w:r>
    </w:p>
    <w:p w14:paraId="0B1EB108" w14:textId="77777777" w:rsidR="00F46C1E" w:rsidRPr="008A6B15" w:rsidRDefault="00F46C1E" w:rsidP="00F46C1E">
      <w:pPr>
        <w:rPr>
          <w:rFonts w:ascii="Times New Roman" w:hAnsi="Times New Roman" w:cs="Times New Roman"/>
        </w:rPr>
      </w:pPr>
      <w:r w:rsidRPr="008A6B15">
        <w:rPr>
          <w:rFonts w:ascii="Times New Roman" w:hAnsi="Times New Roman" w:cs="Times New Roman"/>
        </w:rPr>
        <w:t>Adequate clinical skills</w:t>
      </w:r>
    </w:p>
    <w:p w14:paraId="723A4676" w14:textId="00D863F0" w:rsidR="00F46C1E" w:rsidRPr="008A6B15" w:rsidRDefault="00F46C1E" w:rsidP="00F46C1E">
      <w:pPr>
        <w:rPr>
          <w:rFonts w:ascii="Times New Roman" w:hAnsi="Times New Roman" w:cs="Times New Roman"/>
        </w:rPr>
      </w:pPr>
      <w:r w:rsidRPr="008A6B15">
        <w:rPr>
          <w:rFonts w:ascii="Times New Roman" w:hAnsi="Times New Roman" w:cs="Times New Roman"/>
          <w:i/>
        </w:rPr>
        <w:t>Adequate</w:t>
      </w:r>
      <w:r w:rsidRPr="008A6B15">
        <w:rPr>
          <w:rFonts w:ascii="Times New Roman" w:hAnsi="Times New Roman" w:cs="Times New Roman"/>
        </w:rPr>
        <w:t xml:space="preserve"> c</w:t>
      </w:r>
      <w:r w:rsidRPr="008A6B15">
        <w:rPr>
          <w:rFonts w:ascii="Times New Roman" w:hAnsi="Times New Roman" w:cs="Times New Roman"/>
          <w:i/>
        </w:rPr>
        <w:t>linical skills</w:t>
      </w:r>
      <w:r w:rsidRPr="008A6B15">
        <w:rPr>
          <w:rFonts w:ascii="Times New Roman" w:hAnsi="Times New Roman" w:cs="Times New Roman"/>
        </w:rPr>
        <w:t xml:space="preserve"> involve the capacity to manage personal anxiety, establish and maintain rapport, reflect feelings and content, ask honest open-ended questions, and differentiate self from others. </w:t>
      </w:r>
    </w:p>
    <w:p w14:paraId="40AE094A" w14:textId="77777777" w:rsidR="00F46C1E" w:rsidRPr="008A6B15" w:rsidRDefault="00F46C1E" w:rsidP="00F46C1E">
      <w:pPr>
        <w:keepNext/>
        <w:keepLines/>
        <w:rPr>
          <w:rFonts w:ascii="Times New Roman" w:hAnsi="Times New Roman" w:cs="Times New Roman"/>
        </w:rPr>
      </w:pPr>
      <w:r w:rsidRPr="008A6B15">
        <w:rPr>
          <w:rFonts w:ascii="Times New Roman" w:hAnsi="Times New Roman" w:cs="Times New Roman"/>
        </w:rPr>
        <w:t>Maturing spiritual formation</w:t>
      </w:r>
    </w:p>
    <w:p w14:paraId="6FA72F6D" w14:textId="77777777" w:rsidR="00F46C1E" w:rsidRPr="008A6B15" w:rsidRDefault="00F46C1E" w:rsidP="00F46C1E">
      <w:pPr>
        <w:keepNext/>
        <w:keepLines/>
        <w:rPr>
          <w:rFonts w:ascii="Times New Roman" w:hAnsi="Times New Roman" w:cs="Times New Roman"/>
        </w:rPr>
      </w:pPr>
      <w:r w:rsidRPr="008A6B15">
        <w:rPr>
          <w:rFonts w:ascii="Times New Roman" w:hAnsi="Times New Roman" w:cs="Times New Roman"/>
          <w:i/>
        </w:rPr>
        <w:t>Maturing spiritual formation</w:t>
      </w:r>
      <w:r w:rsidRPr="008A6B15">
        <w:rPr>
          <w:rFonts w:ascii="Times New Roman" w:hAnsi="Times New Roman" w:cs="Times New Roman"/>
        </w:rPr>
        <w:t xml:space="preserve"> refers to a deepening understanding of and commitment to personal and social holiness as expressed in the six core areas of the Christian Formation Program at Asbury Theological Seminary.    </w:t>
      </w:r>
    </w:p>
    <w:p w14:paraId="7BD356BD" w14:textId="77777777" w:rsidR="00F46C1E" w:rsidRPr="008A6B15" w:rsidRDefault="00F46C1E" w:rsidP="00F46C1E">
      <w:pPr>
        <w:pStyle w:val="Style1"/>
        <w:jc w:val="center"/>
        <w:rPr>
          <w:rFonts w:ascii="Times New Roman" w:hAnsi="Times New Roman"/>
          <w:b w:val="0"/>
          <w:sz w:val="24"/>
          <w:szCs w:val="24"/>
        </w:rPr>
      </w:pPr>
      <w:r w:rsidRPr="008A6B15">
        <w:rPr>
          <w:rFonts w:ascii="Times New Roman" w:hAnsi="Times New Roman"/>
          <w:b w:val="0"/>
          <w:sz w:val="24"/>
          <w:szCs w:val="24"/>
        </w:rPr>
        <w:br w:type="page"/>
      </w:r>
      <w:r w:rsidRPr="008A6B15">
        <w:rPr>
          <w:rFonts w:ascii="Times New Roman" w:hAnsi="Times New Roman"/>
          <w:b w:val="0"/>
          <w:sz w:val="24"/>
          <w:szCs w:val="24"/>
        </w:rPr>
        <w:lastRenderedPageBreak/>
        <w:t>SELF – EVALUATION SCALE</w:t>
      </w:r>
      <w:r w:rsidRPr="008A6B15">
        <w:rPr>
          <w:rFonts w:ascii="Times New Roman" w:hAnsi="Times New Roman"/>
        </w:rPr>
        <w:fldChar w:fldCharType="begin"/>
      </w:r>
      <w:r w:rsidRPr="008A6B15">
        <w:rPr>
          <w:rFonts w:ascii="Times New Roman" w:hAnsi="Times New Roman"/>
        </w:rPr>
        <w:instrText>tc "</w:instrText>
      </w:r>
      <w:r w:rsidRPr="008A6B15">
        <w:rPr>
          <w:rFonts w:ascii="Times New Roman" w:hAnsi="Times New Roman"/>
          <w:b w:val="0"/>
          <w:sz w:val="24"/>
          <w:szCs w:val="24"/>
        </w:rPr>
        <w:instrText>SELF - EVALUATION</w:instrText>
      </w:r>
      <w:r w:rsidRPr="008A6B15">
        <w:rPr>
          <w:rFonts w:ascii="Times New Roman" w:hAnsi="Times New Roman"/>
        </w:rPr>
        <w:instrText>" \f C \l 02</w:instrText>
      </w:r>
      <w:r w:rsidRPr="008A6B15">
        <w:rPr>
          <w:rFonts w:ascii="Times New Roman" w:hAnsi="Times New Roman"/>
        </w:rPr>
        <w:fldChar w:fldCharType="end"/>
      </w:r>
    </w:p>
    <w:p w14:paraId="75B39175" w14:textId="77777777" w:rsidR="00F46C1E" w:rsidRPr="008A6B15" w:rsidRDefault="00F46C1E" w:rsidP="00F46C1E">
      <w:pPr>
        <w:tabs>
          <w:tab w:val="left" w:pos="-912"/>
          <w:tab w:val="left" w:pos="-720"/>
          <w:tab w:val="left" w:pos="0"/>
          <w:tab w:val="left" w:pos="540"/>
          <w:tab w:val="left" w:pos="828"/>
          <w:tab w:val="left" w:pos="2160"/>
        </w:tabs>
        <w:rPr>
          <w:rFonts w:ascii="Times New Roman" w:hAnsi="Times New Roman" w:cs="Times New Roman"/>
        </w:rPr>
      </w:pPr>
    </w:p>
    <w:p w14:paraId="04E03F00" w14:textId="77777777" w:rsidR="00F46C1E" w:rsidRPr="008A6B15" w:rsidRDefault="00F46C1E" w:rsidP="00F46C1E">
      <w:pPr>
        <w:tabs>
          <w:tab w:val="left" w:pos="-912"/>
          <w:tab w:val="left" w:pos="-720"/>
          <w:tab w:val="left" w:pos="0"/>
          <w:tab w:val="left" w:pos="540"/>
          <w:tab w:val="left" w:pos="828"/>
          <w:tab w:val="left" w:pos="2160"/>
        </w:tabs>
        <w:rPr>
          <w:rFonts w:ascii="Times New Roman" w:hAnsi="Times New Roman" w:cs="Times New Roman"/>
          <w:sz w:val="20"/>
        </w:rPr>
      </w:pPr>
      <w:r w:rsidRPr="008A6B15">
        <w:rPr>
          <w:rFonts w:ascii="Times New Roman" w:hAnsi="Times New Roman" w:cs="Times New Roman"/>
          <w:b/>
          <w:sz w:val="20"/>
        </w:rPr>
        <w:t>Directions</w:t>
      </w:r>
      <w:r w:rsidRPr="008A6B15">
        <w:rPr>
          <w:rFonts w:ascii="Times New Roman" w:hAnsi="Times New Roman" w:cs="Times New Roman"/>
          <w:sz w:val="20"/>
        </w:rPr>
        <w:t>: Use each continuum to indicate your understanding of your readiness for practicum in the following areas. Assuming that everyone has growth areas, it is expected that most students will receive 2's and 3's.</w:t>
      </w:r>
    </w:p>
    <w:p w14:paraId="1F13F2E0" w14:textId="6D8E62DD" w:rsidR="00F46C1E" w:rsidRPr="008A6B15" w:rsidRDefault="00F46C1E" w:rsidP="00F46C1E">
      <w:pPr>
        <w:tabs>
          <w:tab w:val="left" w:pos="-912"/>
          <w:tab w:val="left" w:pos="-720"/>
          <w:tab w:val="left" w:pos="0"/>
          <w:tab w:val="left" w:pos="540"/>
          <w:tab w:val="left" w:pos="1170"/>
          <w:tab w:val="left" w:pos="2160"/>
        </w:tabs>
        <w:rPr>
          <w:rFonts w:ascii="Times New Roman" w:hAnsi="Times New Roman" w:cs="Times New Roman"/>
          <w:sz w:val="20"/>
        </w:rPr>
      </w:pPr>
      <w:r w:rsidRPr="008A6B15">
        <w:rPr>
          <w:rFonts w:ascii="Times New Roman" w:hAnsi="Times New Roman" w:cs="Times New Roman"/>
          <w:sz w:val="20"/>
        </w:rPr>
        <w:t xml:space="preserve">Key: </w:t>
      </w:r>
      <w:r w:rsidRPr="008A6B15">
        <w:rPr>
          <w:rFonts w:ascii="Times New Roman" w:hAnsi="Times New Roman" w:cs="Times New Roman"/>
          <w:sz w:val="20"/>
        </w:rPr>
        <w:tab/>
        <w:t>1 = Student struggles greatly with this and/or to have little awareness of his/her issues in this area</w:t>
      </w:r>
      <w:proofErr w:type="gramStart"/>
      <w:r w:rsidRPr="008A6B15">
        <w:rPr>
          <w:rFonts w:ascii="Times New Roman" w:hAnsi="Times New Roman" w:cs="Times New Roman"/>
          <w:sz w:val="20"/>
        </w:rPr>
        <w:t>;2</w:t>
      </w:r>
      <w:proofErr w:type="gramEnd"/>
      <w:r w:rsidRPr="008A6B15">
        <w:rPr>
          <w:rFonts w:ascii="Times New Roman" w:hAnsi="Times New Roman" w:cs="Times New Roman"/>
          <w:sz w:val="20"/>
        </w:rPr>
        <w:t xml:space="preserve"> = Student struggles somewhat with this and/or has moderate awareness of his/her issues in this area; 3 = Student functions adequately in this area; 4 = Student demonstrates self-awareness and intentional growth in this area; 5 = Student demonstrates outstanding mastery of this area.</w:t>
      </w:r>
    </w:p>
    <w:p w14:paraId="5B593F1C" w14:textId="77777777" w:rsidR="00F46C1E" w:rsidRPr="008A6B15" w:rsidRDefault="00F46C1E" w:rsidP="00F46C1E">
      <w:pPr>
        <w:numPr>
          <w:ilvl w:val="0"/>
          <w:numId w:val="33"/>
        </w:numPr>
        <w:tabs>
          <w:tab w:val="left" w:pos="-912"/>
          <w:tab w:val="left" w:pos="-720"/>
          <w:tab w:val="left" w:pos="0"/>
          <w:tab w:val="left" w:pos="1170"/>
          <w:tab w:val="left" w:pos="2160"/>
        </w:tabs>
        <w:spacing w:after="0" w:line="240" w:lineRule="auto"/>
        <w:rPr>
          <w:rFonts w:ascii="Times New Roman" w:hAnsi="Times New Roman" w:cs="Times New Roman"/>
          <w:sz w:val="20"/>
        </w:rPr>
      </w:pPr>
      <w:r w:rsidRPr="008A6B15">
        <w:rPr>
          <w:rFonts w:ascii="Times New Roman" w:hAnsi="Times New Roman" w:cs="Times New Roman"/>
          <w:sz w:val="20"/>
        </w:rPr>
        <w:t xml:space="preserve">Appropriate boundary maintenance: Effective therapists maintain appropriate boundaries through a) healthy self-disclosure, b) respect for others’ boundaries, c) ability to invite others to participate </w:t>
      </w:r>
      <w:proofErr w:type="gramStart"/>
      <w:r w:rsidRPr="008A6B15">
        <w:rPr>
          <w:rFonts w:ascii="Times New Roman" w:hAnsi="Times New Roman" w:cs="Times New Roman"/>
          <w:sz w:val="20"/>
        </w:rPr>
        <w:t>in group</w:t>
      </w:r>
      <w:proofErr w:type="gramEnd"/>
      <w:r w:rsidRPr="008A6B15">
        <w:rPr>
          <w:rFonts w:ascii="Times New Roman" w:hAnsi="Times New Roman" w:cs="Times New Roman"/>
          <w:sz w:val="20"/>
        </w:rPr>
        <w:t xml:space="preserve"> process, and d) ability to pick up on others’ interpersonal cues.</w:t>
      </w:r>
    </w:p>
    <w:p w14:paraId="09D6F6CF" w14:textId="77777777" w:rsidR="00F46C1E" w:rsidRPr="008A6B15" w:rsidRDefault="00F46C1E" w:rsidP="00F46C1E">
      <w:pPr>
        <w:pStyle w:val="ListParagraph"/>
        <w:tabs>
          <w:tab w:val="left" w:pos="-912"/>
          <w:tab w:val="left" w:pos="-720"/>
          <w:tab w:val="left" w:pos="0"/>
          <w:tab w:val="left" w:pos="540"/>
          <w:tab w:val="left" w:pos="1170"/>
          <w:tab w:val="left" w:pos="2160"/>
        </w:tabs>
        <w:rPr>
          <w:rFonts w:ascii="Times New Roman" w:hAnsi="Times New Roman" w:cs="Times New Roman"/>
          <w:sz w:val="20"/>
          <w:u w:val="single"/>
        </w:rPr>
      </w:pPr>
      <w:r w:rsidRPr="008A6B15">
        <w:rPr>
          <w:rFonts w:ascii="Times New Roman" w:hAnsi="Times New Roman" w:cs="Times New Roman"/>
          <w:sz w:val="20"/>
          <w:u w:val="single"/>
        </w:rPr>
        <w:t>1</w:t>
      </w:r>
      <w:r w:rsidRPr="008A6B15">
        <w:rPr>
          <w:rFonts w:ascii="Times New Roman" w:hAnsi="Times New Roman" w:cs="Times New Roman"/>
          <w:sz w:val="20"/>
          <w:u w:val="single"/>
        </w:rPr>
        <w:tab/>
      </w:r>
      <w:r w:rsidRPr="008A6B15">
        <w:rPr>
          <w:rFonts w:ascii="Times New Roman" w:hAnsi="Times New Roman" w:cs="Times New Roman"/>
          <w:sz w:val="20"/>
          <w:u w:val="single"/>
        </w:rPr>
        <w:tab/>
        <w:t>2</w:t>
      </w:r>
      <w:r w:rsidRPr="008A6B15">
        <w:rPr>
          <w:rFonts w:ascii="Times New Roman" w:hAnsi="Times New Roman" w:cs="Times New Roman"/>
          <w:sz w:val="20"/>
          <w:u w:val="single"/>
        </w:rPr>
        <w:tab/>
      </w:r>
      <w:r w:rsidRPr="008A6B15">
        <w:rPr>
          <w:rFonts w:ascii="Times New Roman" w:hAnsi="Times New Roman" w:cs="Times New Roman"/>
          <w:sz w:val="20"/>
          <w:u w:val="single"/>
        </w:rPr>
        <w:tab/>
        <w:t>3</w:t>
      </w:r>
      <w:r w:rsidRPr="008A6B15">
        <w:rPr>
          <w:rFonts w:ascii="Times New Roman" w:hAnsi="Times New Roman" w:cs="Times New Roman"/>
          <w:sz w:val="20"/>
          <w:u w:val="single"/>
        </w:rPr>
        <w:tab/>
      </w:r>
      <w:r w:rsidRPr="008A6B15">
        <w:rPr>
          <w:rFonts w:ascii="Times New Roman" w:hAnsi="Times New Roman" w:cs="Times New Roman"/>
          <w:sz w:val="20"/>
          <w:u w:val="single"/>
        </w:rPr>
        <w:tab/>
        <w:t>4</w:t>
      </w:r>
      <w:r w:rsidRPr="008A6B15">
        <w:rPr>
          <w:rFonts w:ascii="Times New Roman" w:hAnsi="Times New Roman" w:cs="Times New Roman"/>
          <w:sz w:val="20"/>
          <w:u w:val="single"/>
        </w:rPr>
        <w:tab/>
      </w:r>
      <w:r w:rsidRPr="008A6B15">
        <w:rPr>
          <w:rFonts w:ascii="Times New Roman" w:hAnsi="Times New Roman" w:cs="Times New Roman"/>
          <w:sz w:val="20"/>
          <w:u w:val="single"/>
        </w:rPr>
        <w:tab/>
        <w:t>5</w:t>
      </w:r>
    </w:p>
    <w:p w14:paraId="6CE371DB" w14:textId="77777777" w:rsidR="00F46C1E" w:rsidRPr="008A6B15" w:rsidRDefault="00F46C1E" w:rsidP="00F46C1E">
      <w:pPr>
        <w:numPr>
          <w:ilvl w:val="0"/>
          <w:numId w:val="33"/>
        </w:numPr>
        <w:tabs>
          <w:tab w:val="left" w:pos="-912"/>
          <w:tab w:val="left" w:pos="-720"/>
          <w:tab w:val="left" w:pos="0"/>
          <w:tab w:val="left" w:pos="1170"/>
          <w:tab w:val="left" w:pos="2160"/>
        </w:tabs>
        <w:spacing w:after="0" w:line="240" w:lineRule="auto"/>
        <w:rPr>
          <w:rFonts w:ascii="Times New Roman" w:hAnsi="Times New Roman" w:cs="Times New Roman"/>
          <w:sz w:val="20"/>
        </w:rPr>
      </w:pPr>
      <w:r w:rsidRPr="008A6B15">
        <w:rPr>
          <w:rFonts w:ascii="Times New Roman" w:hAnsi="Times New Roman" w:cs="Times New Roman"/>
          <w:sz w:val="20"/>
        </w:rPr>
        <w:t>Respect for persons of diverse opinions: Effective therapists demonstrate a willingness to engage in dialogue.  They are open to understanding diverse opinions and seek out alternative interpretations.</w:t>
      </w:r>
      <w:r w:rsidRPr="008A6B15">
        <w:rPr>
          <w:rFonts w:ascii="Times New Roman" w:hAnsi="Times New Roman" w:cs="Times New Roman"/>
          <w:sz w:val="20"/>
        </w:rPr>
        <w:tab/>
      </w:r>
    </w:p>
    <w:p w14:paraId="6C93D3BE" w14:textId="77777777" w:rsidR="00F46C1E" w:rsidRPr="008A6B15" w:rsidRDefault="00F46C1E" w:rsidP="00F46C1E">
      <w:pPr>
        <w:pStyle w:val="ListParagraph"/>
        <w:tabs>
          <w:tab w:val="left" w:pos="-912"/>
          <w:tab w:val="left" w:pos="-720"/>
          <w:tab w:val="left" w:pos="0"/>
          <w:tab w:val="left" w:pos="540"/>
          <w:tab w:val="left" w:pos="1170"/>
          <w:tab w:val="left" w:pos="2160"/>
        </w:tabs>
        <w:rPr>
          <w:rFonts w:ascii="Times New Roman" w:hAnsi="Times New Roman" w:cs="Times New Roman"/>
          <w:sz w:val="20"/>
        </w:rPr>
      </w:pPr>
      <w:r w:rsidRPr="008A6B15">
        <w:rPr>
          <w:rFonts w:ascii="Times New Roman" w:hAnsi="Times New Roman" w:cs="Times New Roman"/>
          <w:sz w:val="20"/>
          <w:u w:val="single"/>
        </w:rPr>
        <w:t>1</w:t>
      </w:r>
      <w:r w:rsidRPr="008A6B15">
        <w:rPr>
          <w:rFonts w:ascii="Times New Roman" w:hAnsi="Times New Roman" w:cs="Times New Roman"/>
          <w:sz w:val="20"/>
          <w:u w:val="single"/>
        </w:rPr>
        <w:tab/>
      </w:r>
      <w:r w:rsidRPr="008A6B15">
        <w:rPr>
          <w:rFonts w:ascii="Times New Roman" w:hAnsi="Times New Roman" w:cs="Times New Roman"/>
          <w:sz w:val="20"/>
          <w:u w:val="single"/>
        </w:rPr>
        <w:tab/>
        <w:t>2</w:t>
      </w:r>
      <w:r w:rsidRPr="008A6B15">
        <w:rPr>
          <w:rFonts w:ascii="Times New Roman" w:hAnsi="Times New Roman" w:cs="Times New Roman"/>
          <w:sz w:val="20"/>
          <w:u w:val="single"/>
        </w:rPr>
        <w:tab/>
      </w:r>
      <w:r w:rsidRPr="008A6B15">
        <w:rPr>
          <w:rFonts w:ascii="Times New Roman" w:hAnsi="Times New Roman" w:cs="Times New Roman"/>
          <w:sz w:val="20"/>
          <w:u w:val="single"/>
        </w:rPr>
        <w:tab/>
        <w:t>3</w:t>
      </w:r>
      <w:r w:rsidRPr="008A6B15">
        <w:rPr>
          <w:rFonts w:ascii="Times New Roman" w:hAnsi="Times New Roman" w:cs="Times New Roman"/>
          <w:sz w:val="20"/>
          <w:u w:val="single"/>
        </w:rPr>
        <w:tab/>
      </w:r>
      <w:r w:rsidRPr="008A6B15">
        <w:rPr>
          <w:rFonts w:ascii="Times New Roman" w:hAnsi="Times New Roman" w:cs="Times New Roman"/>
          <w:sz w:val="20"/>
          <w:u w:val="single"/>
        </w:rPr>
        <w:tab/>
        <w:t>4</w:t>
      </w:r>
      <w:r w:rsidRPr="008A6B15">
        <w:rPr>
          <w:rFonts w:ascii="Times New Roman" w:hAnsi="Times New Roman" w:cs="Times New Roman"/>
          <w:sz w:val="20"/>
          <w:u w:val="single"/>
        </w:rPr>
        <w:tab/>
      </w:r>
      <w:r w:rsidRPr="008A6B15">
        <w:rPr>
          <w:rFonts w:ascii="Times New Roman" w:hAnsi="Times New Roman" w:cs="Times New Roman"/>
          <w:sz w:val="20"/>
          <w:u w:val="single"/>
        </w:rPr>
        <w:tab/>
        <w:t>5</w:t>
      </w:r>
    </w:p>
    <w:p w14:paraId="71729D20" w14:textId="77777777" w:rsidR="00F46C1E" w:rsidRPr="008A6B15" w:rsidRDefault="00F46C1E" w:rsidP="00F46C1E">
      <w:pPr>
        <w:numPr>
          <w:ilvl w:val="0"/>
          <w:numId w:val="33"/>
        </w:numPr>
        <w:tabs>
          <w:tab w:val="left" w:pos="-912"/>
          <w:tab w:val="left" w:pos="-720"/>
          <w:tab w:val="left" w:pos="0"/>
          <w:tab w:val="left" w:pos="1170"/>
          <w:tab w:val="left" w:pos="2160"/>
        </w:tabs>
        <w:spacing w:after="0" w:line="240" w:lineRule="auto"/>
        <w:rPr>
          <w:rFonts w:ascii="Times New Roman" w:hAnsi="Times New Roman" w:cs="Times New Roman"/>
          <w:sz w:val="20"/>
        </w:rPr>
      </w:pPr>
      <w:r w:rsidRPr="008A6B15">
        <w:rPr>
          <w:rFonts w:ascii="Times New Roman" w:hAnsi="Times New Roman" w:cs="Times New Roman"/>
          <w:sz w:val="20"/>
        </w:rPr>
        <w:t>Integration of theoretical and theological understanding with counseling practice: Effective therapists work toward a thorough integration of biblically grounded theological understandings and informed theoretical perspectives in their counseling role.</w:t>
      </w:r>
    </w:p>
    <w:p w14:paraId="5502BF8C" w14:textId="77777777" w:rsidR="00F46C1E" w:rsidRPr="008A6B15" w:rsidRDefault="00F46C1E" w:rsidP="00F46C1E">
      <w:pPr>
        <w:pStyle w:val="ListParagraph"/>
        <w:tabs>
          <w:tab w:val="left" w:pos="-912"/>
          <w:tab w:val="left" w:pos="-720"/>
          <w:tab w:val="left" w:pos="0"/>
          <w:tab w:val="left" w:pos="540"/>
          <w:tab w:val="left" w:pos="1170"/>
          <w:tab w:val="left" w:pos="2160"/>
        </w:tabs>
        <w:rPr>
          <w:rFonts w:ascii="Times New Roman" w:hAnsi="Times New Roman" w:cs="Times New Roman"/>
          <w:sz w:val="20"/>
          <w:u w:val="single"/>
        </w:rPr>
      </w:pPr>
      <w:r w:rsidRPr="008A6B15">
        <w:rPr>
          <w:rFonts w:ascii="Times New Roman" w:hAnsi="Times New Roman" w:cs="Times New Roman"/>
          <w:sz w:val="20"/>
          <w:u w:val="single"/>
        </w:rPr>
        <w:t>1</w:t>
      </w:r>
      <w:r w:rsidRPr="008A6B15">
        <w:rPr>
          <w:rFonts w:ascii="Times New Roman" w:hAnsi="Times New Roman" w:cs="Times New Roman"/>
          <w:sz w:val="20"/>
          <w:u w:val="single"/>
        </w:rPr>
        <w:tab/>
      </w:r>
      <w:r w:rsidRPr="008A6B15">
        <w:rPr>
          <w:rFonts w:ascii="Times New Roman" w:hAnsi="Times New Roman" w:cs="Times New Roman"/>
          <w:sz w:val="20"/>
          <w:u w:val="single"/>
        </w:rPr>
        <w:tab/>
        <w:t>2</w:t>
      </w:r>
      <w:r w:rsidRPr="008A6B15">
        <w:rPr>
          <w:rFonts w:ascii="Times New Roman" w:hAnsi="Times New Roman" w:cs="Times New Roman"/>
          <w:sz w:val="20"/>
          <w:u w:val="single"/>
        </w:rPr>
        <w:tab/>
      </w:r>
      <w:r w:rsidRPr="008A6B15">
        <w:rPr>
          <w:rFonts w:ascii="Times New Roman" w:hAnsi="Times New Roman" w:cs="Times New Roman"/>
          <w:sz w:val="20"/>
          <w:u w:val="single"/>
        </w:rPr>
        <w:tab/>
        <w:t>3</w:t>
      </w:r>
      <w:r w:rsidRPr="008A6B15">
        <w:rPr>
          <w:rFonts w:ascii="Times New Roman" w:hAnsi="Times New Roman" w:cs="Times New Roman"/>
          <w:sz w:val="20"/>
          <w:u w:val="single"/>
        </w:rPr>
        <w:tab/>
      </w:r>
      <w:r w:rsidRPr="008A6B15">
        <w:rPr>
          <w:rFonts w:ascii="Times New Roman" w:hAnsi="Times New Roman" w:cs="Times New Roman"/>
          <w:sz w:val="20"/>
          <w:u w:val="single"/>
        </w:rPr>
        <w:tab/>
        <w:t>4</w:t>
      </w:r>
      <w:r w:rsidRPr="008A6B15">
        <w:rPr>
          <w:rFonts w:ascii="Times New Roman" w:hAnsi="Times New Roman" w:cs="Times New Roman"/>
          <w:sz w:val="20"/>
          <w:u w:val="single"/>
        </w:rPr>
        <w:tab/>
      </w:r>
      <w:r w:rsidRPr="008A6B15">
        <w:rPr>
          <w:rFonts w:ascii="Times New Roman" w:hAnsi="Times New Roman" w:cs="Times New Roman"/>
          <w:sz w:val="20"/>
          <w:u w:val="single"/>
        </w:rPr>
        <w:tab/>
        <w:t>5</w:t>
      </w:r>
    </w:p>
    <w:p w14:paraId="443F9240" w14:textId="77777777" w:rsidR="00F46C1E" w:rsidRPr="008A6B15" w:rsidRDefault="00F46C1E" w:rsidP="00F46C1E">
      <w:pPr>
        <w:numPr>
          <w:ilvl w:val="0"/>
          <w:numId w:val="33"/>
        </w:numPr>
        <w:tabs>
          <w:tab w:val="left" w:pos="-912"/>
          <w:tab w:val="left" w:pos="-720"/>
          <w:tab w:val="left" w:pos="0"/>
          <w:tab w:val="left" w:pos="1170"/>
          <w:tab w:val="left" w:pos="2160"/>
        </w:tabs>
        <w:spacing w:after="0" w:line="240" w:lineRule="auto"/>
        <w:rPr>
          <w:rFonts w:ascii="Times New Roman" w:hAnsi="Times New Roman" w:cs="Times New Roman"/>
          <w:sz w:val="20"/>
        </w:rPr>
      </w:pPr>
      <w:r w:rsidRPr="008A6B15">
        <w:rPr>
          <w:rFonts w:ascii="Times New Roman" w:hAnsi="Times New Roman" w:cs="Times New Roman"/>
          <w:sz w:val="20"/>
        </w:rPr>
        <w:t>Appropriate use of self: Effective therapists work from a point of growing self-awareness by understanding their strengths and limitations, and the impact of life experiences and personal development on their work with families.</w:t>
      </w:r>
    </w:p>
    <w:p w14:paraId="55DA740B" w14:textId="77777777" w:rsidR="00F46C1E" w:rsidRPr="008A6B15" w:rsidRDefault="00F46C1E" w:rsidP="00F46C1E">
      <w:pPr>
        <w:pStyle w:val="ListParagraph"/>
        <w:tabs>
          <w:tab w:val="left" w:pos="-912"/>
          <w:tab w:val="left" w:pos="-720"/>
          <w:tab w:val="left" w:pos="0"/>
          <w:tab w:val="left" w:pos="540"/>
          <w:tab w:val="left" w:pos="1170"/>
          <w:tab w:val="left" w:pos="2160"/>
        </w:tabs>
        <w:rPr>
          <w:rFonts w:ascii="Times New Roman" w:hAnsi="Times New Roman" w:cs="Times New Roman"/>
          <w:sz w:val="20"/>
          <w:u w:val="single"/>
        </w:rPr>
      </w:pPr>
      <w:r w:rsidRPr="008A6B15">
        <w:rPr>
          <w:rFonts w:ascii="Times New Roman" w:hAnsi="Times New Roman" w:cs="Times New Roman"/>
          <w:sz w:val="20"/>
          <w:u w:val="single"/>
        </w:rPr>
        <w:t>1</w:t>
      </w:r>
      <w:r w:rsidRPr="008A6B15">
        <w:rPr>
          <w:rFonts w:ascii="Times New Roman" w:hAnsi="Times New Roman" w:cs="Times New Roman"/>
          <w:sz w:val="20"/>
          <w:u w:val="single"/>
        </w:rPr>
        <w:tab/>
      </w:r>
      <w:r w:rsidRPr="008A6B15">
        <w:rPr>
          <w:rFonts w:ascii="Times New Roman" w:hAnsi="Times New Roman" w:cs="Times New Roman"/>
          <w:sz w:val="20"/>
          <w:u w:val="single"/>
        </w:rPr>
        <w:tab/>
        <w:t>2</w:t>
      </w:r>
      <w:r w:rsidRPr="008A6B15">
        <w:rPr>
          <w:rFonts w:ascii="Times New Roman" w:hAnsi="Times New Roman" w:cs="Times New Roman"/>
          <w:sz w:val="20"/>
          <w:u w:val="single"/>
        </w:rPr>
        <w:tab/>
      </w:r>
      <w:r w:rsidRPr="008A6B15">
        <w:rPr>
          <w:rFonts w:ascii="Times New Roman" w:hAnsi="Times New Roman" w:cs="Times New Roman"/>
          <w:sz w:val="20"/>
          <w:u w:val="single"/>
        </w:rPr>
        <w:tab/>
        <w:t>3</w:t>
      </w:r>
      <w:r w:rsidRPr="008A6B15">
        <w:rPr>
          <w:rFonts w:ascii="Times New Roman" w:hAnsi="Times New Roman" w:cs="Times New Roman"/>
          <w:sz w:val="20"/>
          <w:u w:val="single"/>
        </w:rPr>
        <w:tab/>
      </w:r>
      <w:r w:rsidRPr="008A6B15">
        <w:rPr>
          <w:rFonts w:ascii="Times New Roman" w:hAnsi="Times New Roman" w:cs="Times New Roman"/>
          <w:sz w:val="20"/>
          <w:u w:val="single"/>
        </w:rPr>
        <w:tab/>
        <w:t>4</w:t>
      </w:r>
      <w:r w:rsidRPr="008A6B15">
        <w:rPr>
          <w:rFonts w:ascii="Times New Roman" w:hAnsi="Times New Roman" w:cs="Times New Roman"/>
          <w:sz w:val="20"/>
          <w:u w:val="single"/>
        </w:rPr>
        <w:tab/>
      </w:r>
      <w:r w:rsidRPr="008A6B15">
        <w:rPr>
          <w:rFonts w:ascii="Times New Roman" w:hAnsi="Times New Roman" w:cs="Times New Roman"/>
          <w:sz w:val="20"/>
          <w:u w:val="single"/>
        </w:rPr>
        <w:tab/>
        <w:t>5</w:t>
      </w:r>
    </w:p>
    <w:p w14:paraId="568D4B36" w14:textId="77777777" w:rsidR="00F46C1E" w:rsidRPr="008A6B15" w:rsidRDefault="00F46C1E" w:rsidP="00F46C1E">
      <w:pPr>
        <w:numPr>
          <w:ilvl w:val="0"/>
          <w:numId w:val="33"/>
        </w:numPr>
        <w:tabs>
          <w:tab w:val="left" w:pos="-912"/>
          <w:tab w:val="left" w:pos="-720"/>
          <w:tab w:val="left" w:pos="0"/>
          <w:tab w:val="left" w:pos="1170"/>
          <w:tab w:val="left" w:pos="2160"/>
        </w:tabs>
        <w:spacing w:after="0" w:line="240" w:lineRule="auto"/>
        <w:rPr>
          <w:rFonts w:ascii="Times New Roman" w:hAnsi="Times New Roman" w:cs="Times New Roman"/>
          <w:sz w:val="20"/>
        </w:rPr>
      </w:pPr>
      <w:r w:rsidRPr="008A6B15">
        <w:rPr>
          <w:rFonts w:ascii="Times New Roman" w:hAnsi="Times New Roman" w:cs="Times New Roman"/>
          <w:sz w:val="20"/>
        </w:rPr>
        <w:t>Clinical Skill: Effective therapists demonstrate the ability to manage anxiety, to ask honest, open questions and to differentiate themselves from others.</w:t>
      </w:r>
    </w:p>
    <w:p w14:paraId="058B27FE" w14:textId="77777777" w:rsidR="00F46C1E" w:rsidRPr="008A6B15" w:rsidRDefault="00F46C1E" w:rsidP="00F46C1E">
      <w:pPr>
        <w:pStyle w:val="ListParagraph"/>
        <w:tabs>
          <w:tab w:val="left" w:pos="-912"/>
          <w:tab w:val="left" w:pos="-720"/>
          <w:tab w:val="left" w:pos="0"/>
          <w:tab w:val="left" w:pos="540"/>
          <w:tab w:val="left" w:pos="1170"/>
          <w:tab w:val="left" w:pos="2160"/>
        </w:tabs>
        <w:rPr>
          <w:rFonts w:ascii="Times New Roman" w:hAnsi="Times New Roman" w:cs="Times New Roman"/>
          <w:sz w:val="20"/>
          <w:u w:val="single"/>
        </w:rPr>
      </w:pPr>
      <w:r w:rsidRPr="008A6B15">
        <w:rPr>
          <w:rFonts w:ascii="Times New Roman" w:hAnsi="Times New Roman" w:cs="Times New Roman"/>
          <w:sz w:val="20"/>
          <w:u w:val="single"/>
        </w:rPr>
        <w:t>1</w:t>
      </w:r>
      <w:r w:rsidRPr="008A6B15">
        <w:rPr>
          <w:rFonts w:ascii="Times New Roman" w:hAnsi="Times New Roman" w:cs="Times New Roman"/>
          <w:sz w:val="20"/>
          <w:u w:val="single"/>
        </w:rPr>
        <w:tab/>
      </w:r>
      <w:r w:rsidRPr="008A6B15">
        <w:rPr>
          <w:rFonts w:ascii="Times New Roman" w:hAnsi="Times New Roman" w:cs="Times New Roman"/>
          <w:sz w:val="20"/>
          <w:u w:val="single"/>
        </w:rPr>
        <w:tab/>
        <w:t>2</w:t>
      </w:r>
      <w:r w:rsidRPr="008A6B15">
        <w:rPr>
          <w:rFonts w:ascii="Times New Roman" w:hAnsi="Times New Roman" w:cs="Times New Roman"/>
          <w:sz w:val="20"/>
          <w:u w:val="single"/>
        </w:rPr>
        <w:tab/>
      </w:r>
      <w:r w:rsidRPr="008A6B15">
        <w:rPr>
          <w:rFonts w:ascii="Times New Roman" w:hAnsi="Times New Roman" w:cs="Times New Roman"/>
          <w:sz w:val="20"/>
          <w:u w:val="single"/>
        </w:rPr>
        <w:tab/>
        <w:t>3</w:t>
      </w:r>
      <w:r w:rsidRPr="008A6B15">
        <w:rPr>
          <w:rFonts w:ascii="Times New Roman" w:hAnsi="Times New Roman" w:cs="Times New Roman"/>
          <w:sz w:val="20"/>
          <w:u w:val="single"/>
        </w:rPr>
        <w:tab/>
      </w:r>
      <w:r w:rsidRPr="008A6B15">
        <w:rPr>
          <w:rFonts w:ascii="Times New Roman" w:hAnsi="Times New Roman" w:cs="Times New Roman"/>
          <w:sz w:val="20"/>
          <w:u w:val="single"/>
        </w:rPr>
        <w:tab/>
        <w:t>4</w:t>
      </w:r>
      <w:r w:rsidRPr="008A6B15">
        <w:rPr>
          <w:rFonts w:ascii="Times New Roman" w:hAnsi="Times New Roman" w:cs="Times New Roman"/>
          <w:sz w:val="20"/>
          <w:u w:val="single"/>
        </w:rPr>
        <w:tab/>
      </w:r>
      <w:r w:rsidRPr="008A6B15">
        <w:rPr>
          <w:rFonts w:ascii="Times New Roman" w:hAnsi="Times New Roman" w:cs="Times New Roman"/>
          <w:sz w:val="20"/>
          <w:u w:val="single"/>
        </w:rPr>
        <w:tab/>
        <w:t>5</w:t>
      </w:r>
    </w:p>
    <w:p w14:paraId="361A3C18" w14:textId="77777777" w:rsidR="00F46C1E" w:rsidRPr="008A6B15" w:rsidRDefault="00F46C1E" w:rsidP="00F46C1E">
      <w:pPr>
        <w:keepNext/>
        <w:keepLines/>
        <w:widowControl/>
        <w:numPr>
          <w:ilvl w:val="0"/>
          <w:numId w:val="33"/>
        </w:numPr>
        <w:spacing w:after="0" w:line="240" w:lineRule="auto"/>
        <w:rPr>
          <w:rFonts w:ascii="Times New Roman" w:hAnsi="Times New Roman" w:cs="Times New Roman"/>
          <w:sz w:val="20"/>
        </w:rPr>
      </w:pPr>
      <w:r w:rsidRPr="008A6B15">
        <w:rPr>
          <w:rFonts w:ascii="Times New Roman" w:hAnsi="Times New Roman" w:cs="Times New Roman"/>
          <w:sz w:val="20"/>
        </w:rPr>
        <w:t>Maturing spiritual formation: Effective therapists demonstrate a commitment to developing and deepening their spiritual life.</w:t>
      </w:r>
    </w:p>
    <w:p w14:paraId="27802EF9" w14:textId="77777777" w:rsidR="00F46C1E" w:rsidRPr="008A6B15" w:rsidRDefault="00F46C1E" w:rsidP="00F46C1E">
      <w:pPr>
        <w:pStyle w:val="ListParagraph"/>
        <w:tabs>
          <w:tab w:val="left" w:pos="-912"/>
          <w:tab w:val="left" w:pos="-720"/>
          <w:tab w:val="left" w:pos="0"/>
          <w:tab w:val="left" w:pos="540"/>
          <w:tab w:val="left" w:pos="1170"/>
          <w:tab w:val="left" w:pos="2160"/>
        </w:tabs>
        <w:rPr>
          <w:rFonts w:ascii="Times New Roman" w:hAnsi="Times New Roman" w:cs="Times New Roman"/>
          <w:sz w:val="20"/>
          <w:u w:val="single"/>
        </w:rPr>
      </w:pPr>
      <w:r w:rsidRPr="008A6B15">
        <w:rPr>
          <w:rFonts w:ascii="Times New Roman" w:hAnsi="Times New Roman" w:cs="Times New Roman"/>
          <w:sz w:val="20"/>
          <w:u w:val="single"/>
        </w:rPr>
        <w:t>1</w:t>
      </w:r>
      <w:r w:rsidRPr="008A6B15">
        <w:rPr>
          <w:rFonts w:ascii="Times New Roman" w:hAnsi="Times New Roman" w:cs="Times New Roman"/>
          <w:sz w:val="20"/>
          <w:u w:val="single"/>
        </w:rPr>
        <w:tab/>
      </w:r>
      <w:r w:rsidRPr="008A6B15">
        <w:rPr>
          <w:rFonts w:ascii="Times New Roman" w:hAnsi="Times New Roman" w:cs="Times New Roman"/>
          <w:sz w:val="20"/>
          <w:u w:val="single"/>
        </w:rPr>
        <w:tab/>
        <w:t>2</w:t>
      </w:r>
      <w:r w:rsidRPr="008A6B15">
        <w:rPr>
          <w:rFonts w:ascii="Times New Roman" w:hAnsi="Times New Roman" w:cs="Times New Roman"/>
          <w:sz w:val="20"/>
          <w:u w:val="single"/>
        </w:rPr>
        <w:tab/>
      </w:r>
      <w:r w:rsidRPr="008A6B15">
        <w:rPr>
          <w:rFonts w:ascii="Times New Roman" w:hAnsi="Times New Roman" w:cs="Times New Roman"/>
          <w:sz w:val="20"/>
          <w:u w:val="single"/>
        </w:rPr>
        <w:tab/>
        <w:t>3</w:t>
      </w:r>
      <w:r w:rsidRPr="008A6B15">
        <w:rPr>
          <w:rFonts w:ascii="Times New Roman" w:hAnsi="Times New Roman" w:cs="Times New Roman"/>
          <w:sz w:val="20"/>
          <w:u w:val="single"/>
        </w:rPr>
        <w:tab/>
      </w:r>
      <w:r w:rsidRPr="008A6B15">
        <w:rPr>
          <w:rFonts w:ascii="Times New Roman" w:hAnsi="Times New Roman" w:cs="Times New Roman"/>
          <w:sz w:val="20"/>
          <w:u w:val="single"/>
        </w:rPr>
        <w:tab/>
        <w:t>4</w:t>
      </w:r>
      <w:r w:rsidRPr="008A6B15">
        <w:rPr>
          <w:rFonts w:ascii="Times New Roman" w:hAnsi="Times New Roman" w:cs="Times New Roman"/>
          <w:sz w:val="20"/>
          <w:u w:val="single"/>
        </w:rPr>
        <w:tab/>
      </w:r>
      <w:r w:rsidRPr="008A6B15">
        <w:rPr>
          <w:rFonts w:ascii="Times New Roman" w:hAnsi="Times New Roman" w:cs="Times New Roman"/>
          <w:sz w:val="20"/>
          <w:u w:val="single"/>
        </w:rPr>
        <w:tab/>
        <w:t>5</w:t>
      </w:r>
    </w:p>
    <w:p w14:paraId="7B96E084" w14:textId="77777777" w:rsidR="00F46C1E" w:rsidRPr="008A6B15" w:rsidRDefault="00F46C1E" w:rsidP="00F46C1E">
      <w:pPr>
        <w:keepNext/>
        <w:keepLines/>
        <w:rPr>
          <w:rFonts w:ascii="Times New Roman" w:hAnsi="Times New Roman" w:cs="Times New Roman"/>
        </w:rPr>
      </w:pPr>
      <w:r w:rsidRPr="008A6B15">
        <w:rPr>
          <w:rFonts w:ascii="Times New Roman" w:hAnsi="Times New Roman" w:cs="Times New Roman"/>
        </w:rPr>
        <w:tab/>
      </w:r>
    </w:p>
    <w:p w14:paraId="663034E4" w14:textId="77777777" w:rsidR="00F46C1E" w:rsidRPr="008A6B15" w:rsidRDefault="00F46C1E" w:rsidP="00F46C1E">
      <w:pPr>
        <w:pStyle w:val="Style1"/>
        <w:jc w:val="center"/>
        <w:rPr>
          <w:rFonts w:ascii="Times New Roman" w:hAnsi="Times New Roman"/>
          <w:sz w:val="24"/>
          <w:szCs w:val="24"/>
        </w:rPr>
      </w:pPr>
      <w:r w:rsidRPr="008A6B15">
        <w:rPr>
          <w:rFonts w:ascii="Times New Roman" w:hAnsi="Times New Roman"/>
          <w:b w:val="0"/>
          <w:sz w:val="24"/>
          <w:szCs w:val="24"/>
        </w:rPr>
        <w:br w:type="page"/>
      </w:r>
      <w:r w:rsidRPr="008A6B15">
        <w:rPr>
          <w:rFonts w:ascii="Times New Roman" w:hAnsi="Times New Roman"/>
          <w:sz w:val="24"/>
          <w:szCs w:val="24"/>
        </w:rPr>
        <w:lastRenderedPageBreak/>
        <w:t>GATE 3 Review of PROFESSIONAL DEVELOPMENT PLAN</w:t>
      </w:r>
      <w:r w:rsidRPr="008A6B15">
        <w:rPr>
          <w:rFonts w:ascii="Times New Roman" w:hAnsi="Times New Roman"/>
        </w:rPr>
        <w:fldChar w:fldCharType="begin"/>
      </w:r>
      <w:r w:rsidRPr="008A6B15">
        <w:rPr>
          <w:rFonts w:ascii="Times New Roman" w:hAnsi="Times New Roman"/>
        </w:rPr>
        <w:instrText>tc "</w:instrText>
      </w:r>
      <w:r w:rsidRPr="008A6B15">
        <w:rPr>
          <w:rFonts w:ascii="Times New Roman" w:hAnsi="Times New Roman"/>
          <w:sz w:val="24"/>
          <w:szCs w:val="24"/>
        </w:rPr>
        <w:instrText>PROFESSIONAL DEVELOPMENT PLAN</w:instrText>
      </w:r>
      <w:r w:rsidRPr="008A6B15">
        <w:rPr>
          <w:rFonts w:ascii="Times New Roman" w:hAnsi="Times New Roman"/>
        </w:rPr>
        <w:instrText>" \f C \l 02</w:instrText>
      </w:r>
      <w:r w:rsidRPr="008A6B15">
        <w:rPr>
          <w:rFonts w:ascii="Times New Roman" w:hAnsi="Times New Roman"/>
        </w:rPr>
        <w:fldChar w:fldCharType="end"/>
      </w:r>
    </w:p>
    <w:p w14:paraId="626A024A" w14:textId="77777777" w:rsidR="00F46C1E" w:rsidRPr="008A6B15" w:rsidRDefault="00F46C1E" w:rsidP="00F46C1E">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rFonts w:ascii="Times New Roman" w:hAnsi="Times New Roman" w:cs="Times New Roman"/>
        </w:rPr>
      </w:pPr>
    </w:p>
    <w:p w14:paraId="17E6CD91" w14:textId="77777777" w:rsidR="00F46C1E" w:rsidRPr="008A6B15" w:rsidRDefault="00F46C1E" w:rsidP="00F46C1E">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rFonts w:ascii="Times New Roman" w:hAnsi="Times New Roman" w:cs="Times New Roman"/>
        </w:rPr>
      </w:pPr>
      <w:r w:rsidRPr="008A6B15">
        <w:rPr>
          <w:rFonts w:ascii="Times New Roman" w:hAnsi="Times New Roman" w:cs="Times New Roman"/>
        </w:rPr>
        <w:t>Directions: Create a document that uses the format below.  This document evaluates the extent to which you achieved your Gate 2 Professional Development Plan.</w:t>
      </w:r>
    </w:p>
    <w:p w14:paraId="6327C77F" w14:textId="77777777" w:rsidR="00F46C1E" w:rsidRPr="008A6B15" w:rsidRDefault="00F46C1E" w:rsidP="00F46C1E">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rFonts w:ascii="Times New Roman" w:hAnsi="Times New Roman" w:cs="Times New Roman"/>
          <w:b/>
        </w:rPr>
      </w:pPr>
      <w:r w:rsidRPr="008A6B15">
        <w:rPr>
          <w:rFonts w:ascii="Times New Roman" w:hAnsi="Times New Roman" w:cs="Times New Roman"/>
          <w:b/>
        </w:rPr>
        <w:t xml:space="preserve">1.  Target Area: Theoretical Foundations  </w:t>
      </w:r>
    </w:p>
    <w:p w14:paraId="081D5152" w14:textId="77777777" w:rsidR="00F46C1E" w:rsidRPr="008A6B15" w:rsidRDefault="00F46C1E" w:rsidP="00F46C1E">
      <w:pPr>
        <w:widowControl/>
        <w:numPr>
          <w:ilvl w:val="0"/>
          <w:numId w:val="21"/>
        </w:numPr>
        <w:spacing w:after="0" w:line="240" w:lineRule="auto"/>
        <w:rPr>
          <w:rFonts w:ascii="Times New Roman" w:hAnsi="Times New Roman" w:cs="Times New Roman"/>
        </w:rPr>
      </w:pPr>
      <w:r w:rsidRPr="008A6B15">
        <w:rPr>
          <w:rFonts w:ascii="Times New Roman" w:hAnsi="Times New Roman" w:cs="Times New Roman"/>
        </w:rPr>
        <w:t xml:space="preserve">Restatement of Gate 2 Goal   </w:t>
      </w:r>
    </w:p>
    <w:p w14:paraId="67C565C4" w14:textId="77777777" w:rsidR="00F46C1E" w:rsidRPr="008A6B15" w:rsidRDefault="00F46C1E" w:rsidP="00F46C1E">
      <w:pPr>
        <w:widowControl/>
        <w:numPr>
          <w:ilvl w:val="0"/>
          <w:numId w:val="21"/>
        </w:numPr>
        <w:spacing w:after="0" w:line="240" w:lineRule="auto"/>
        <w:rPr>
          <w:rFonts w:ascii="Times New Roman" w:hAnsi="Times New Roman" w:cs="Times New Roman"/>
        </w:rPr>
      </w:pPr>
      <w:r w:rsidRPr="008A6B15">
        <w:rPr>
          <w:rFonts w:ascii="Times New Roman" w:hAnsi="Times New Roman" w:cs="Times New Roman"/>
        </w:rPr>
        <w:t>Brief narrative evaluation of the extent to which I achieved my professional development in this area</w:t>
      </w:r>
    </w:p>
    <w:p w14:paraId="1ADE0C23" w14:textId="77777777" w:rsidR="00F46C1E" w:rsidRPr="008A6B15" w:rsidRDefault="00F46C1E" w:rsidP="00F46C1E">
      <w:pPr>
        <w:widowControl/>
        <w:numPr>
          <w:ilvl w:val="0"/>
          <w:numId w:val="21"/>
        </w:numPr>
        <w:spacing w:after="0" w:line="240" w:lineRule="auto"/>
        <w:rPr>
          <w:rFonts w:ascii="Times New Roman" w:hAnsi="Times New Roman" w:cs="Times New Roman"/>
        </w:rPr>
      </w:pPr>
      <w:r w:rsidRPr="008A6B15">
        <w:rPr>
          <w:rFonts w:ascii="Times New Roman" w:hAnsi="Times New Roman" w:cs="Times New Roman"/>
        </w:rPr>
        <w:t>Activities that helped me to attain an increased level of mastery were:</w:t>
      </w:r>
    </w:p>
    <w:p w14:paraId="53845ED3" w14:textId="77777777" w:rsidR="00F46C1E" w:rsidRPr="008A6B15" w:rsidRDefault="00F46C1E" w:rsidP="00F46C1E">
      <w:pPr>
        <w:widowControl/>
        <w:numPr>
          <w:ilvl w:val="0"/>
          <w:numId w:val="21"/>
        </w:numPr>
        <w:spacing w:after="0" w:line="240" w:lineRule="auto"/>
        <w:rPr>
          <w:rFonts w:ascii="Times New Roman" w:hAnsi="Times New Roman" w:cs="Times New Roman"/>
        </w:rPr>
      </w:pPr>
      <w:r w:rsidRPr="008A6B15">
        <w:rPr>
          <w:rFonts w:ascii="Times New Roman" w:hAnsi="Times New Roman" w:cs="Times New Roman"/>
        </w:rPr>
        <w:t>Obstacles that I experienced in working on this goal were:</w:t>
      </w:r>
    </w:p>
    <w:p w14:paraId="030EF214" w14:textId="77777777" w:rsidR="00F46C1E" w:rsidRPr="008A6B15" w:rsidRDefault="00F46C1E" w:rsidP="00F46C1E">
      <w:pPr>
        <w:rPr>
          <w:rFonts w:ascii="Times New Roman" w:hAnsi="Times New Roman" w:cs="Times New Roman"/>
        </w:rPr>
      </w:pPr>
      <w:r w:rsidRPr="008A6B15">
        <w:rPr>
          <w:rFonts w:ascii="Times New Roman" w:hAnsi="Times New Roman" w:cs="Times New Roman"/>
        </w:rPr>
        <w:t>Gate 3 level of mastery</w:t>
      </w:r>
    </w:p>
    <w:p w14:paraId="3740709A" w14:textId="0A7397D3" w:rsidR="00F46C1E" w:rsidRPr="008A6B15" w:rsidRDefault="00F46C1E" w:rsidP="00F46C1E">
      <w:pPr>
        <w:rPr>
          <w:rFonts w:ascii="Times New Roman" w:hAnsi="Times New Roman" w:cs="Times New Roman"/>
        </w:rPr>
      </w:pPr>
      <w:r w:rsidRPr="008A6B15">
        <w:rPr>
          <w:rFonts w:ascii="Times New Roman" w:hAnsi="Times New Roman" w:cs="Times New Roman"/>
        </w:rPr>
        <w:t>1 (poor</w:t>
      </w:r>
      <w:proofErr w:type="gramStart"/>
      <w:r w:rsidRPr="008A6B15">
        <w:rPr>
          <w:rFonts w:ascii="Times New Roman" w:hAnsi="Times New Roman" w:cs="Times New Roman"/>
        </w:rPr>
        <w:t>)                2</w:t>
      </w:r>
      <w:proofErr w:type="gramEnd"/>
      <w:r w:rsidRPr="008A6B15">
        <w:rPr>
          <w:rFonts w:ascii="Times New Roman" w:hAnsi="Times New Roman" w:cs="Times New Roman"/>
        </w:rPr>
        <w:t xml:space="preserve">                          3                   4                    5 (mastery)</w:t>
      </w:r>
    </w:p>
    <w:p w14:paraId="3E2C959E" w14:textId="77777777" w:rsidR="00F46C1E" w:rsidRPr="008A6B15" w:rsidRDefault="00F46C1E" w:rsidP="00F46C1E">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rFonts w:ascii="Times New Roman" w:hAnsi="Times New Roman" w:cs="Times New Roman"/>
          <w:b/>
        </w:rPr>
      </w:pPr>
      <w:r w:rsidRPr="008A6B15">
        <w:rPr>
          <w:rFonts w:ascii="Times New Roman" w:hAnsi="Times New Roman" w:cs="Times New Roman"/>
          <w:b/>
        </w:rPr>
        <w:t>2.  Target Area: Therapeutic Skills (e.g., assessment, joining, escalating conflict, etc.)</w:t>
      </w:r>
    </w:p>
    <w:p w14:paraId="4F74A7CA" w14:textId="77777777" w:rsidR="00F46C1E" w:rsidRPr="008A6B15" w:rsidRDefault="00F46C1E" w:rsidP="00F46C1E">
      <w:pPr>
        <w:widowControl/>
        <w:numPr>
          <w:ilvl w:val="0"/>
          <w:numId w:val="22"/>
        </w:numPr>
        <w:spacing w:after="0" w:line="240" w:lineRule="auto"/>
        <w:rPr>
          <w:rFonts w:ascii="Times New Roman" w:hAnsi="Times New Roman" w:cs="Times New Roman"/>
        </w:rPr>
      </w:pPr>
      <w:r w:rsidRPr="008A6B15">
        <w:rPr>
          <w:rFonts w:ascii="Times New Roman" w:hAnsi="Times New Roman" w:cs="Times New Roman"/>
        </w:rPr>
        <w:t xml:space="preserve">Restatement of Gate 2 Goal:   </w:t>
      </w:r>
    </w:p>
    <w:p w14:paraId="4955BE9C" w14:textId="77777777" w:rsidR="00F46C1E" w:rsidRPr="008A6B15" w:rsidRDefault="00F46C1E" w:rsidP="00F46C1E">
      <w:pPr>
        <w:widowControl/>
        <w:numPr>
          <w:ilvl w:val="0"/>
          <w:numId w:val="22"/>
        </w:numPr>
        <w:spacing w:after="0" w:line="240" w:lineRule="auto"/>
        <w:rPr>
          <w:rFonts w:ascii="Times New Roman" w:hAnsi="Times New Roman" w:cs="Times New Roman"/>
        </w:rPr>
      </w:pPr>
      <w:r w:rsidRPr="008A6B15">
        <w:rPr>
          <w:rFonts w:ascii="Times New Roman" w:hAnsi="Times New Roman" w:cs="Times New Roman"/>
        </w:rPr>
        <w:t>Brief narrative evaluation of the extent to which I achieved my professional development in this area</w:t>
      </w:r>
    </w:p>
    <w:p w14:paraId="797E326C" w14:textId="77777777" w:rsidR="00F46C1E" w:rsidRPr="008A6B15" w:rsidRDefault="00F46C1E" w:rsidP="00F46C1E">
      <w:pPr>
        <w:widowControl/>
        <w:numPr>
          <w:ilvl w:val="0"/>
          <w:numId w:val="22"/>
        </w:numPr>
        <w:spacing w:after="0" w:line="240" w:lineRule="auto"/>
        <w:rPr>
          <w:rFonts w:ascii="Times New Roman" w:hAnsi="Times New Roman" w:cs="Times New Roman"/>
        </w:rPr>
      </w:pPr>
      <w:r w:rsidRPr="008A6B15">
        <w:rPr>
          <w:rFonts w:ascii="Times New Roman" w:hAnsi="Times New Roman" w:cs="Times New Roman"/>
        </w:rPr>
        <w:t>Activities that helped me to attain an increased level of mastery were:</w:t>
      </w:r>
    </w:p>
    <w:p w14:paraId="79614B92" w14:textId="77777777" w:rsidR="00F46C1E" w:rsidRPr="008A6B15" w:rsidRDefault="00F46C1E" w:rsidP="00F46C1E">
      <w:pPr>
        <w:widowControl/>
        <w:numPr>
          <w:ilvl w:val="0"/>
          <w:numId w:val="22"/>
        </w:numPr>
        <w:spacing w:after="0" w:line="240" w:lineRule="auto"/>
        <w:rPr>
          <w:rFonts w:ascii="Times New Roman" w:hAnsi="Times New Roman" w:cs="Times New Roman"/>
        </w:rPr>
      </w:pPr>
      <w:r w:rsidRPr="008A6B15">
        <w:rPr>
          <w:rFonts w:ascii="Times New Roman" w:hAnsi="Times New Roman" w:cs="Times New Roman"/>
        </w:rPr>
        <w:t>Obstacles that I experienced in working on this goal were:</w:t>
      </w:r>
    </w:p>
    <w:p w14:paraId="3BFEAFDB" w14:textId="77777777" w:rsidR="00F46C1E" w:rsidRPr="008A6B15" w:rsidRDefault="00F46C1E" w:rsidP="00F46C1E">
      <w:pPr>
        <w:rPr>
          <w:rFonts w:ascii="Times New Roman" w:hAnsi="Times New Roman" w:cs="Times New Roman"/>
        </w:rPr>
      </w:pPr>
      <w:r w:rsidRPr="008A6B15">
        <w:rPr>
          <w:rFonts w:ascii="Times New Roman" w:hAnsi="Times New Roman" w:cs="Times New Roman"/>
        </w:rPr>
        <w:t>Gate 3 level of mastery</w:t>
      </w:r>
    </w:p>
    <w:p w14:paraId="34AD38EE" w14:textId="77777777" w:rsidR="00F46C1E" w:rsidRPr="008A6B15" w:rsidRDefault="00F46C1E" w:rsidP="00F46C1E">
      <w:pPr>
        <w:rPr>
          <w:rFonts w:ascii="Times New Roman" w:hAnsi="Times New Roman" w:cs="Times New Roman"/>
        </w:rPr>
      </w:pPr>
      <w:r w:rsidRPr="008A6B15">
        <w:rPr>
          <w:rFonts w:ascii="Times New Roman" w:hAnsi="Times New Roman" w:cs="Times New Roman"/>
        </w:rPr>
        <w:t>1 (poor</w:t>
      </w:r>
      <w:proofErr w:type="gramStart"/>
      <w:r w:rsidRPr="008A6B15">
        <w:rPr>
          <w:rFonts w:ascii="Times New Roman" w:hAnsi="Times New Roman" w:cs="Times New Roman"/>
        </w:rPr>
        <w:t>)                2</w:t>
      </w:r>
      <w:proofErr w:type="gramEnd"/>
      <w:r w:rsidRPr="008A6B15">
        <w:rPr>
          <w:rFonts w:ascii="Times New Roman" w:hAnsi="Times New Roman" w:cs="Times New Roman"/>
        </w:rPr>
        <w:t xml:space="preserve">                          3                   4                    5 (mastery)</w:t>
      </w:r>
    </w:p>
    <w:p w14:paraId="7B9E44C9" w14:textId="77777777" w:rsidR="00F46C1E" w:rsidRPr="008A6B15" w:rsidRDefault="00F46C1E" w:rsidP="00F46C1E">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rFonts w:ascii="Times New Roman" w:hAnsi="Times New Roman" w:cs="Times New Roman"/>
          <w:b/>
        </w:rPr>
      </w:pPr>
      <w:r w:rsidRPr="008A6B15">
        <w:rPr>
          <w:rFonts w:ascii="Times New Roman" w:hAnsi="Times New Roman" w:cs="Times New Roman"/>
          <w:b/>
        </w:rPr>
        <w:t>3.  Target Area: Ethical Understandings (e.g., confidentiality, reporting laws, etc.)</w:t>
      </w:r>
    </w:p>
    <w:p w14:paraId="01C1E00A" w14:textId="77777777" w:rsidR="00F46C1E" w:rsidRPr="008A6B15" w:rsidRDefault="00F46C1E" w:rsidP="00F46C1E">
      <w:pPr>
        <w:widowControl/>
        <w:numPr>
          <w:ilvl w:val="0"/>
          <w:numId w:val="23"/>
        </w:numPr>
        <w:spacing w:after="0" w:line="240" w:lineRule="auto"/>
        <w:rPr>
          <w:rFonts w:ascii="Times New Roman" w:hAnsi="Times New Roman" w:cs="Times New Roman"/>
        </w:rPr>
      </w:pPr>
      <w:r w:rsidRPr="008A6B15">
        <w:rPr>
          <w:rFonts w:ascii="Times New Roman" w:hAnsi="Times New Roman" w:cs="Times New Roman"/>
        </w:rPr>
        <w:t xml:space="preserve">Restatement of Gate 2 Goal:   </w:t>
      </w:r>
    </w:p>
    <w:p w14:paraId="05BC8D6B" w14:textId="77777777" w:rsidR="00F46C1E" w:rsidRPr="008A6B15" w:rsidRDefault="00F46C1E" w:rsidP="00F46C1E">
      <w:pPr>
        <w:widowControl/>
        <w:numPr>
          <w:ilvl w:val="0"/>
          <w:numId w:val="23"/>
        </w:numPr>
        <w:spacing w:after="0" w:line="240" w:lineRule="auto"/>
        <w:rPr>
          <w:rFonts w:ascii="Times New Roman" w:hAnsi="Times New Roman" w:cs="Times New Roman"/>
        </w:rPr>
      </w:pPr>
      <w:r w:rsidRPr="008A6B15">
        <w:rPr>
          <w:rFonts w:ascii="Times New Roman" w:hAnsi="Times New Roman" w:cs="Times New Roman"/>
        </w:rPr>
        <w:t>Brief narrative evaluation of the extent to which I achieved my professional development in this area</w:t>
      </w:r>
    </w:p>
    <w:p w14:paraId="2D89F4AD" w14:textId="77777777" w:rsidR="00F46C1E" w:rsidRPr="008A6B15" w:rsidRDefault="00F46C1E" w:rsidP="00F46C1E">
      <w:pPr>
        <w:widowControl/>
        <w:numPr>
          <w:ilvl w:val="0"/>
          <w:numId w:val="23"/>
        </w:numPr>
        <w:spacing w:after="0" w:line="240" w:lineRule="auto"/>
        <w:rPr>
          <w:rFonts w:ascii="Times New Roman" w:hAnsi="Times New Roman" w:cs="Times New Roman"/>
        </w:rPr>
      </w:pPr>
      <w:r w:rsidRPr="008A6B15">
        <w:rPr>
          <w:rFonts w:ascii="Times New Roman" w:hAnsi="Times New Roman" w:cs="Times New Roman"/>
        </w:rPr>
        <w:t>Activities that helped me to attain an increased level of mastery were:</w:t>
      </w:r>
    </w:p>
    <w:p w14:paraId="207C612A" w14:textId="77777777" w:rsidR="00F46C1E" w:rsidRPr="008A6B15" w:rsidRDefault="00F46C1E" w:rsidP="00F46C1E">
      <w:pPr>
        <w:widowControl/>
        <w:numPr>
          <w:ilvl w:val="0"/>
          <w:numId w:val="23"/>
        </w:numPr>
        <w:spacing w:after="0" w:line="240" w:lineRule="auto"/>
        <w:rPr>
          <w:rFonts w:ascii="Times New Roman" w:hAnsi="Times New Roman" w:cs="Times New Roman"/>
        </w:rPr>
      </w:pPr>
      <w:r w:rsidRPr="008A6B15">
        <w:rPr>
          <w:rFonts w:ascii="Times New Roman" w:hAnsi="Times New Roman" w:cs="Times New Roman"/>
        </w:rPr>
        <w:t>Obstacles that I experienced in working on this goal were:</w:t>
      </w:r>
    </w:p>
    <w:p w14:paraId="78E147B1" w14:textId="77777777" w:rsidR="00F46C1E" w:rsidRPr="008A6B15" w:rsidRDefault="00F46C1E" w:rsidP="00F46C1E">
      <w:pPr>
        <w:rPr>
          <w:rFonts w:ascii="Times New Roman" w:hAnsi="Times New Roman" w:cs="Times New Roman"/>
        </w:rPr>
      </w:pPr>
      <w:r w:rsidRPr="008A6B15">
        <w:rPr>
          <w:rFonts w:ascii="Times New Roman" w:hAnsi="Times New Roman" w:cs="Times New Roman"/>
        </w:rPr>
        <w:t>Gate 3 level of mastery</w:t>
      </w:r>
    </w:p>
    <w:p w14:paraId="75884A88" w14:textId="77777777" w:rsidR="00F46C1E" w:rsidRPr="008A6B15" w:rsidRDefault="00F46C1E" w:rsidP="00F46C1E">
      <w:pPr>
        <w:rPr>
          <w:rFonts w:ascii="Times New Roman" w:hAnsi="Times New Roman" w:cs="Times New Roman"/>
        </w:rPr>
      </w:pPr>
      <w:r w:rsidRPr="008A6B15">
        <w:rPr>
          <w:rFonts w:ascii="Times New Roman" w:hAnsi="Times New Roman" w:cs="Times New Roman"/>
        </w:rPr>
        <w:t>1 (poor</w:t>
      </w:r>
      <w:proofErr w:type="gramStart"/>
      <w:r w:rsidRPr="008A6B15">
        <w:rPr>
          <w:rFonts w:ascii="Times New Roman" w:hAnsi="Times New Roman" w:cs="Times New Roman"/>
        </w:rPr>
        <w:t>)              2</w:t>
      </w:r>
      <w:proofErr w:type="gramEnd"/>
      <w:r w:rsidRPr="008A6B15">
        <w:rPr>
          <w:rFonts w:ascii="Times New Roman" w:hAnsi="Times New Roman" w:cs="Times New Roman"/>
        </w:rPr>
        <w:t xml:space="preserve">                          3                   4                    5 (mastery)</w:t>
      </w:r>
    </w:p>
    <w:p w14:paraId="04AD2BEB" w14:textId="77777777" w:rsidR="00F46C1E" w:rsidRPr="008A6B15" w:rsidRDefault="00F46C1E" w:rsidP="00F46C1E">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rFonts w:ascii="Times New Roman" w:hAnsi="Times New Roman" w:cs="Times New Roman"/>
        </w:rPr>
      </w:pPr>
      <w:r w:rsidRPr="008A6B15">
        <w:rPr>
          <w:rFonts w:ascii="Times New Roman" w:hAnsi="Times New Roman" w:cs="Times New Roman"/>
          <w:b/>
        </w:rPr>
        <w:t xml:space="preserve">4.  Target Area: </w:t>
      </w:r>
      <w:r w:rsidRPr="008A6B15">
        <w:rPr>
          <w:rFonts w:ascii="Times New Roman" w:hAnsi="Times New Roman" w:cs="Times New Roman"/>
        </w:rPr>
        <w:t>Professional Practice (e.g., appointment logistics, termination, etc.)</w:t>
      </w:r>
    </w:p>
    <w:p w14:paraId="027A8CFF" w14:textId="77777777" w:rsidR="00F46C1E" w:rsidRPr="008A6B15" w:rsidRDefault="00F46C1E" w:rsidP="00F46C1E">
      <w:pPr>
        <w:widowControl/>
        <w:numPr>
          <w:ilvl w:val="0"/>
          <w:numId w:val="24"/>
        </w:numPr>
        <w:tabs>
          <w:tab w:val="left" w:pos="720"/>
        </w:tabs>
        <w:spacing w:after="0" w:line="240" w:lineRule="auto"/>
        <w:rPr>
          <w:rFonts w:ascii="Times New Roman" w:hAnsi="Times New Roman" w:cs="Times New Roman"/>
        </w:rPr>
      </w:pPr>
      <w:r w:rsidRPr="008A6B15">
        <w:rPr>
          <w:rFonts w:ascii="Times New Roman" w:hAnsi="Times New Roman" w:cs="Times New Roman"/>
        </w:rPr>
        <w:t xml:space="preserve">Restatement of Gate 2 Goal:   </w:t>
      </w:r>
    </w:p>
    <w:p w14:paraId="327FD613" w14:textId="77777777" w:rsidR="00F46C1E" w:rsidRPr="008A6B15" w:rsidRDefault="00F46C1E" w:rsidP="00F46C1E">
      <w:pPr>
        <w:widowControl/>
        <w:numPr>
          <w:ilvl w:val="0"/>
          <w:numId w:val="24"/>
        </w:numPr>
        <w:spacing w:after="0" w:line="240" w:lineRule="auto"/>
        <w:rPr>
          <w:rFonts w:ascii="Times New Roman" w:hAnsi="Times New Roman" w:cs="Times New Roman"/>
        </w:rPr>
      </w:pPr>
      <w:r w:rsidRPr="008A6B15">
        <w:rPr>
          <w:rFonts w:ascii="Times New Roman" w:hAnsi="Times New Roman" w:cs="Times New Roman"/>
        </w:rPr>
        <w:t>Brief narrative evaluation of the extent to which I achieved my professional development in this area</w:t>
      </w:r>
    </w:p>
    <w:p w14:paraId="6D445CA9" w14:textId="77777777" w:rsidR="00F46C1E" w:rsidRPr="008A6B15" w:rsidRDefault="00F46C1E" w:rsidP="00F46C1E">
      <w:pPr>
        <w:widowControl/>
        <w:numPr>
          <w:ilvl w:val="0"/>
          <w:numId w:val="24"/>
        </w:numPr>
        <w:spacing w:after="0" w:line="240" w:lineRule="auto"/>
        <w:rPr>
          <w:rFonts w:ascii="Times New Roman" w:hAnsi="Times New Roman" w:cs="Times New Roman"/>
        </w:rPr>
      </w:pPr>
      <w:r w:rsidRPr="008A6B15">
        <w:rPr>
          <w:rFonts w:ascii="Times New Roman" w:hAnsi="Times New Roman" w:cs="Times New Roman"/>
        </w:rPr>
        <w:t>Activities that helped me to attain an increased level of mastery were:</w:t>
      </w:r>
    </w:p>
    <w:p w14:paraId="72A3B45B" w14:textId="77777777" w:rsidR="00F46C1E" w:rsidRPr="008A6B15" w:rsidRDefault="00F46C1E" w:rsidP="00F46C1E">
      <w:pPr>
        <w:widowControl/>
        <w:numPr>
          <w:ilvl w:val="0"/>
          <w:numId w:val="24"/>
        </w:numPr>
        <w:spacing w:after="0" w:line="240" w:lineRule="auto"/>
        <w:rPr>
          <w:rFonts w:ascii="Times New Roman" w:hAnsi="Times New Roman" w:cs="Times New Roman"/>
        </w:rPr>
      </w:pPr>
      <w:r w:rsidRPr="008A6B15">
        <w:rPr>
          <w:rFonts w:ascii="Times New Roman" w:hAnsi="Times New Roman" w:cs="Times New Roman"/>
        </w:rPr>
        <w:t>Obstacles that I experienced in working on this goal were:</w:t>
      </w:r>
    </w:p>
    <w:p w14:paraId="0FC1C55A" w14:textId="77777777" w:rsidR="00F46C1E" w:rsidRPr="008A6B15" w:rsidRDefault="00F46C1E" w:rsidP="00F46C1E">
      <w:pPr>
        <w:rPr>
          <w:rFonts w:ascii="Times New Roman" w:hAnsi="Times New Roman" w:cs="Times New Roman"/>
        </w:rPr>
      </w:pPr>
      <w:r w:rsidRPr="008A6B15">
        <w:rPr>
          <w:rFonts w:ascii="Times New Roman" w:hAnsi="Times New Roman" w:cs="Times New Roman"/>
        </w:rPr>
        <w:t>Gate 3 level of mastery</w:t>
      </w:r>
    </w:p>
    <w:p w14:paraId="17BCCCF0" w14:textId="77777777" w:rsidR="00F46C1E" w:rsidRPr="008A6B15" w:rsidRDefault="00F46C1E" w:rsidP="00F46C1E">
      <w:pPr>
        <w:rPr>
          <w:rFonts w:ascii="Times New Roman" w:hAnsi="Times New Roman" w:cs="Times New Roman"/>
        </w:rPr>
      </w:pPr>
      <w:r w:rsidRPr="008A6B15">
        <w:rPr>
          <w:rFonts w:ascii="Times New Roman" w:hAnsi="Times New Roman" w:cs="Times New Roman"/>
        </w:rPr>
        <w:t>1 (poor</w:t>
      </w:r>
      <w:proofErr w:type="gramStart"/>
      <w:r w:rsidRPr="008A6B15">
        <w:rPr>
          <w:rFonts w:ascii="Times New Roman" w:hAnsi="Times New Roman" w:cs="Times New Roman"/>
        </w:rPr>
        <w:t>)                2</w:t>
      </w:r>
      <w:proofErr w:type="gramEnd"/>
      <w:r w:rsidRPr="008A6B15">
        <w:rPr>
          <w:rFonts w:ascii="Times New Roman" w:hAnsi="Times New Roman" w:cs="Times New Roman"/>
        </w:rPr>
        <w:t xml:space="preserve">                          3                   4                    5 (mastery)</w:t>
      </w:r>
    </w:p>
    <w:p w14:paraId="410ED25A" w14:textId="77777777" w:rsidR="00F46C1E" w:rsidRPr="008A6B15" w:rsidRDefault="00F46C1E" w:rsidP="00F46C1E">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rFonts w:ascii="Times New Roman" w:hAnsi="Times New Roman" w:cs="Times New Roman"/>
          <w:b/>
        </w:rPr>
      </w:pPr>
      <w:r w:rsidRPr="008A6B15">
        <w:rPr>
          <w:rFonts w:ascii="Times New Roman" w:hAnsi="Times New Roman" w:cs="Times New Roman"/>
          <w:b/>
        </w:rPr>
        <w:br w:type="page"/>
      </w:r>
    </w:p>
    <w:p w14:paraId="70A8A541" w14:textId="77777777" w:rsidR="00F46C1E" w:rsidRPr="008A6B15" w:rsidRDefault="00F46C1E" w:rsidP="00F46C1E">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rFonts w:ascii="Times New Roman" w:hAnsi="Times New Roman" w:cs="Times New Roman"/>
        </w:rPr>
      </w:pPr>
      <w:r w:rsidRPr="008A6B15">
        <w:rPr>
          <w:rFonts w:ascii="Times New Roman" w:hAnsi="Times New Roman" w:cs="Times New Roman"/>
          <w:b/>
        </w:rPr>
        <w:lastRenderedPageBreak/>
        <w:t>5.  Target Area:</w:t>
      </w:r>
      <w:r w:rsidRPr="008A6B15">
        <w:rPr>
          <w:rFonts w:ascii="Times New Roman" w:hAnsi="Times New Roman" w:cs="Times New Roman"/>
        </w:rPr>
        <w:t xml:space="preserve"> Use of Self (e.g., one’s own family of origin issues, difficult kinds of client issues, etc.)</w:t>
      </w:r>
    </w:p>
    <w:p w14:paraId="10D8914C" w14:textId="77777777" w:rsidR="00F46C1E" w:rsidRPr="008A6B15" w:rsidRDefault="00F46C1E" w:rsidP="00F46C1E">
      <w:pPr>
        <w:widowControl/>
        <w:numPr>
          <w:ilvl w:val="0"/>
          <w:numId w:val="25"/>
        </w:numPr>
        <w:spacing w:after="0" w:line="240" w:lineRule="auto"/>
        <w:rPr>
          <w:rFonts w:ascii="Times New Roman" w:hAnsi="Times New Roman" w:cs="Times New Roman"/>
        </w:rPr>
      </w:pPr>
      <w:r w:rsidRPr="008A6B15">
        <w:rPr>
          <w:rFonts w:ascii="Times New Roman" w:hAnsi="Times New Roman" w:cs="Times New Roman"/>
        </w:rPr>
        <w:t xml:space="preserve">Restatement of Gate 2 Goal:   </w:t>
      </w:r>
    </w:p>
    <w:p w14:paraId="5F4ACCA0" w14:textId="77777777" w:rsidR="00F46C1E" w:rsidRPr="008A6B15" w:rsidRDefault="00F46C1E" w:rsidP="00F46C1E">
      <w:pPr>
        <w:widowControl/>
        <w:numPr>
          <w:ilvl w:val="0"/>
          <w:numId w:val="25"/>
        </w:numPr>
        <w:spacing w:after="0" w:line="240" w:lineRule="auto"/>
        <w:rPr>
          <w:rFonts w:ascii="Times New Roman" w:hAnsi="Times New Roman" w:cs="Times New Roman"/>
        </w:rPr>
      </w:pPr>
      <w:r w:rsidRPr="008A6B15">
        <w:rPr>
          <w:rFonts w:ascii="Times New Roman" w:hAnsi="Times New Roman" w:cs="Times New Roman"/>
        </w:rPr>
        <w:t>Brief narrative evaluation of the extent to which I achieved my professional development in this area</w:t>
      </w:r>
    </w:p>
    <w:p w14:paraId="539902EC" w14:textId="77777777" w:rsidR="00F46C1E" w:rsidRPr="008A6B15" w:rsidRDefault="00F46C1E" w:rsidP="00F46C1E">
      <w:pPr>
        <w:widowControl/>
        <w:numPr>
          <w:ilvl w:val="0"/>
          <w:numId w:val="25"/>
        </w:numPr>
        <w:spacing w:after="0" w:line="240" w:lineRule="auto"/>
        <w:rPr>
          <w:rFonts w:ascii="Times New Roman" w:hAnsi="Times New Roman" w:cs="Times New Roman"/>
        </w:rPr>
      </w:pPr>
      <w:r w:rsidRPr="008A6B15">
        <w:rPr>
          <w:rFonts w:ascii="Times New Roman" w:hAnsi="Times New Roman" w:cs="Times New Roman"/>
        </w:rPr>
        <w:t>Activities that helped me to attain an increased level of mastery were:</w:t>
      </w:r>
    </w:p>
    <w:p w14:paraId="3011E7AF" w14:textId="77777777" w:rsidR="00F46C1E" w:rsidRPr="008A6B15" w:rsidRDefault="00F46C1E" w:rsidP="00F46C1E">
      <w:pPr>
        <w:widowControl/>
        <w:numPr>
          <w:ilvl w:val="0"/>
          <w:numId w:val="25"/>
        </w:numPr>
        <w:spacing w:after="0" w:line="240" w:lineRule="auto"/>
        <w:rPr>
          <w:rFonts w:ascii="Times New Roman" w:hAnsi="Times New Roman" w:cs="Times New Roman"/>
        </w:rPr>
      </w:pPr>
      <w:r w:rsidRPr="008A6B15">
        <w:rPr>
          <w:rFonts w:ascii="Times New Roman" w:hAnsi="Times New Roman" w:cs="Times New Roman"/>
        </w:rPr>
        <w:t>Obstacles that I experienced in working on this goal were:</w:t>
      </w:r>
    </w:p>
    <w:p w14:paraId="12A326BA" w14:textId="77777777" w:rsidR="00F46C1E" w:rsidRPr="008A6B15" w:rsidRDefault="00F46C1E" w:rsidP="00F46C1E">
      <w:pPr>
        <w:rPr>
          <w:rFonts w:ascii="Times New Roman" w:hAnsi="Times New Roman" w:cs="Times New Roman"/>
        </w:rPr>
      </w:pPr>
      <w:r w:rsidRPr="008A6B15">
        <w:rPr>
          <w:rFonts w:ascii="Times New Roman" w:hAnsi="Times New Roman" w:cs="Times New Roman"/>
        </w:rPr>
        <w:t>Gate 3 level of mastery</w:t>
      </w:r>
    </w:p>
    <w:p w14:paraId="181170B5" w14:textId="77777777" w:rsidR="00F46C1E" w:rsidRPr="008A6B15" w:rsidRDefault="00F46C1E" w:rsidP="00F46C1E">
      <w:pPr>
        <w:rPr>
          <w:rFonts w:ascii="Times New Roman" w:hAnsi="Times New Roman" w:cs="Times New Roman"/>
        </w:rPr>
      </w:pPr>
      <w:r w:rsidRPr="008A6B15">
        <w:rPr>
          <w:rFonts w:ascii="Times New Roman" w:hAnsi="Times New Roman" w:cs="Times New Roman"/>
        </w:rPr>
        <w:t>1 (poor</w:t>
      </w:r>
      <w:proofErr w:type="gramStart"/>
      <w:r w:rsidRPr="008A6B15">
        <w:rPr>
          <w:rFonts w:ascii="Times New Roman" w:hAnsi="Times New Roman" w:cs="Times New Roman"/>
        </w:rPr>
        <w:t>)                2</w:t>
      </w:r>
      <w:proofErr w:type="gramEnd"/>
      <w:r w:rsidRPr="008A6B15">
        <w:rPr>
          <w:rFonts w:ascii="Times New Roman" w:hAnsi="Times New Roman" w:cs="Times New Roman"/>
        </w:rPr>
        <w:t xml:space="preserve">                          3                   4                    5 (mastery)</w:t>
      </w:r>
    </w:p>
    <w:p w14:paraId="2086FB5D" w14:textId="77777777" w:rsidR="00F46C1E" w:rsidRPr="008A6B15" w:rsidRDefault="00F46C1E" w:rsidP="00F46C1E">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rFonts w:ascii="Times New Roman" w:hAnsi="Times New Roman" w:cs="Times New Roman"/>
        </w:rPr>
      </w:pPr>
      <w:r w:rsidRPr="008A6B15">
        <w:rPr>
          <w:rFonts w:ascii="Times New Roman" w:hAnsi="Times New Roman" w:cs="Times New Roman"/>
          <w:b/>
        </w:rPr>
        <w:t xml:space="preserve">6.  Target Area: </w:t>
      </w:r>
      <w:r w:rsidRPr="008A6B15">
        <w:rPr>
          <w:rFonts w:ascii="Times New Roman" w:hAnsi="Times New Roman" w:cs="Times New Roman"/>
        </w:rPr>
        <w:t>Professional Practice (e.g., appointment logistics, termination, etc.)</w:t>
      </w:r>
    </w:p>
    <w:p w14:paraId="7565F15A" w14:textId="77777777" w:rsidR="00F46C1E" w:rsidRPr="008A6B15" w:rsidRDefault="00F46C1E" w:rsidP="00F46C1E">
      <w:pPr>
        <w:widowControl/>
        <w:numPr>
          <w:ilvl w:val="0"/>
          <w:numId w:val="26"/>
        </w:numPr>
        <w:spacing w:after="0" w:line="240" w:lineRule="auto"/>
        <w:rPr>
          <w:rFonts w:ascii="Times New Roman" w:hAnsi="Times New Roman" w:cs="Times New Roman"/>
        </w:rPr>
      </w:pPr>
      <w:r w:rsidRPr="008A6B15">
        <w:rPr>
          <w:rFonts w:ascii="Times New Roman" w:hAnsi="Times New Roman" w:cs="Times New Roman"/>
        </w:rPr>
        <w:t xml:space="preserve">Restatement of Gate 2 Goal:   </w:t>
      </w:r>
    </w:p>
    <w:p w14:paraId="62E91057" w14:textId="77777777" w:rsidR="00F46C1E" w:rsidRPr="008A6B15" w:rsidRDefault="00F46C1E" w:rsidP="00F46C1E">
      <w:pPr>
        <w:widowControl/>
        <w:numPr>
          <w:ilvl w:val="0"/>
          <w:numId w:val="26"/>
        </w:numPr>
        <w:spacing w:after="0" w:line="240" w:lineRule="auto"/>
        <w:rPr>
          <w:rFonts w:ascii="Times New Roman" w:hAnsi="Times New Roman" w:cs="Times New Roman"/>
        </w:rPr>
      </w:pPr>
      <w:r w:rsidRPr="008A6B15">
        <w:rPr>
          <w:rFonts w:ascii="Times New Roman" w:hAnsi="Times New Roman" w:cs="Times New Roman"/>
        </w:rPr>
        <w:t>Brief narrative evaluation of the extent to which I achieved my professional development in this area</w:t>
      </w:r>
    </w:p>
    <w:p w14:paraId="2224C32E" w14:textId="77777777" w:rsidR="00F46C1E" w:rsidRPr="008A6B15" w:rsidRDefault="00F46C1E" w:rsidP="00F46C1E">
      <w:pPr>
        <w:widowControl/>
        <w:numPr>
          <w:ilvl w:val="0"/>
          <w:numId w:val="26"/>
        </w:numPr>
        <w:spacing w:after="0" w:line="240" w:lineRule="auto"/>
        <w:rPr>
          <w:rFonts w:ascii="Times New Roman" w:hAnsi="Times New Roman" w:cs="Times New Roman"/>
        </w:rPr>
      </w:pPr>
      <w:r w:rsidRPr="008A6B15">
        <w:rPr>
          <w:rFonts w:ascii="Times New Roman" w:hAnsi="Times New Roman" w:cs="Times New Roman"/>
        </w:rPr>
        <w:t>Activities that helped me to attain an increased level of mastery were:</w:t>
      </w:r>
    </w:p>
    <w:p w14:paraId="776092ED" w14:textId="77777777" w:rsidR="00F46C1E" w:rsidRPr="008A6B15" w:rsidRDefault="00F46C1E" w:rsidP="00F46C1E">
      <w:pPr>
        <w:widowControl/>
        <w:numPr>
          <w:ilvl w:val="0"/>
          <w:numId w:val="26"/>
        </w:numPr>
        <w:spacing w:after="0" w:line="240" w:lineRule="auto"/>
        <w:rPr>
          <w:rFonts w:ascii="Times New Roman" w:hAnsi="Times New Roman" w:cs="Times New Roman"/>
        </w:rPr>
      </w:pPr>
      <w:r w:rsidRPr="008A6B15">
        <w:rPr>
          <w:rFonts w:ascii="Times New Roman" w:hAnsi="Times New Roman" w:cs="Times New Roman"/>
        </w:rPr>
        <w:t>Obstacles that I experienced in working on this goal were:</w:t>
      </w:r>
    </w:p>
    <w:p w14:paraId="20A5977C" w14:textId="77777777" w:rsidR="00F46C1E" w:rsidRPr="008A6B15" w:rsidRDefault="00F46C1E" w:rsidP="00F46C1E">
      <w:pPr>
        <w:rPr>
          <w:rFonts w:ascii="Times New Roman" w:hAnsi="Times New Roman" w:cs="Times New Roman"/>
        </w:rPr>
      </w:pPr>
      <w:r w:rsidRPr="008A6B15">
        <w:rPr>
          <w:rFonts w:ascii="Times New Roman" w:hAnsi="Times New Roman" w:cs="Times New Roman"/>
        </w:rPr>
        <w:t>Gate 3 level of mastery</w:t>
      </w:r>
    </w:p>
    <w:p w14:paraId="0BB13822" w14:textId="77777777" w:rsidR="00F46C1E" w:rsidRPr="008A6B15" w:rsidRDefault="00F46C1E" w:rsidP="00F46C1E">
      <w:pPr>
        <w:rPr>
          <w:rFonts w:ascii="Times New Roman" w:hAnsi="Times New Roman" w:cs="Times New Roman"/>
        </w:rPr>
      </w:pPr>
      <w:r w:rsidRPr="008A6B15">
        <w:rPr>
          <w:rFonts w:ascii="Times New Roman" w:hAnsi="Times New Roman" w:cs="Times New Roman"/>
        </w:rPr>
        <w:t>1 (poor</w:t>
      </w:r>
      <w:proofErr w:type="gramStart"/>
      <w:r w:rsidRPr="008A6B15">
        <w:rPr>
          <w:rFonts w:ascii="Times New Roman" w:hAnsi="Times New Roman" w:cs="Times New Roman"/>
        </w:rPr>
        <w:t>)                2</w:t>
      </w:r>
      <w:proofErr w:type="gramEnd"/>
      <w:r w:rsidRPr="008A6B15">
        <w:rPr>
          <w:rFonts w:ascii="Times New Roman" w:hAnsi="Times New Roman" w:cs="Times New Roman"/>
        </w:rPr>
        <w:t xml:space="preserve">                          3                   4                    5 (mastery)</w:t>
      </w:r>
    </w:p>
    <w:p w14:paraId="0ECFC4FB" w14:textId="77777777" w:rsidR="00F46C1E" w:rsidRPr="008A6B15" w:rsidRDefault="00F46C1E" w:rsidP="00F46C1E">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rFonts w:ascii="Times New Roman" w:hAnsi="Times New Roman" w:cs="Times New Roman"/>
        </w:rPr>
      </w:pPr>
      <w:r w:rsidRPr="008A6B15">
        <w:rPr>
          <w:rFonts w:ascii="Times New Roman" w:hAnsi="Times New Roman" w:cs="Times New Roman"/>
          <w:b/>
        </w:rPr>
        <w:t xml:space="preserve">7.  Target Area: </w:t>
      </w:r>
      <w:r w:rsidRPr="008A6B15">
        <w:rPr>
          <w:rFonts w:ascii="Times New Roman" w:hAnsi="Times New Roman" w:cs="Times New Roman"/>
        </w:rPr>
        <w:t>Spiritual Formation (e.g., relationship with God, involvement with faith community, social holiness, etc.)</w:t>
      </w:r>
    </w:p>
    <w:p w14:paraId="53C49392" w14:textId="77777777" w:rsidR="00F46C1E" w:rsidRPr="008A6B15" w:rsidRDefault="00F46C1E" w:rsidP="00F46C1E">
      <w:pPr>
        <w:widowControl/>
        <w:numPr>
          <w:ilvl w:val="0"/>
          <w:numId w:val="27"/>
        </w:numPr>
        <w:spacing w:after="0" w:line="240" w:lineRule="auto"/>
        <w:rPr>
          <w:rFonts w:ascii="Times New Roman" w:hAnsi="Times New Roman" w:cs="Times New Roman"/>
        </w:rPr>
      </w:pPr>
      <w:r w:rsidRPr="008A6B15">
        <w:rPr>
          <w:rFonts w:ascii="Times New Roman" w:hAnsi="Times New Roman" w:cs="Times New Roman"/>
        </w:rPr>
        <w:t xml:space="preserve">Restatement of Gate 2 Goal:   </w:t>
      </w:r>
    </w:p>
    <w:p w14:paraId="375E1F55" w14:textId="77777777" w:rsidR="00F46C1E" w:rsidRPr="008A6B15" w:rsidRDefault="00F46C1E" w:rsidP="00F46C1E">
      <w:pPr>
        <w:widowControl/>
        <w:numPr>
          <w:ilvl w:val="0"/>
          <w:numId w:val="27"/>
        </w:numPr>
        <w:spacing w:after="0" w:line="240" w:lineRule="auto"/>
        <w:rPr>
          <w:rFonts w:ascii="Times New Roman" w:hAnsi="Times New Roman" w:cs="Times New Roman"/>
        </w:rPr>
      </w:pPr>
      <w:r w:rsidRPr="008A6B15">
        <w:rPr>
          <w:rFonts w:ascii="Times New Roman" w:hAnsi="Times New Roman" w:cs="Times New Roman"/>
        </w:rPr>
        <w:t>Brief narrative evaluation of the extent to which I achieved my professional development in this area</w:t>
      </w:r>
    </w:p>
    <w:p w14:paraId="30E4CACF" w14:textId="77777777" w:rsidR="00F46C1E" w:rsidRPr="008A6B15" w:rsidRDefault="00F46C1E" w:rsidP="00F46C1E">
      <w:pPr>
        <w:widowControl/>
        <w:numPr>
          <w:ilvl w:val="0"/>
          <w:numId w:val="27"/>
        </w:numPr>
        <w:spacing w:after="0" w:line="240" w:lineRule="auto"/>
        <w:rPr>
          <w:rFonts w:ascii="Times New Roman" w:hAnsi="Times New Roman" w:cs="Times New Roman"/>
        </w:rPr>
      </w:pPr>
      <w:r w:rsidRPr="008A6B15">
        <w:rPr>
          <w:rFonts w:ascii="Times New Roman" w:hAnsi="Times New Roman" w:cs="Times New Roman"/>
        </w:rPr>
        <w:t>Activities that helped me to attain an increased level of mastery were:</w:t>
      </w:r>
    </w:p>
    <w:p w14:paraId="54453340" w14:textId="77777777" w:rsidR="00F46C1E" w:rsidRPr="008A6B15" w:rsidRDefault="00F46C1E" w:rsidP="00F46C1E">
      <w:pPr>
        <w:widowControl/>
        <w:numPr>
          <w:ilvl w:val="0"/>
          <w:numId w:val="27"/>
        </w:numPr>
        <w:spacing w:after="0" w:line="240" w:lineRule="auto"/>
        <w:rPr>
          <w:rFonts w:ascii="Times New Roman" w:hAnsi="Times New Roman" w:cs="Times New Roman"/>
        </w:rPr>
      </w:pPr>
      <w:r w:rsidRPr="008A6B15">
        <w:rPr>
          <w:rFonts w:ascii="Times New Roman" w:hAnsi="Times New Roman" w:cs="Times New Roman"/>
        </w:rPr>
        <w:t>Obstacles that I experienced in working on this goal were:</w:t>
      </w:r>
    </w:p>
    <w:p w14:paraId="1712E3D9" w14:textId="77777777" w:rsidR="00F46C1E" w:rsidRPr="008A6B15" w:rsidRDefault="00F46C1E" w:rsidP="00F46C1E">
      <w:pPr>
        <w:rPr>
          <w:rFonts w:ascii="Times New Roman" w:hAnsi="Times New Roman" w:cs="Times New Roman"/>
        </w:rPr>
      </w:pPr>
      <w:r w:rsidRPr="008A6B15">
        <w:rPr>
          <w:rFonts w:ascii="Times New Roman" w:hAnsi="Times New Roman" w:cs="Times New Roman"/>
        </w:rPr>
        <w:t>Gate 3 level of mastery</w:t>
      </w:r>
    </w:p>
    <w:p w14:paraId="4ABBAB90" w14:textId="77777777" w:rsidR="00F46C1E" w:rsidRPr="008A6B15" w:rsidRDefault="00F46C1E" w:rsidP="00F46C1E">
      <w:pPr>
        <w:rPr>
          <w:rFonts w:ascii="Times New Roman" w:hAnsi="Times New Roman" w:cs="Times New Roman"/>
        </w:rPr>
      </w:pPr>
      <w:r w:rsidRPr="008A6B15">
        <w:rPr>
          <w:rFonts w:ascii="Times New Roman" w:hAnsi="Times New Roman" w:cs="Times New Roman"/>
        </w:rPr>
        <w:t>1 (poor</w:t>
      </w:r>
      <w:proofErr w:type="gramStart"/>
      <w:r w:rsidRPr="008A6B15">
        <w:rPr>
          <w:rFonts w:ascii="Times New Roman" w:hAnsi="Times New Roman" w:cs="Times New Roman"/>
        </w:rPr>
        <w:t>)                2</w:t>
      </w:r>
      <w:proofErr w:type="gramEnd"/>
      <w:r w:rsidRPr="008A6B15">
        <w:rPr>
          <w:rFonts w:ascii="Times New Roman" w:hAnsi="Times New Roman" w:cs="Times New Roman"/>
        </w:rPr>
        <w:t xml:space="preserve">                          3                   4                    5 (mastery)</w:t>
      </w:r>
    </w:p>
    <w:p w14:paraId="1CB181D7" w14:textId="77777777" w:rsidR="00F46C1E" w:rsidRPr="008A6B15" w:rsidRDefault="00F46C1E" w:rsidP="00F46C1E">
      <w:pPr>
        <w:spacing w:line="480" w:lineRule="auto"/>
        <w:jc w:val="center"/>
        <w:rPr>
          <w:rFonts w:ascii="Times New Roman" w:hAnsi="Times New Roman" w:cs="Times New Roman"/>
          <w:b/>
          <w:sz w:val="26"/>
          <w:szCs w:val="32"/>
        </w:rPr>
      </w:pPr>
      <w:r w:rsidRPr="008A6B15">
        <w:rPr>
          <w:rFonts w:ascii="Times New Roman" w:hAnsi="Times New Roman" w:cs="Times New Roman"/>
          <w:b/>
        </w:rPr>
        <w:br w:type="page"/>
      </w:r>
      <w:r w:rsidRPr="008A6B15">
        <w:rPr>
          <w:rFonts w:ascii="Times New Roman" w:hAnsi="Times New Roman" w:cs="Times New Roman"/>
          <w:b/>
          <w:sz w:val="26"/>
          <w:szCs w:val="32"/>
        </w:rPr>
        <w:lastRenderedPageBreak/>
        <w:t>Gate 3 Integration Paper Instructions</w:t>
      </w:r>
    </w:p>
    <w:p w14:paraId="60CED65E" w14:textId="77777777" w:rsidR="00F46C1E" w:rsidRPr="008A6B15" w:rsidRDefault="00F46C1E" w:rsidP="00F46C1E">
      <w:pPr>
        <w:rPr>
          <w:rFonts w:ascii="Times New Roman" w:hAnsi="Times New Roman" w:cs="Times New Roman"/>
        </w:rPr>
      </w:pPr>
      <w:r w:rsidRPr="008A6B15">
        <w:rPr>
          <w:rFonts w:ascii="Times New Roman" w:hAnsi="Times New Roman" w:cs="Times New Roman"/>
        </w:rPr>
        <w:t>The integration of counseling and theology is a thread that runs through our entire program.  During your application for admission (Gate 1), you answered questions about your understanding of integration at that point in time. Then you wrote your first paper on the integration of counseling and theology in one of your first counseling courses (CO600 or CO601).  Next you updated your thinking at Gate 2.  Now you have an opportunity to pull together your course work and your field experience.  In this final paper on the integration of counseling and theology we ask you to provide evidence of critical analysis, theological and psychological integration using research and factual evidence; plus an understanding of whole persons and their human condition in light of scriptures by writing a paper that will:</w:t>
      </w:r>
    </w:p>
    <w:p w14:paraId="7A02B600" w14:textId="77777777" w:rsidR="00F46C1E" w:rsidRPr="008A6B15" w:rsidRDefault="00F46C1E" w:rsidP="00F46C1E">
      <w:pPr>
        <w:rPr>
          <w:rFonts w:ascii="Times New Roman" w:hAnsi="Times New Roman" w:cs="Times New Roman"/>
        </w:rPr>
      </w:pPr>
    </w:p>
    <w:p w14:paraId="550D26BE" w14:textId="77777777" w:rsidR="00F46C1E" w:rsidRPr="008A6B15" w:rsidRDefault="00F46C1E" w:rsidP="00F46C1E">
      <w:pPr>
        <w:rPr>
          <w:rFonts w:ascii="Times New Roman" w:hAnsi="Times New Roman" w:cs="Times New Roman"/>
        </w:rPr>
      </w:pPr>
      <w:r w:rsidRPr="008A6B15">
        <w:rPr>
          <w:rFonts w:ascii="Times New Roman" w:hAnsi="Times New Roman" w:cs="Times New Roman"/>
        </w:rPr>
        <w:t xml:space="preserve">1). State </w:t>
      </w:r>
      <w:r w:rsidRPr="008A6B15">
        <w:rPr>
          <w:rFonts w:ascii="Times New Roman" w:hAnsi="Times New Roman" w:cs="Times New Roman"/>
          <w:i/>
        </w:rPr>
        <w:t>your theory of choice</w:t>
      </w:r>
      <w:r w:rsidRPr="008A6B15">
        <w:rPr>
          <w:rFonts w:ascii="Times New Roman" w:hAnsi="Times New Roman" w:cs="Times New Roman"/>
        </w:rPr>
        <w:t xml:space="preserve"> to counseling (contemporary)</w:t>
      </w:r>
      <w:proofErr w:type="gramStart"/>
      <w:r w:rsidRPr="008A6B15">
        <w:rPr>
          <w:rFonts w:ascii="Times New Roman" w:hAnsi="Times New Roman" w:cs="Times New Roman"/>
        </w:rPr>
        <w:t>;</w:t>
      </w:r>
      <w:proofErr w:type="gramEnd"/>
      <w:r w:rsidRPr="008A6B15">
        <w:rPr>
          <w:rFonts w:ascii="Times New Roman" w:hAnsi="Times New Roman" w:cs="Times New Roman"/>
        </w:rPr>
        <w:t xml:space="preserve"> </w:t>
      </w:r>
    </w:p>
    <w:p w14:paraId="749433E4" w14:textId="77777777" w:rsidR="00F46C1E" w:rsidRPr="008A6B15" w:rsidRDefault="00F46C1E" w:rsidP="00F46C1E">
      <w:pPr>
        <w:rPr>
          <w:rFonts w:ascii="Times New Roman" w:hAnsi="Times New Roman" w:cs="Times New Roman"/>
        </w:rPr>
      </w:pPr>
      <w:r w:rsidRPr="008A6B15">
        <w:rPr>
          <w:rFonts w:ascii="Times New Roman" w:hAnsi="Times New Roman" w:cs="Times New Roman"/>
        </w:rPr>
        <w:t xml:space="preserve">2). Review your theory of counseling by engaging scholarly literature in a manner that extends your demonstrated knowledge base past a simple book/article review. </w:t>
      </w:r>
    </w:p>
    <w:p w14:paraId="7497AF1B" w14:textId="77777777" w:rsidR="00F46C1E" w:rsidRPr="008A6B15" w:rsidRDefault="00F46C1E" w:rsidP="00F46C1E">
      <w:pPr>
        <w:rPr>
          <w:rFonts w:ascii="Times New Roman" w:hAnsi="Times New Roman" w:cs="Times New Roman"/>
        </w:rPr>
      </w:pPr>
      <w:r w:rsidRPr="008A6B15">
        <w:rPr>
          <w:rFonts w:ascii="Times New Roman" w:hAnsi="Times New Roman" w:cs="Times New Roman"/>
        </w:rPr>
        <w:t xml:space="preserve">3). Provide evidence of </w:t>
      </w:r>
      <w:r w:rsidRPr="008A6B15">
        <w:rPr>
          <w:rFonts w:ascii="Times New Roman" w:hAnsi="Times New Roman" w:cs="Times New Roman"/>
          <w:i/>
        </w:rPr>
        <w:t>a biblical, faith/theological based approach</w:t>
      </w:r>
      <w:r w:rsidRPr="008A6B15">
        <w:rPr>
          <w:rFonts w:ascii="Times New Roman" w:hAnsi="Times New Roman" w:cs="Times New Roman"/>
        </w:rPr>
        <w:t xml:space="preserve"> to the understanding of the </w:t>
      </w:r>
      <w:r w:rsidRPr="008A6B15">
        <w:rPr>
          <w:rFonts w:ascii="Times New Roman" w:hAnsi="Times New Roman" w:cs="Times New Roman"/>
          <w:i/>
        </w:rPr>
        <w:t>whole person</w:t>
      </w:r>
      <w:r w:rsidRPr="008A6B15">
        <w:rPr>
          <w:rFonts w:ascii="Times New Roman" w:hAnsi="Times New Roman" w:cs="Times New Roman"/>
        </w:rPr>
        <w:t xml:space="preserve"> and </w:t>
      </w:r>
      <w:r w:rsidRPr="008A6B15">
        <w:rPr>
          <w:rFonts w:ascii="Times New Roman" w:hAnsi="Times New Roman" w:cs="Times New Roman"/>
          <w:i/>
        </w:rPr>
        <w:t>their human condition</w:t>
      </w:r>
      <w:r w:rsidRPr="008A6B15">
        <w:rPr>
          <w:rFonts w:ascii="Times New Roman" w:hAnsi="Times New Roman" w:cs="Times New Roman"/>
        </w:rPr>
        <w:t>;(in other words, show evidence of integration of psychology and the bible, theology/faith in your writing)</w:t>
      </w:r>
    </w:p>
    <w:p w14:paraId="7A25939E" w14:textId="77777777" w:rsidR="00F46C1E" w:rsidRPr="008A6B15" w:rsidRDefault="00F46C1E" w:rsidP="00F46C1E">
      <w:pPr>
        <w:rPr>
          <w:rFonts w:ascii="Times New Roman" w:hAnsi="Times New Roman" w:cs="Times New Roman"/>
        </w:rPr>
      </w:pPr>
      <w:r w:rsidRPr="008A6B15">
        <w:rPr>
          <w:rFonts w:ascii="Times New Roman" w:hAnsi="Times New Roman" w:cs="Times New Roman"/>
        </w:rPr>
        <w:t xml:space="preserve">4). Provide some conclusions and recommendations that are logical and reasonable; that clearly state the </w:t>
      </w:r>
      <w:r w:rsidRPr="008A6B15">
        <w:rPr>
          <w:rFonts w:ascii="Times New Roman" w:hAnsi="Times New Roman" w:cs="Times New Roman"/>
          <w:i/>
        </w:rPr>
        <w:t>advantages</w:t>
      </w:r>
      <w:r w:rsidRPr="008A6B15">
        <w:rPr>
          <w:rFonts w:ascii="Times New Roman" w:hAnsi="Times New Roman" w:cs="Times New Roman"/>
        </w:rPr>
        <w:t xml:space="preserve"> and </w:t>
      </w:r>
      <w:r w:rsidRPr="008A6B15">
        <w:rPr>
          <w:rFonts w:ascii="Times New Roman" w:hAnsi="Times New Roman" w:cs="Times New Roman"/>
          <w:i/>
        </w:rPr>
        <w:t>limitations</w:t>
      </w:r>
      <w:r w:rsidRPr="008A6B15">
        <w:rPr>
          <w:rFonts w:ascii="Times New Roman" w:hAnsi="Times New Roman" w:cs="Times New Roman"/>
        </w:rPr>
        <w:t xml:space="preserve"> of the position you presented.</w:t>
      </w:r>
    </w:p>
    <w:p w14:paraId="0E9D1B7F" w14:textId="77777777" w:rsidR="00F46C1E" w:rsidRPr="008A6B15" w:rsidRDefault="00F46C1E" w:rsidP="00F46C1E">
      <w:pPr>
        <w:rPr>
          <w:rFonts w:ascii="Times New Roman" w:hAnsi="Times New Roman" w:cs="Times New Roman"/>
        </w:rPr>
      </w:pPr>
      <w:r w:rsidRPr="008A6B15">
        <w:rPr>
          <w:rFonts w:ascii="Times New Roman" w:hAnsi="Times New Roman" w:cs="Times New Roman"/>
        </w:rPr>
        <w:t xml:space="preserve">5). Include APA formatted reference list. </w:t>
      </w:r>
    </w:p>
    <w:p w14:paraId="3C349DCB" w14:textId="77777777" w:rsidR="00F46C1E" w:rsidRPr="008A6B15" w:rsidRDefault="00F46C1E" w:rsidP="00F46C1E">
      <w:pPr>
        <w:spacing w:line="480" w:lineRule="auto"/>
        <w:jc w:val="center"/>
        <w:rPr>
          <w:rFonts w:ascii="Times New Roman" w:hAnsi="Times New Roman" w:cs="Times New Roman"/>
          <w:szCs w:val="32"/>
        </w:rPr>
      </w:pPr>
    </w:p>
    <w:p w14:paraId="49965999" w14:textId="77777777" w:rsidR="00F46C1E" w:rsidRPr="008A6B15" w:rsidRDefault="00F46C1E" w:rsidP="00F46C1E">
      <w:pPr>
        <w:spacing w:line="480" w:lineRule="auto"/>
        <w:rPr>
          <w:rFonts w:ascii="Times New Roman" w:hAnsi="Times New Roman" w:cs="Times New Roman"/>
          <w:szCs w:val="32"/>
        </w:rPr>
      </w:pPr>
      <w:r w:rsidRPr="008A6B15">
        <w:rPr>
          <w:rFonts w:ascii="Times New Roman" w:hAnsi="Times New Roman" w:cs="Times New Roman"/>
          <w:szCs w:val="32"/>
        </w:rPr>
        <w:t xml:space="preserve">Paper length: 5-7 pages (not counting reference list, using 12 pt. font, 1” margins all around)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959"/>
        <w:gridCol w:w="2083"/>
        <w:gridCol w:w="2083"/>
        <w:gridCol w:w="2083"/>
      </w:tblGrid>
      <w:tr w:rsidR="00F46C1E" w:rsidRPr="008A6B15" w14:paraId="41D17FA2" w14:textId="77777777" w:rsidTr="00F46C1E">
        <w:tc>
          <w:tcPr>
            <w:tcW w:w="1368" w:type="dxa"/>
            <w:shd w:val="clear" w:color="auto" w:fill="auto"/>
          </w:tcPr>
          <w:p w14:paraId="27F82F28" w14:textId="77777777" w:rsidR="00F46C1E" w:rsidRPr="008A6B15" w:rsidRDefault="00F46C1E" w:rsidP="00F46C1E">
            <w:pPr>
              <w:jc w:val="center"/>
              <w:rPr>
                <w:rFonts w:ascii="Times New Roman" w:hAnsi="Times New Roman" w:cs="Times New Roman"/>
                <w:b/>
                <w:sz w:val="16"/>
                <w:szCs w:val="16"/>
              </w:rPr>
            </w:pPr>
            <w:r w:rsidRPr="008A6B15">
              <w:rPr>
                <w:rFonts w:ascii="Times New Roman" w:hAnsi="Times New Roman" w:cs="Times New Roman"/>
                <w:b/>
                <w:sz w:val="16"/>
                <w:szCs w:val="16"/>
              </w:rPr>
              <w:t>Curriculum Map Rubric for Theological Integration</w:t>
            </w:r>
          </w:p>
        </w:tc>
        <w:tc>
          <w:tcPr>
            <w:tcW w:w="1959" w:type="dxa"/>
            <w:shd w:val="clear" w:color="auto" w:fill="auto"/>
          </w:tcPr>
          <w:p w14:paraId="7735CC92" w14:textId="77777777" w:rsidR="00F46C1E" w:rsidRPr="008A6B15" w:rsidRDefault="00F46C1E" w:rsidP="00F46C1E">
            <w:pPr>
              <w:jc w:val="center"/>
              <w:rPr>
                <w:rFonts w:ascii="Times New Roman" w:hAnsi="Times New Roman" w:cs="Times New Roman"/>
                <w:b/>
                <w:sz w:val="16"/>
                <w:szCs w:val="16"/>
              </w:rPr>
            </w:pPr>
            <w:r w:rsidRPr="008A6B15">
              <w:rPr>
                <w:rFonts w:ascii="Times New Roman" w:hAnsi="Times New Roman" w:cs="Times New Roman"/>
                <w:b/>
                <w:sz w:val="16"/>
                <w:szCs w:val="16"/>
              </w:rPr>
              <w:t>Exemplary</w:t>
            </w:r>
          </w:p>
          <w:p w14:paraId="65F60256" w14:textId="77777777" w:rsidR="00F46C1E" w:rsidRPr="008A6B15" w:rsidRDefault="00F46C1E" w:rsidP="00F46C1E">
            <w:pPr>
              <w:jc w:val="center"/>
              <w:rPr>
                <w:rFonts w:ascii="Times New Roman" w:hAnsi="Times New Roman" w:cs="Times New Roman"/>
                <w:sz w:val="16"/>
                <w:szCs w:val="16"/>
              </w:rPr>
            </w:pPr>
            <w:r w:rsidRPr="008A6B15">
              <w:rPr>
                <w:rFonts w:ascii="Times New Roman" w:hAnsi="Times New Roman" w:cs="Times New Roman"/>
                <w:sz w:val="16"/>
                <w:szCs w:val="16"/>
              </w:rPr>
              <w:t xml:space="preserve">Student exceeds assignment requirements &amp; expectation </w:t>
            </w:r>
          </w:p>
          <w:p w14:paraId="29C47C7A" w14:textId="77777777" w:rsidR="00F46C1E" w:rsidRPr="008A6B15" w:rsidRDefault="00F46C1E" w:rsidP="00F46C1E">
            <w:pPr>
              <w:jc w:val="center"/>
              <w:rPr>
                <w:rFonts w:ascii="Times New Roman" w:hAnsi="Times New Roman" w:cs="Times New Roman"/>
                <w:sz w:val="16"/>
                <w:szCs w:val="16"/>
              </w:rPr>
            </w:pPr>
          </w:p>
          <w:p w14:paraId="71E828FD" w14:textId="77777777" w:rsidR="00F46C1E" w:rsidRPr="008A6B15" w:rsidRDefault="00F46C1E" w:rsidP="00F46C1E">
            <w:pPr>
              <w:jc w:val="center"/>
              <w:rPr>
                <w:rFonts w:ascii="Times New Roman" w:hAnsi="Times New Roman" w:cs="Times New Roman"/>
                <w:sz w:val="16"/>
                <w:szCs w:val="16"/>
              </w:rPr>
            </w:pPr>
            <w:r w:rsidRPr="008A6B15">
              <w:rPr>
                <w:rFonts w:ascii="Times New Roman" w:hAnsi="Times New Roman" w:cs="Times New Roman"/>
                <w:sz w:val="16"/>
                <w:szCs w:val="16"/>
              </w:rPr>
              <w:t>4</w:t>
            </w:r>
          </w:p>
        </w:tc>
        <w:tc>
          <w:tcPr>
            <w:tcW w:w="2083" w:type="dxa"/>
            <w:shd w:val="clear" w:color="auto" w:fill="auto"/>
          </w:tcPr>
          <w:p w14:paraId="7279557D" w14:textId="77777777" w:rsidR="00F46C1E" w:rsidRPr="008A6B15" w:rsidRDefault="00F46C1E" w:rsidP="00F46C1E">
            <w:pPr>
              <w:jc w:val="center"/>
              <w:rPr>
                <w:rFonts w:ascii="Times New Roman" w:hAnsi="Times New Roman" w:cs="Times New Roman"/>
                <w:b/>
                <w:sz w:val="16"/>
                <w:szCs w:val="16"/>
              </w:rPr>
            </w:pPr>
            <w:r w:rsidRPr="008A6B15">
              <w:rPr>
                <w:rFonts w:ascii="Times New Roman" w:hAnsi="Times New Roman" w:cs="Times New Roman"/>
                <w:b/>
                <w:sz w:val="16"/>
                <w:szCs w:val="16"/>
              </w:rPr>
              <w:t>Accomplished</w:t>
            </w:r>
          </w:p>
          <w:p w14:paraId="33D185AF" w14:textId="77777777" w:rsidR="00F46C1E" w:rsidRPr="008A6B15" w:rsidRDefault="00F46C1E" w:rsidP="00F46C1E">
            <w:pPr>
              <w:jc w:val="center"/>
              <w:rPr>
                <w:rFonts w:ascii="Times New Roman" w:hAnsi="Times New Roman" w:cs="Times New Roman"/>
                <w:sz w:val="16"/>
                <w:szCs w:val="16"/>
              </w:rPr>
            </w:pPr>
            <w:r w:rsidRPr="008A6B15">
              <w:rPr>
                <w:rFonts w:ascii="Times New Roman" w:hAnsi="Times New Roman" w:cs="Times New Roman"/>
                <w:sz w:val="16"/>
                <w:szCs w:val="16"/>
              </w:rPr>
              <w:t>Student meets assignment requirements and expectations</w:t>
            </w:r>
          </w:p>
          <w:p w14:paraId="08026C5C" w14:textId="77777777" w:rsidR="00F46C1E" w:rsidRPr="008A6B15" w:rsidRDefault="00F46C1E" w:rsidP="00F46C1E">
            <w:pPr>
              <w:jc w:val="center"/>
              <w:rPr>
                <w:rFonts w:ascii="Times New Roman" w:hAnsi="Times New Roman" w:cs="Times New Roman"/>
                <w:sz w:val="16"/>
                <w:szCs w:val="16"/>
              </w:rPr>
            </w:pPr>
          </w:p>
          <w:p w14:paraId="6003BA78" w14:textId="77777777" w:rsidR="00F46C1E" w:rsidRPr="008A6B15" w:rsidRDefault="00F46C1E" w:rsidP="00F46C1E">
            <w:pPr>
              <w:jc w:val="center"/>
              <w:rPr>
                <w:rFonts w:ascii="Times New Roman" w:hAnsi="Times New Roman" w:cs="Times New Roman"/>
                <w:sz w:val="16"/>
                <w:szCs w:val="16"/>
              </w:rPr>
            </w:pPr>
            <w:r w:rsidRPr="008A6B15">
              <w:rPr>
                <w:rFonts w:ascii="Times New Roman" w:hAnsi="Times New Roman" w:cs="Times New Roman"/>
                <w:sz w:val="16"/>
                <w:szCs w:val="16"/>
              </w:rPr>
              <w:t>3</w:t>
            </w:r>
          </w:p>
        </w:tc>
        <w:tc>
          <w:tcPr>
            <w:tcW w:w="2083" w:type="dxa"/>
            <w:shd w:val="clear" w:color="auto" w:fill="auto"/>
          </w:tcPr>
          <w:p w14:paraId="0A157E84" w14:textId="77777777" w:rsidR="00F46C1E" w:rsidRPr="008A6B15" w:rsidRDefault="00F46C1E" w:rsidP="00F46C1E">
            <w:pPr>
              <w:jc w:val="center"/>
              <w:rPr>
                <w:rFonts w:ascii="Times New Roman" w:hAnsi="Times New Roman" w:cs="Times New Roman"/>
                <w:b/>
                <w:sz w:val="16"/>
                <w:szCs w:val="16"/>
              </w:rPr>
            </w:pPr>
            <w:r w:rsidRPr="008A6B15">
              <w:rPr>
                <w:rFonts w:ascii="Times New Roman" w:hAnsi="Times New Roman" w:cs="Times New Roman"/>
                <w:b/>
                <w:sz w:val="16"/>
                <w:szCs w:val="16"/>
              </w:rPr>
              <w:t>Developing</w:t>
            </w:r>
          </w:p>
          <w:p w14:paraId="75A33729" w14:textId="77777777" w:rsidR="00F46C1E" w:rsidRPr="008A6B15" w:rsidRDefault="00F46C1E" w:rsidP="00F46C1E">
            <w:pPr>
              <w:jc w:val="center"/>
              <w:rPr>
                <w:rFonts w:ascii="Times New Roman" w:hAnsi="Times New Roman" w:cs="Times New Roman"/>
                <w:sz w:val="16"/>
                <w:szCs w:val="16"/>
              </w:rPr>
            </w:pPr>
            <w:r w:rsidRPr="008A6B15">
              <w:rPr>
                <w:rFonts w:ascii="Times New Roman" w:hAnsi="Times New Roman" w:cs="Times New Roman"/>
                <w:sz w:val="16"/>
                <w:szCs w:val="16"/>
              </w:rPr>
              <w:t>Student somewhat meets assignment requirements &amp; expectations</w:t>
            </w:r>
          </w:p>
          <w:p w14:paraId="11881C5B" w14:textId="77777777" w:rsidR="00F46C1E" w:rsidRPr="008A6B15" w:rsidRDefault="00F46C1E" w:rsidP="00F46C1E">
            <w:pPr>
              <w:jc w:val="center"/>
              <w:rPr>
                <w:rFonts w:ascii="Times New Roman" w:hAnsi="Times New Roman" w:cs="Times New Roman"/>
                <w:sz w:val="16"/>
                <w:szCs w:val="16"/>
              </w:rPr>
            </w:pPr>
          </w:p>
          <w:p w14:paraId="2DB4774C" w14:textId="77777777" w:rsidR="00F46C1E" w:rsidRPr="008A6B15" w:rsidRDefault="00F46C1E" w:rsidP="00F46C1E">
            <w:pPr>
              <w:jc w:val="center"/>
              <w:rPr>
                <w:rFonts w:ascii="Times New Roman" w:hAnsi="Times New Roman" w:cs="Times New Roman"/>
                <w:sz w:val="16"/>
                <w:szCs w:val="16"/>
              </w:rPr>
            </w:pPr>
            <w:r w:rsidRPr="008A6B15">
              <w:rPr>
                <w:rFonts w:ascii="Times New Roman" w:hAnsi="Times New Roman" w:cs="Times New Roman"/>
                <w:sz w:val="16"/>
                <w:szCs w:val="16"/>
              </w:rPr>
              <w:t>2</w:t>
            </w:r>
          </w:p>
        </w:tc>
        <w:tc>
          <w:tcPr>
            <w:tcW w:w="2083" w:type="dxa"/>
            <w:shd w:val="clear" w:color="auto" w:fill="auto"/>
          </w:tcPr>
          <w:p w14:paraId="7F5166D6" w14:textId="77777777" w:rsidR="00F46C1E" w:rsidRPr="008A6B15" w:rsidRDefault="00F46C1E" w:rsidP="00F46C1E">
            <w:pPr>
              <w:jc w:val="center"/>
              <w:rPr>
                <w:rFonts w:ascii="Times New Roman" w:hAnsi="Times New Roman" w:cs="Times New Roman"/>
                <w:b/>
                <w:sz w:val="16"/>
                <w:szCs w:val="16"/>
              </w:rPr>
            </w:pPr>
            <w:r w:rsidRPr="008A6B15">
              <w:rPr>
                <w:rFonts w:ascii="Times New Roman" w:hAnsi="Times New Roman" w:cs="Times New Roman"/>
                <w:b/>
                <w:sz w:val="16"/>
                <w:szCs w:val="16"/>
              </w:rPr>
              <w:t>Beginning</w:t>
            </w:r>
          </w:p>
          <w:p w14:paraId="70E323D7" w14:textId="77777777" w:rsidR="00F46C1E" w:rsidRPr="008A6B15" w:rsidRDefault="00F46C1E" w:rsidP="00F46C1E">
            <w:pPr>
              <w:jc w:val="center"/>
              <w:rPr>
                <w:rFonts w:ascii="Times New Roman" w:hAnsi="Times New Roman" w:cs="Times New Roman"/>
                <w:sz w:val="16"/>
                <w:szCs w:val="16"/>
              </w:rPr>
            </w:pPr>
            <w:r w:rsidRPr="008A6B15">
              <w:rPr>
                <w:rFonts w:ascii="Times New Roman" w:hAnsi="Times New Roman" w:cs="Times New Roman"/>
                <w:sz w:val="16"/>
                <w:szCs w:val="16"/>
              </w:rPr>
              <w:t>Student inconsistently meets assignment requirements &amp; expectations</w:t>
            </w:r>
          </w:p>
          <w:p w14:paraId="54E2D1EF" w14:textId="77777777" w:rsidR="00F46C1E" w:rsidRPr="008A6B15" w:rsidRDefault="00F46C1E" w:rsidP="00F46C1E">
            <w:pPr>
              <w:jc w:val="center"/>
              <w:rPr>
                <w:rFonts w:ascii="Times New Roman" w:hAnsi="Times New Roman" w:cs="Times New Roman"/>
                <w:sz w:val="16"/>
                <w:szCs w:val="16"/>
              </w:rPr>
            </w:pPr>
          </w:p>
          <w:p w14:paraId="1C9CAE25" w14:textId="77777777" w:rsidR="00F46C1E" w:rsidRPr="008A6B15" w:rsidRDefault="00F46C1E" w:rsidP="00F46C1E">
            <w:pPr>
              <w:jc w:val="center"/>
              <w:rPr>
                <w:rFonts w:ascii="Times New Roman" w:hAnsi="Times New Roman" w:cs="Times New Roman"/>
                <w:sz w:val="16"/>
                <w:szCs w:val="16"/>
              </w:rPr>
            </w:pPr>
            <w:r w:rsidRPr="008A6B15">
              <w:rPr>
                <w:rFonts w:ascii="Times New Roman" w:hAnsi="Times New Roman" w:cs="Times New Roman"/>
                <w:sz w:val="16"/>
                <w:szCs w:val="16"/>
              </w:rPr>
              <w:t>1</w:t>
            </w:r>
          </w:p>
        </w:tc>
      </w:tr>
      <w:tr w:rsidR="00F46C1E" w:rsidRPr="008A6B15" w14:paraId="46049557" w14:textId="77777777" w:rsidTr="00F46C1E">
        <w:tc>
          <w:tcPr>
            <w:tcW w:w="1368" w:type="dxa"/>
            <w:shd w:val="clear" w:color="auto" w:fill="auto"/>
          </w:tcPr>
          <w:p w14:paraId="1D1A3A8D" w14:textId="77777777" w:rsidR="00F46C1E" w:rsidRPr="008A6B15" w:rsidRDefault="00F46C1E" w:rsidP="00F46C1E">
            <w:pPr>
              <w:rPr>
                <w:rFonts w:ascii="Times New Roman" w:hAnsi="Times New Roman" w:cs="Times New Roman"/>
                <w:b/>
                <w:sz w:val="16"/>
                <w:szCs w:val="16"/>
              </w:rPr>
            </w:pPr>
            <w:r w:rsidRPr="008A6B15">
              <w:rPr>
                <w:rFonts w:ascii="Times New Roman" w:hAnsi="Times New Roman" w:cs="Times New Roman"/>
                <w:b/>
                <w:sz w:val="16"/>
                <w:szCs w:val="16"/>
              </w:rPr>
              <w:t xml:space="preserve">Introduction </w:t>
            </w:r>
          </w:p>
          <w:p w14:paraId="1244FEC1" w14:textId="77777777" w:rsidR="00F46C1E" w:rsidRPr="008A6B15" w:rsidRDefault="00F46C1E" w:rsidP="00F46C1E">
            <w:pPr>
              <w:rPr>
                <w:rFonts w:ascii="Times New Roman" w:hAnsi="Times New Roman" w:cs="Times New Roman"/>
                <w:b/>
                <w:sz w:val="16"/>
                <w:szCs w:val="16"/>
              </w:rPr>
            </w:pPr>
          </w:p>
        </w:tc>
        <w:tc>
          <w:tcPr>
            <w:tcW w:w="1959" w:type="dxa"/>
            <w:shd w:val="clear" w:color="auto" w:fill="auto"/>
          </w:tcPr>
          <w:p w14:paraId="7BEDE92F" w14:textId="77777777" w:rsidR="00F46C1E" w:rsidRPr="008A6B15" w:rsidRDefault="00F46C1E" w:rsidP="00F46C1E">
            <w:pPr>
              <w:rPr>
                <w:rFonts w:ascii="Times New Roman" w:hAnsi="Times New Roman" w:cs="Times New Roman"/>
                <w:sz w:val="16"/>
                <w:szCs w:val="16"/>
              </w:rPr>
            </w:pPr>
            <w:r w:rsidRPr="008A6B15">
              <w:rPr>
                <w:rFonts w:ascii="Times New Roman" w:hAnsi="Times New Roman" w:cs="Times New Roman"/>
                <w:sz w:val="16"/>
                <w:szCs w:val="16"/>
              </w:rPr>
              <w:t xml:space="preserve">Composed paragraphs that clearly stated the paper’s purpose, explicitly identifying the key points to be compared and contrasted. Paragraphs contain necessary citation(s). </w:t>
            </w:r>
          </w:p>
        </w:tc>
        <w:tc>
          <w:tcPr>
            <w:tcW w:w="2083" w:type="dxa"/>
            <w:shd w:val="clear" w:color="auto" w:fill="auto"/>
          </w:tcPr>
          <w:p w14:paraId="71179D51" w14:textId="77777777" w:rsidR="00F46C1E" w:rsidRPr="008A6B15" w:rsidRDefault="00F46C1E" w:rsidP="00F46C1E">
            <w:pPr>
              <w:rPr>
                <w:rFonts w:ascii="Times New Roman" w:hAnsi="Times New Roman" w:cs="Times New Roman"/>
                <w:sz w:val="16"/>
                <w:szCs w:val="16"/>
              </w:rPr>
            </w:pPr>
            <w:r w:rsidRPr="008A6B15">
              <w:rPr>
                <w:rFonts w:ascii="Times New Roman" w:hAnsi="Times New Roman" w:cs="Times New Roman"/>
                <w:sz w:val="16"/>
                <w:szCs w:val="16"/>
              </w:rPr>
              <w:t>Composed paragraphs that clearly stated the paper’s purpose, identifying the key points to be compared and contrasted. Citations are missing.</w:t>
            </w:r>
          </w:p>
        </w:tc>
        <w:tc>
          <w:tcPr>
            <w:tcW w:w="2083" w:type="dxa"/>
            <w:shd w:val="clear" w:color="auto" w:fill="auto"/>
          </w:tcPr>
          <w:p w14:paraId="31FB2656" w14:textId="77777777" w:rsidR="00F46C1E" w:rsidRPr="008A6B15" w:rsidRDefault="00F46C1E" w:rsidP="00F46C1E">
            <w:pPr>
              <w:rPr>
                <w:rFonts w:ascii="Times New Roman" w:hAnsi="Times New Roman" w:cs="Times New Roman"/>
                <w:sz w:val="16"/>
                <w:szCs w:val="16"/>
              </w:rPr>
            </w:pPr>
            <w:r w:rsidRPr="008A6B15">
              <w:rPr>
                <w:rFonts w:ascii="Times New Roman" w:hAnsi="Times New Roman" w:cs="Times New Roman"/>
                <w:sz w:val="16"/>
                <w:szCs w:val="16"/>
              </w:rPr>
              <w:t xml:space="preserve">Composed </w:t>
            </w:r>
            <w:r w:rsidRPr="008A6B15">
              <w:rPr>
                <w:rFonts w:ascii="Times New Roman" w:hAnsi="Times New Roman" w:cs="Times New Roman"/>
                <w:sz w:val="16"/>
                <w:szCs w:val="16"/>
                <w:u w:val="single"/>
              </w:rPr>
              <w:t>one</w:t>
            </w:r>
            <w:r w:rsidRPr="008A6B15">
              <w:rPr>
                <w:rFonts w:ascii="Times New Roman" w:hAnsi="Times New Roman" w:cs="Times New Roman"/>
                <w:sz w:val="16"/>
                <w:szCs w:val="16"/>
              </w:rPr>
              <w:t xml:space="preserve"> paragraph that summarized the paper’s purpose. Listed the key points from each reading to be compared and contrasted. Citations are missing.</w:t>
            </w:r>
          </w:p>
        </w:tc>
        <w:tc>
          <w:tcPr>
            <w:tcW w:w="2083" w:type="dxa"/>
            <w:shd w:val="clear" w:color="auto" w:fill="auto"/>
          </w:tcPr>
          <w:p w14:paraId="0AFA791A" w14:textId="77777777" w:rsidR="00F46C1E" w:rsidRPr="008A6B15" w:rsidRDefault="00F46C1E" w:rsidP="00F46C1E">
            <w:pPr>
              <w:rPr>
                <w:rFonts w:ascii="Times New Roman" w:hAnsi="Times New Roman" w:cs="Times New Roman"/>
                <w:sz w:val="16"/>
                <w:szCs w:val="16"/>
              </w:rPr>
            </w:pPr>
            <w:r w:rsidRPr="008A6B15">
              <w:rPr>
                <w:rFonts w:ascii="Times New Roman" w:hAnsi="Times New Roman" w:cs="Times New Roman"/>
                <w:sz w:val="16"/>
                <w:szCs w:val="16"/>
              </w:rPr>
              <w:t xml:space="preserve">Composed </w:t>
            </w:r>
            <w:r w:rsidRPr="008A6B15">
              <w:rPr>
                <w:rFonts w:ascii="Times New Roman" w:hAnsi="Times New Roman" w:cs="Times New Roman"/>
                <w:sz w:val="16"/>
                <w:szCs w:val="16"/>
                <w:u w:val="single"/>
              </w:rPr>
              <w:t>one</w:t>
            </w:r>
            <w:r w:rsidRPr="008A6B15">
              <w:rPr>
                <w:rFonts w:ascii="Times New Roman" w:hAnsi="Times New Roman" w:cs="Times New Roman"/>
                <w:sz w:val="16"/>
                <w:szCs w:val="16"/>
              </w:rPr>
              <w:t xml:space="preserve"> paragraph that listed the key points from each reading to be compared and contrasted. Citations are missing.  Main purpose of the paper is not stated.</w:t>
            </w:r>
          </w:p>
        </w:tc>
      </w:tr>
      <w:tr w:rsidR="00F46C1E" w:rsidRPr="008A6B15" w14:paraId="492B9C28" w14:textId="77777777" w:rsidTr="00F46C1E">
        <w:tc>
          <w:tcPr>
            <w:tcW w:w="1368" w:type="dxa"/>
            <w:shd w:val="clear" w:color="auto" w:fill="auto"/>
          </w:tcPr>
          <w:p w14:paraId="38E1FB9B" w14:textId="77777777" w:rsidR="00F46C1E" w:rsidRPr="008A6B15" w:rsidRDefault="00F46C1E" w:rsidP="00F46C1E">
            <w:pPr>
              <w:rPr>
                <w:rFonts w:ascii="Times New Roman" w:hAnsi="Times New Roman" w:cs="Times New Roman"/>
                <w:b/>
                <w:sz w:val="16"/>
                <w:szCs w:val="16"/>
              </w:rPr>
            </w:pPr>
            <w:r w:rsidRPr="008A6B15">
              <w:rPr>
                <w:rFonts w:ascii="Times New Roman" w:hAnsi="Times New Roman" w:cs="Times New Roman"/>
                <w:b/>
                <w:sz w:val="16"/>
                <w:szCs w:val="16"/>
              </w:rPr>
              <w:t>Body</w:t>
            </w:r>
          </w:p>
          <w:p w14:paraId="507E2A58" w14:textId="77777777" w:rsidR="00F46C1E" w:rsidRPr="008A6B15" w:rsidRDefault="00F46C1E" w:rsidP="00F46C1E">
            <w:pPr>
              <w:rPr>
                <w:rFonts w:ascii="Times New Roman" w:hAnsi="Times New Roman" w:cs="Times New Roman"/>
                <w:b/>
                <w:sz w:val="16"/>
                <w:szCs w:val="16"/>
              </w:rPr>
            </w:pPr>
          </w:p>
        </w:tc>
        <w:tc>
          <w:tcPr>
            <w:tcW w:w="1959" w:type="dxa"/>
            <w:shd w:val="clear" w:color="auto" w:fill="auto"/>
          </w:tcPr>
          <w:p w14:paraId="132B6549" w14:textId="77777777" w:rsidR="00F46C1E" w:rsidRPr="008A6B15" w:rsidRDefault="00F46C1E" w:rsidP="00F46C1E">
            <w:pPr>
              <w:rPr>
                <w:rFonts w:ascii="Times New Roman" w:hAnsi="Times New Roman" w:cs="Times New Roman"/>
                <w:sz w:val="16"/>
                <w:szCs w:val="16"/>
              </w:rPr>
            </w:pPr>
            <w:r w:rsidRPr="008A6B15">
              <w:rPr>
                <w:rFonts w:ascii="Times New Roman" w:hAnsi="Times New Roman" w:cs="Times New Roman"/>
                <w:sz w:val="16"/>
                <w:szCs w:val="16"/>
              </w:rPr>
              <w:lastRenderedPageBreak/>
              <w:t xml:space="preserve">Provides evidence of critical analysis using research, experience and </w:t>
            </w:r>
            <w:r w:rsidRPr="008A6B15">
              <w:rPr>
                <w:rFonts w:ascii="Times New Roman" w:hAnsi="Times New Roman" w:cs="Times New Roman"/>
                <w:sz w:val="16"/>
                <w:szCs w:val="16"/>
              </w:rPr>
              <w:lastRenderedPageBreak/>
              <w:t>factual evidence; evidence of thorough review of contemporary counseling research in light of biblical and theological understanding; engages scholarly literature in a manner that extends knowledge base past a simple book/article review; provides evidence of a faith/theological based approach to the understanding of the whole person and their human condition</w:t>
            </w:r>
          </w:p>
        </w:tc>
        <w:tc>
          <w:tcPr>
            <w:tcW w:w="2083" w:type="dxa"/>
            <w:shd w:val="clear" w:color="auto" w:fill="auto"/>
          </w:tcPr>
          <w:p w14:paraId="02D969E8" w14:textId="77777777" w:rsidR="00F46C1E" w:rsidRPr="008A6B15" w:rsidRDefault="00F46C1E" w:rsidP="00F46C1E">
            <w:pPr>
              <w:rPr>
                <w:rFonts w:ascii="Times New Roman" w:hAnsi="Times New Roman" w:cs="Times New Roman"/>
                <w:sz w:val="16"/>
                <w:szCs w:val="16"/>
              </w:rPr>
            </w:pPr>
            <w:r w:rsidRPr="008A6B15">
              <w:rPr>
                <w:rFonts w:ascii="Times New Roman" w:hAnsi="Times New Roman" w:cs="Times New Roman"/>
                <w:sz w:val="16"/>
                <w:szCs w:val="16"/>
              </w:rPr>
              <w:lastRenderedPageBreak/>
              <w:t xml:space="preserve">Provides evidence of critical analysis using research, experience and factual </w:t>
            </w:r>
            <w:r w:rsidRPr="008A6B15">
              <w:rPr>
                <w:rFonts w:ascii="Times New Roman" w:hAnsi="Times New Roman" w:cs="Times New Roman"/>
                <w:sz w:val="16"/>
                <w:szCs w:val="16"/>
              </w:rPr>
              <w:lastRenderedPageBreak/>
              <w:t>evidence; some evidence of thorough review of contemporary counseling research in light of biblical and theological understanding shown; tends to engage scholarly literature from a few sources review; there is some evidence of a faith/theological based approach to the understanding of the whole person and their human condition</w:t>
            </w:r>
          </w:p>
        </w:tc>
        <w:tc>
          <w:tcPr>
            <w:tcW w:w="2083" w:type="dxa"/>
            <w:shd w:val="clear" w:color="auto" w:fill="auto"/>
          </w:tcPr>
          <w:p w14:paraId="69C08839" w14:textId="77777777" w:rsidR="00F46C1E" w:rsidRPr="008A6B15" w:rsidRDefault="00F46C1E" w:rsidP="00F46C1E">
            <w:pPr>
              <w:rPr>
                <w:rFonts w:ascii="Times New Roman" w:hAnsi="Times New Roman" w:cs="Times New Roman"/>
                <w:sz w:val="16"/>
                <w:szCs w:val="16"/>
              </w:rPr>
            </w:pPr>
            <w:r w:rsidRPr="008A6B15">
              <w:rPr>
                <w:rFonts w:ascii="Times New Roman" w:hAnsi="Times New Roman" w:cs="Times New Roman"/>
                <w:sz w:val="16"/>
                <w:szCs w:val="16"/>
              </w:rPr>
              <w:lastRenderedPageBreak/>
              <w:t xml:space="preserve">Provides some evidence of critical analysis using research, experience and </w:t>
            </w:r>
            <w:r w:rsidRPr="008A6B15">
              <w:rPr>
                <w:rFonts w:ascii="Times New Roman" w:hAnsi="Times New Roman" w:cs="Times New Roman"/>
                <w:sz w:val="16"/>
                <w:szCs w:val="16"/>
              </w:rPr>
              <w:lastRenderedPageBreak/>
              <w:t>factual evidence; little evidence of thorough review of contemporary counseling research in light of biblical and theological understanding shown; engages scholarly literature from a simple book/article review; almost no evidence of a faith/theological based approach to the understanding of the whole person and their human condition</w:t>
            </w:r>
          </w:p>
        </w:tc>
        <w:tc>
          <w:tcPr>
            <w:tcW w:w="2083" w:type="dxa"/>
            <w:shd w:val="clear" w:color="auto" w:fill="auto"/>
          </w:tcPr>
          <w:p w14:paraId="1A36F397" w14:textId="77777777" w:rsidR="00F46C1E" w:rsidRPr="008A6B15" w:rsidRDefault="00F46C1E" w:rsidP="00F46C1E">
            <w:pPr>
              <w:rPr>
                <w:rFonts w:ascii="Times New Roman" w:hAnsi="Times New Roman" w:cs="Times New Roman"/>
                <w:sz w:val="16"/>
                <w:szCs w:val="16"/>
              </w:rPr>
            </w:pPr>
            <w:r w:rsidRPr="008A6B15">
              <w:rPr>
                <w:rFonts w:ascii="Times New Roman" w:hAnsi="Times New Roman" w:cs="Times New Roman"/>
                <w:sz w:val="16"/>
                <w:szCs w:val="16"/>
              </w:rPr>
              <w:lastRenderedPageBreak/>
              <w:t xml:space="preserve">Provides little evidence of critical analysis using research, experience and </w:t>
            </w:r>
            <w:r w:rsidRPr="008A6B15">
              <w:rPr>
                <w:rFonts w:ascii="Times New Roman" w:hAnsi="Times New Roman" w:cs="Times New Roman"/>
                <w:sz w:val="16"/>
                <w:szCs w:val="16"/>
              </w:rPr>
              <w:lastRenderedPageBreak/>
              <w:t>factual evidence; no evidence of thorough review of contemporary counseling research in light of biblical and theological understanding shown; engages scholarly literature from a simple book/article review; lacks evidence of a faith/theological based approach to the understanding of the whole person and their human condition.</w:t>
            </w:r>
          </w:p>
        </w:tc>
      </w:tr>
      <w:tr w:rsidR="00F46C1E" w:rsidRPr="008A6B15" w14:paraId="2D2C6851" w14:textId="77777777" w:rsidTr="00F46C1E">
        <w:tc>
          <w:tcPr>
            <w:tcW w:w="1368" w:type="dxa"/>
            <w:shd w:val="clear" w:color="auto" w:fill="auto"/>
          </w:tcPr>
          <w:p w14:paraId="29127C21" w14:textId="77777777" w:rsidR="00F46C1E" w:rsidRPr="008A6B15" w:rsidRDefault="00F46C1E" w:rsidP="00F46C1E">
            <w:pPr>
              <w:rPr>
                <w:rFonts w:ascii="Times New Roman" w:hAnsi="Times New Roman" w:cs="Times New Roman"/>
                <w:b/>
                <w:sz w:val="16"/>
                <w:szCs w:val="16"/>
              </w:rPr>
            </w:pPr>
            <w:r w:rsidRPr="008A6B15">
              <w:rPr>
                <w:rFonts w:ascii="Times New Roman" w:hAnsi="Times New Roman" w:cs="Times New Roman"/>
                <w:b/>
                <w:sz w:val="16"/>
                <w:szCs w:val="16"/>
              </w:rPr>
              <w:lastRenderedPageBreak/>
              <w:t xml:space="preserve">Conclusions and Recommendations </w:t>
            </w:r>
          </w:p>
          <w:p w14:paraId="4530D069" w14:textId="77777777" w:rsidR="00F46C1E" w:rsidRPr="008A6B15" w:rsidRDefault="00F46C1E" w:rsidP="00F46C1E">
            <w:pPr>
              <w:rPr>
                <w:rFonts w:ascii="Times New Roman" w:hAnsi="Times New Roman" w:cs="Times New Roman"/>
                <w:b/>
                <w:sz w:val="16"/>
                <w:szCs w:val="16"/>
              </w:rPr>
            </w:pPr>
          </w:p>
        </w:tc>
        <w:tc>
          <w:tcPr>
            <w:tcW w:w="1959" w:type="dxa"/>
            <w:shd w:val="clear" w:color="auto" w:fill="auto"/>
          </w:tcPr>
          <w:p w14:paraId="7CB81E7D" w14:textId="77777777" w:rsidR="00F46C1E" w:rsidRPr="008A6B15" w:rsidRDefault="00F46C1E" w:rsidP="00F46C1E">
            <w:pPr>
              <w:rPr>
                <w:rFonts w:ascii="Times New Roman" w:hAnsi="Times New Roman" w:cs="Times New Roman"/>
                <w:sz w:val="16"/>
                <w:szCs w:val="16"/>
              </w:rPr>
            </w:pPr>
            <w:r w:rsidRPr="008A6B15">
              <w:rPr>
                <w:rFonts w:ascii="Times New Roman" w:hAnsi="Times New Roman" w:cs="Times New Roman"/>
                <w:sz w:val="16"/>
                <w:szCs w:val="16"/>
              </w:rPr>
              <w:t>Conclusions and recommendation are logical and reasonable; clearly states the advantages and limitations of the position presented.</w:t>
            </w:r>
          </w:p>
        </w:tc>
        <w:tc>
          <w:tcPr>
            <w:tcW w:w="2083" w:type="dxa"/>
            <w:shd w:val="clear" w:color="auto" w:fill="auto"/>
          </w:tcPr>
          <w:p w14:paraId="3E769327" w14:textId="77777777" w:rsidR="00F46C1E" w:rsidRPr="008A6B15" w:rsidRDefault="00F46C1E" w:rsidP="00F46C1E">
            <w:pPr>
              <w:rPr>
                <w:rFonts w:ascii="Times New Roman" w:hAnsi="Times New Roman" w:cs="Times New Roman"/>
                <w:sz w:val="16"/>
                <w:szCs w:val="16"/>
              </w:rPr>
            </w:pPr>
            <w:r w:rsidRPr="008A6B15">
              <w:rPr>
                <w:rFonts w:ascii="Times New Roman" w:hAnsi="Times New Roman" w:cs="Times New Roman"/>
                <w:sz w:val="16"/>
                <w:szCs w:val="16"/>
              </w:rPr>
              <w:t>Conclusions and recommendation are logical and reasonable; states a few advantages and limitations of the position presented.</w:t>
            </w:r>
          </w:p>
        </w:tc>
        <w:tc>
          <w:tcPr>
            <w:tcW w:w="2083" w:type="dxa"/>
            <w:shd w:val="clear" w:color="auto" w:fill="auto"/>
          </w:tcPr>
          <w:p w14:paraId="65F80ED1" w14:textId="77777777" w:rsidR="00F46C1E" w:rsidRPr="008A6B15" w:rsidRDefault="00F46C1E" w:rsidP="00F46C1E">
            <w:pPr>
              <w:rPr>
                <w:rFonts w:ascii="Times New Roman" w:hAnsi="Times New Roman" w:cs="Times New Roman"/>
                <w:sz w:val="16"/>
                <w:szCs w:val="16"/>
              </w:rPr>
            </w:pPr>
            <w:r w:rsidRPr="008A6B15">
              <w:rPr>
                <w:rFonts w:ascii="Times New Roman" w:hAnsi="Times New Roman" w:cs="Times New Roman"/>
                <w:sz w:val="16"/>
                <w:szCs w:val="16"/>
              </w:rPr>
              <w:t>Conclusions and recommendation are logical and reasonable; there is a brief conversation about possible advantages and limitations of the position presented.</w:t>
            </w:r>
          </w:p>
        </w:tc>
        <w:tc>
          <w:tcPr>
            <w:tcW w:w="2083" w:type="dxa"/>
            <w:shd w:val="clear" w:color="auto" w:fill="auto"/>
          </w:tcPr>
          <w:p w14:paraId="785D44FC" w14:textId="77777777" w:rsidR="00F46C1E" w:rsidRPr="008A6B15" w:rsidRDefault="00F46C1E" w:rsidP="00F46C1E">
            <w:pPr>
              <w:rPr>
                <w:rFonts w:ascii="Times New Roman" w:hAnsi="Times New Roman" w:cs="Times New Roman"/>
                <w:sz w:val="16"/>
                <w:szCs w:val="16"/>
              </w:rPr>
            </w:pPr>
            <w:r w:rsidRPr="008A6B15">
              <w:rPr>
                <w:rFonts w:ascii="Times New Roman" w:hAnsi="Times New Roman" w:cs="Times New Roman"/>
                <w:sz w:val="16"/>
                <w:szCs w:val="16"/>
              </w:rPr>
              <w:t>Conclusions and recommendation are questionable and not reasonable; there is no clarity about any advantages or limitations of the position presented.</w:t>
            </w:r>
          </w:p>
        </w:tc>
      </w:tr>
      <w:tr w:rsidR="00F46C1E" w:rsidRPr="008A6B15" w14:paraId="6D97741D" w14:textId="77777777" w:rsidTr="00F46C1E">
        <w:tc>
          <w:tcPr>
            <w:tcW w:w="1368" w:type="dxa"/>
            <w:shd w:val="clear" w:color="auto" w:fill="auto"/>
          </w:tcPr>
          <w:p w14:paraId="1BAAAD24" w14:textId="77777777" w:rsidR="00F46C1E" w:rsidRPr="008A6B15" w:rsidRDefault="00F46C1E" w:rsidP="00F46C1E">
            <w:pPr>
              <w:rPr>
                <w:rFonts w:ascii="Times New Roman" w:hAnsi="Times New Roman" w:cs="Times New Roman"/>
                <w:b/>
                <w:sz w:val="16"/>
                <w:szCs w:val="16"/>
              </w:rPr>
            </w:pPr>
            <w:r w:rsidRPr="008A6B15">
              <w:rPr>
                <w:rFonts w:ascii="Times New Roman" w:hAnsi="Times New Roman" w:cs="Times New Roman"/>
                <w:b/>
                <w:sz w:val="16"/>
                <w:szCs w:val="16"/>
              </w:rPr>
              <w:t>Grammar and mechanics</w:t>
            </w:r>
          </w:p>
          <w:p w14:paraId="7DC0FD04" w14:textId="77777777" w:rsidR="00F46C1E" w:rsidRPr="008A6B15" w:rsidRDefault="00F46C1E" w:rsidP="00F46C1E">
            <w:pPr>
              <w:rPr>
                <w:rFonts w:ascii="Times New Roman" w:hAnsi="Times New Roman" w:cs="Times New Roman"/>
                <w:b/>
                <w:sz w:val="16"/>
                <w:szCs w:val="16"/>
              </w:rPr>
            </w:pPr>
          </w:p>
        </w:tc>
        <w:tc>
          <w:tcPr>
            <w:tcW w:w="1959" w:type="dxa"/>
            <w:shd w:val="clear" w:color="auto" w:fill="auto"/>
          </w:tcPr>
          <w:p w14:paraId="6FB77278" w14:textId="77777777" w:rsidR="00F46C1E" w:rsidRPr="008A6B15" w:rsidRDefault="00F46C1E" w:rsidP="00F46C1E">
            <w:pPr>
              <w:rPr>
                <w:rFonts w:ascii="Times New Roman" w:hAnsi="Times New Roman" w:cs="Times New Roman"/>
                <w:sz w:val="16"/>
                <w:szCs w:val="16"/>
              </w:rPr>
            </w:pPr>
            <w:r w:rsidRPr="008A6B15">
              <w:rPr>
                <w:rFonts w:ascii="Times New Roman" w:hAnsi="Times New Roman" w:cs="Times New Roman"/>
                <w:sz w:val="16"/>
                <w:szCs w:val="16"/>
              </w:rPr>
              <w:t>Sentence fluency is coherent, unified, varied; sentence structure complete; correct spelling, punctuation, capitalization; varied diction, word choices. Paper length requirement met.</w:t>
            </w:r>
          </w:p>
        </w:tc>
        <w:tc>
          <w:tcPr>
            <w:tcW w:w="2083" w:type="dxa"/>
            <w:shd w:val="clear" w:color="auto" w:fill="auto"/>
          </w:tcPr>
          <w:p w14:paraId="6BAF54B6" w14:textId="77777777" w:rsidR="00F46C1E" w:rsidRPr="008A6B15" w:rsidRDefault="00F46C1E" w:rsidP="00F46C1E">
            <w:pPr>
              <w:rPr>
                <w:rFonts w:ascii="Times New Roman" w:hAnsi="Times New Roman" w:cs="Times New Roman"/>
                <w:sz w:val="16"/>
                <w:szCs w:val="16"/>
              </w:rPr>
            </w:pPr>
            <w:r w:rsidRPr="008A6B15">
              <w:rPr>
                <w:rFonts w:ascii="Times New Roman" w:hAnsi="Times New Roman" w:cs="Times New Roman"/>
                <w:sz w:val="16"/>
                <w:szCs w:val="16"/>
              </w:rPr>
              <w:t>Sentence fluency correct, varied; Minor errors in structure (fragments, run-ons), correct spelling punctuation, capitalization; limited diction, word choices. Paper length requirement met.</w:t>
            </w:r>
          </w:p>
        </w:tc>
        <w:tc>
          <w:tcPr>
            <w:tcW w:w="2083" w:type="dxa"/>
            <w:shd w:val="clear" w:color="auto" w:fill="auto"/>
          </w:tcPr>
          <w:p w14:paraId="4051B258" w14:textId="77777777" w:rsidR="00F46C1E" w:rsidRPr="008A6B15" w:rsidRDefault="00F46C1E" w:rsidP="00F46C1E">
            <w:pPr>
              <w:rPr>
                <w:rFonts w:ascii="Times New Roman" w:hAnsi="Times New Roman" w:cs="Times New Roman"/>
                <w:sz w:val="16"/>
                <w:szCs w:val="16"/>
              </w:rPr>
            </w:pPr>
            <w:r w:rsidRPr="008A6B15">
              <w:rPr>
                <w:rFonts w:ascii="Times New Roman" w:hAnsi="Times New Roman" w:cs="Times New Roman"/>
                <w:sz w:val="16"/>
                <w:szCs w:val="16"/>
              </w:rPr>
              <w:t>Relatively few errors in sentence fluency; multiple fragments/run-ons, poor spelling, punctuation and capitalization; limited diction, uses trite words, slang, or contractions. Paper length 10% below minimum required.</w:t>
            </w:r>
          </w:p>
        </w:tc>
        <w:tc>
          <w:tcPr>
            <w:tcW w:w="2083" w:type="dxa"/>
            <w:shd w:val="clear" w:color="auto" w:fill="auto"/>
          </w:tcPr>
          <w:p w14:paraId="1933A6EC" w14:textId="77777777" w:rsidR="00F46C1E" w:rsidRPr="008A6B15" w:rsidRDefault="00F46C1E" w:rsidP="00F46C1E">
            <w:pPr>
              <w:rPr>
                <w:rFonts w:ascii="Times New Roman" w:hAnsi="Times New Roman" w:cs="Times New Roman"/>
                <w:sz w:val="16"/>
                <w:szCs w:val="16"/>
              </w:rPr>
            </w:pPr>
            <w:r w:rsidRPr="008A6B15">
              <w:rPr>
                <w:rFonts w:ascii="Times New Roman" w:hAnsi="Times New Roman" w:cs="Times New Roman"/>
                <w:sz w:val="16"/>
                <w:szCs w:val="16"/>
              </w:rPr>
              <w:t>Significant errors in sentence fluency and structure, spelling, punctuation and capitalization; diction weak or inappropriate. Paper length 20% below minimum requirement.</w:t>
            </w:r>
          </w:p>
        </w:tc>
      </w:tr>
      <w:tr w:rsidR="00F46C1E" w:rsidRPr="008A6B15" w14:paraId="65385F49" w14:textId="77777777" w:rsidTr="00F46C1E">
        <w:tc>
          <w:tcPr>
            <w:tcW w:w="1368" w:type="dxa"/>
            <w:shd w:val="clear" w:color="auto" w:fill="auto"/>
          </w:tcPr>
          <w:p w14:paraId="664E6835" w14:textId="77777777" w:rsidR="00F46C1E" w:rsidRPr="008A6B15" w:rsidRDefault="00F46C1E" w:rsidP="00F46C1E">
            <w:pPr>
              <w:rPr>
                <w:rFonts w:ascii="Times New Roman" w:hAnsi="Times New Roman" w:cs="Times New Roman"/>
                <w:b/>
                <w:sz w:val="16"/>
                <w:szCs w:val="16"/>
              </w:rPr>
            </w:pPr>
            <w:r w:rsidRPr="008A6B15">
              <w:rPr>
                <w:rFonts w:ascii="Times New Roman" w:hAnsi="Times New Roman" w:cs="Times New Roman"/>
                <w:b/>
                <w:sz w:val="16"/>
                <w:szCs w:val="16"/>
              </w:rPr>
              <w:t>Format</w:t>
            </w:r>
          </w:p>
          <w:p w14:paraId="690093D7" w14:textId="77777777" w:rsidR="00F46C1E" w:rsidRPr="008A6B15" w:rsidRDefault="00F46C1E" w:rsidP="00F46C1E">
            <w:pPr>
              <w:rPr>
                <w:rFonts w:ascii="Times New Roman" w:hAnsi="Times New Roman" w:cs="Times New Roman"/>
                <w:b/>
                <w:sz w:val="16"/>
                <w:szCs w:val="16"/>
              </w:rPr>
            </w:pPr>
          </w:p>
        </w:tc>
        <w:tc>
          <w:tcPr>
            <w:tcW w:w="1959" w:type="dxa"/>
            <w:shd w:val="clear" w:color="auto" w:fill="auto"/>
          </w:tcPr>
          <w:p w14:paraId="56349019" w14:textId="77777777" w:rsidR="00F46C1E" w:rsidRPr="008A6B15" w:rsidRDefault="00F46C1E" w:rsidP="00F46C1E">
            <w:pPr>
              <w:rPr>
                <w:rFonts w:ascii="Times New Roman" w:hAnsi="Times New Roman" w:cs="Times New Roman"/>
                <w:sz w:val="16"/>
                <w:szCs w:val="16"/>
              </w:rPr>
            </w:pPr>
            <w:r w:rsidRPr="008A6B15">
              <w:rPr>
                <w:rFonts w:ascii="Times New Roman" w:hAnsi="Times New Roman" w:cs="Times New Roman"/>
                <w:sz w:val="16"/>
                <w:szCs w:val="16"/>
              </w:rPr>
              <w:t>Appearance is readable and neat; correct use of APA, margins, font size/style, pagination, title page; reference page correctly formatted, double spaced, in-text citations correctly used.</w:t>
            </w:r>
          </w:p>
        </w:tc>
        <w:tc>
          <w:tcPr>
            <w:tcW w:w="2083" w:type="dxa"/>
            <w:shd w:val="clear" w:color="auto" w:fill="auto"/>
          </w:tcPr>
          <w:p w14:paraId="3988E5A0" w14:textId="77777777" w:rsidR="00F46C1E" w:rsidRPr="008A6B15" w:rsidRDefault="00F46C1E" w:rsidP="00F46C1E">
            <w:pPr>
              <w:rPr>
                <w:rFonts w:ascii="Times New Roman" w:hAnsi="Times New Roman" w:cs="Times New Roman"/>
                <w:sz w:val="16"/>
                <w:szCs w:val="16"/>
              </w:rPr>
            </w:pPr>
            <w:r w:rsidRPr="008A6B15">
              <w:rPr>
                <w:rFonts w:ascii="Times New Roman" w:hAnsi="Times New Roman" w:cs="Times New Roman"/>
                <w:sz w:val="16"/>
                <w:szCs w:val="16"/>
              </w:rPr>
              <w:t>Appearance is readable and neat; most of paper uses correct APA margins, font size and style, pagination, title page; reference page generally consistent with APA style, in-text citations used correctly.</w:t>
            </w:r>
          </w:p>
        </w:tc>
        <w:tc>
          <w:tcPr>
            <w:tcW w:w="2083" w:type="dxa"/>
            <w:shd w:val="clear" w:color="auto" w:fill="auto"/>
          </w:tcPr>
          <w:p w14:paraId="53DDFD18" w14:textId="77777777" w:rsidR="00F46C1E" w:rsidRPr="008A6B15" w:rsidRDefault="00F46C1E" w:rsidP="00F46C1E">
            <w:pPr>
              <w:rPr>
                <w:rFonts w:ascii="Times New Roman" w:hAnsi="Times New Roman" w:cs="Times New Roman"/>
                <w:sz w:val="16"/>
                <w:szCs w:val="16"/>
              </w:rPr>
            </w:pPr>
            <w:proofErr w:type="gramStart"/>
            <w:r w:rsidRPr="008A6B15">
              <w:rPr>
                <w:rFonts w:ascii="Times New Roman" w:hAnsi="Times New Roman" w:cs="Times New Roman"/>
                <w:sz w:val="16"/>
                <w:szCs w:val="16"/>
              </w:rPr>
              <w:t>Readability and neatness of paper are compromised by the number of errors</w:t>
            </w:r>
            <w:proofErr w:type="gramEnd"/>
            <w:r w:rsidRPr="008A6B15">
              <w:rPr>
                <w:rFonts w:ascii="Times New Roman" w:hAnsi="Times New Roman" w:cs="Times New Roman"/>
                <w:sz w:val="16"/>
                <w:szCs w:val="16"/>
              </w:rPr>
              <w:t>; APA format is inconsistent and inadequate; reference page in inconsistent with APA format, required in-text citations are missing.</w:t>
            </w:r>
          </w:p>
        </w:tc>
        <w:tc>
          <w:tcPr>
            <w:tcW w:w="2083" w:type="dxa"/>
            <w:shd w:val="clear" w:color="auto" w:fill="auto"/>
          </w:tcPr>
          <w:p w14:paraId="064376FC" w14:textId="77777777" w:rsidR="00F46C1E" w:rsidRPr="008A6B15" w:rsidRDefault="00F46C1E" w:rsidP="00F46C1E">
            <w:pPr>
              <w:rPr>
                <w:rFonts w:ascii="Times New Roman" w:hAnsi="Times New Roman" w:cs="Times New Roman"/>
                <w:sz w:val="16"/>
                <w:szCs w:val="16"/>
              </w:rPr>
            </w:pPr>
            <w:r w:rsidRPr="008A6B15">
              <w:rPr>
                <w:rFonts w:ascii="Times New Roman" w:hAnsi="Times New Roman" w:cs="Times New Roman"/>
                <w:sz w:val="16"/>
                <w:szCs w:val="16"/>
              </w:rPr>
              <w:t>Disorderliness of paper makes it difficult to read; several format errors; significant errors in APA format, many in-text citations are missing.</w:t>
            </w:r>
          </w:p>
        </w:tc>
      </w:tr>
    </w:tbl>
    <w:p w14:paraId="3EAC6722" w14:textId="77777777" w:rsidR="00F46C1E" w:rsidRPr="008A6B15" w:rsidRDefault="00F46C1E" w:rsidP="00F46C1E">
      <w:pPr>
        <w:rPr>
          <w:rFonts w:ascii="Times New Roman" w:hAnsi="Times New Roman" w:cs="Times New Roman"/>
          <w:sz w:val="12"/>
          <w:szCs w:val="16"/>
        </w:rPr>
      </w:pPr>
      <w:r w:rsidRPr="008A6B15">
        <w:rPr>
          <w:rFonts w:ascii="Times New Roman" w:hAnsi="Times New Roman" w:cs="Times New Roman"/>
          <w:sz w:val="12"/>
          <w:szCs w:val="16"/>
        </w:rPr>
        <w:t xml:space="preserve">Edited </w:t>
      </w:r>
      <w:proofErr w:type="spellStart"/>
      <w:r w:rsidRPr="008A6B15">
        <w:rPr>
          <w:rFonts w:ascii="Times New Roman" w:hAnsi="Times New Roman" w:cs="Times New Roman"/>
          <w:sz w:val="12"/>
          <w:szCs w:val="16"/>
        </w:rPr>
        <w:t>vth</w:t>
      </w:r>
      <w:proofErr w:type="spellEnd"/>
      <w:r w:rsidRPr="008A6B15">
        <w:rPr>
          <w:rFonts w:ascii="Times New Roman" w:hAnsi="Times New Roman" w:cs="Times New Roman"/>
          <w:sz w:val="12"/>
          <w:szCs w:val="16"/>
        </w:rPr>
        <w:t xml:space="preserve"> 8/15/12</w:t>
      </w:r>
    </w:p>
    <w:p w14:paraId="76FD679A" w14:textId="77777777" w:rsidR="00F46C1E" w:rsidRPr="008A6B15" w:rsidRDefault="00F46C1E" w:rsidP="00F46C1E">
      <w:pPr>
        <w:spacing w:line="480" w:lineRule="auto"/>
        <w:rPr>
          <w:rFonts w:ascii="Times New Roman" w:hAnsi="Times New Roman" w:cs="Times New Roman"/>
          <w:szCs w:val="32"/>
        </w:rPr>
      </w:pPr>
    </w:p>
    <w:p w14:paraId="727C807E" w14:textId="77777777" w:rsidR="00F46C1E" w:rsidRPr="008A6B15" w:rsidRDefault="00F46C1E" w:rsidP="00F46C1E">
      <w:pPr>
        <w:rPr>
          <w:rFonts w:ascii="Times New Roman" w:hAnsi="Times New Roman" w:cs="Times New Roman"/>
        </w:rPr>
      </w:pPr>
    </w:p>
    <w:p w14:paraId="2D5A643A" w14:textId="77777777" w:rsidR="00F46C1E" w:rsidRPr="008A6B15" w:rsidRDefault="00F46C1E" w:rsidP="00F46C1E">
      <w:pPr>
        <w:rPr>
          <w:rFonts w:ascii="Times New Roman" w:hAnsi="Times New Roman" w:cs="Times New Roman"/>
        </w:rPr>
      </w:pPr>
    </w:p>
    <w:p w14:paraId="7FC3C1AF" w14:textId="77777777" w:rsidR="00F46C1E" w:rsidRPr="008A6B15" w:rsidRDefault="00F46C1E" w:rsidP="00F46C1E">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rFonts w:ascii="Times New Roman" w:hAnsi="Times New Roman" w:cs="Times New Roman"/>
          <w:b/>
        </w:rPr>
      </w:pPr>
    </w:p>
    <w:p w14:paraId="64A30C20" w14:textId="77777777" w:rsidR="00F46C1E" w:rsidRPr="008A6B15" w:rsidRDefault="00F46C1E" w:rsidP="00E94D31">
      <w:pPr>
        <w:spacing w:before="18" w:after="0" w:line="240" w:lineRule="auto"/>
        <w:jc w:val="center"/>
        <w:rPr>
          <w:rFonts w:ascii="Times New Roman" w:hAnsi="Times New Roman" w:cs="Times New Roman"/>
          <w:b/>
          <w:sz w:val="24"/>
          <w:szCs w:val="24"/>
        </w:rPr>
      </w:pPr>
    </w:p>
    <w:p w14:paraId="632E97E4" w14:textId="77777777" w:rsidR="00F46C1E" w:rsidRPr="008A6B15" w:rsidRDefault="00F46C1E" w:rsidP="00E94D31">
      <w:pPr>
        <w:spacing w:before="18" w:after="0" w:line="240" w:lineRule="auto"/>
        <w:jc w:val="center"/>
        <w:rPr>
          <w:rFonts w:ascii="Times New Roman" w:hAnsi="Times New Roman" w:cs="Times New Roman"/>
          <w:b/>
          <w:sz w:val="24"/>
          <w:szCs w:val="24"/>
        </w:rPr>
        <w:sectPr w:rsidR="00F46C1E" w:rsidRPr="008A6B15" w:rsidSect="00E94D31">
          <w:pgSz w:w="12240" w:h="15840"/>
          <w:pgMar w:top="1380" w:right="1160" w:bottom="880" w:left="1340" w:header="63888" w:footer="692" w:gutter="0"/>
          <w:cols w:space="720"/>
        </w:sectPr>
      </w:pPr>
    </w:p>
    <w:p w14:paraId="75D301B3" w14:textId="169EBFBE" w:rsidR="00450A4F" w:rsidRPr="008A6B15" w:rsidRDefault="00450A4F" w:rsidP="00F46C1E">
      <w:pPr>
        <w:spacing w:before="18" w:after="0" w:line="240" w:lineRule="auto"/>
        <w:rPr>
          <w:rFonts w:ascii="Times New Roman" w:hAnsi="Times New Roman" w:cs="Times New Roman"/>
          <w:b/>
          <w:sz w:val="24"/>
          <w:szCs w:val="24"/>
        </w:rPr>
      </w:pPr>
    </w:p>
    <w:p w14:paraId="0D85E4B1" w14:textId="77777777" w:rsidR="00F46C1E" w:rsidRPr="008A6B15" w:rsidRDefault="00F46C1E" w:rsidP="00F46C1E">
      <w:pPr>
        <w:spacing w:before="18" w:after="0" w:line="240" w:lineRule="auto"/>
        <w:jc w:val="center"/>
        <w:rPr>
          <w:rFonts w:ascii="Times New Roman" w:hAnsi="Times New Roman" w:cs="Times New Roman"/>
          <w:b/>
          <w:sz w:val="24"/>
          <w:szCs w:val="24"/>
        </w:rPr>
      </w:pPr>
    </w:p>
    <w:p w14:paraId="0F941D8C" w14:textId="2DE64F87" w:rsidR="00F46C1E" w:rsidRPr="008A6B15" w:rsidRDefault="00F46C1E" w:rsidP="00F46C1E">
      <w:pPr>
        <w:spacing w:before="18" w:after="0" w:line="240" w:lineRule="auto"/>
        <w:jc w:val="center"/>
        <w:rPr>
          <w:rFonts w:ascii="Times New Roman" w:hAnsi="Times New Roman" w:cs="Times New Roman"/>
          <w:b/>
          <w:sz w:val="24"/>
          <w:szCs w:val="24"/>
        </w:rPr>
      </w:pPr>
      <w:r w:rsidRPr="008A6B15">
        <w:rPr>
          <w:rFonts w:ascii="Times New Roman" w:hAnsi="Times New Roman" w:cs="Times New Roman"/>
          <w:b/>
          <w:sz w:val="24"/>
          <w:szCs w:val="24"/>
        </w:rPr>
        <w:t>Appendix E</w:t>
      </w:r>
    </w:p>
    <w:p w14:paraId="403E378F" w14:textId="606670E3" w:rsidR="00F46C1E" w:rsidRPr="008A6B15" w:rsidRDefault="00F46C1E" w:rsidP="00F46C1E">
      <w:pPr>
        <w:spacing w:before="18" w:after="0" w:line="240" w:lineRule="auto"/>
        <w:jc w:val="center"/>
        <w:rPr>
          <w:rFonts w:ascii="Times New Roman" w:hAnsi="Times New Roman" w:cs="Times New Roman"/>
          <w:b/>
          <w:sz w:val="24"/>
          <w:szCs w:val="24"/>
        </w:rPr>
      </w:pPr>
      <w:r w:rsidRPr="008A6B15">
        <w:rPr>
          <w:rFonts w:ascii="Times New Roman" w:hAnsi="Times New Roman" w:cs="Times New Roman"/>
          <w:b/>
          <w:sz w:val="24"/>
          <w:szCs w:val="24"/>
        </w:rPr>
        <w:t>Gate 3 Case Conceptualization Rubrics</w:t>
      </w:r>
    </w:p>
    <w:p w14:paraId="7785BB11" w14:textId="77777777" w:rsidR="00F46C1E" w:rsidRPr="008A6B15" w:rsidRDefault="00F46C1E" w:rsidP="00F46C1E">
      <w:pPr>
        <w:spacing w:before="18" w:after="0" w:line="240" w:lineRule="auto"/>
        <w:jc w:val="center"/>
        <w:rPr>
          <w:rFonts w:ascii="Times New Roman" w:hAnsi="Times New Roman" w:cs="Times New Roman"/>
          <w:b/>
          <w:sz w:val="24"/>
          <w:szCs w:val="24"/>
        </w:rPr>
      </w:pPr>
    </w:p>
    <w:p w14:paraId="41D6A157" w14:textId="77777777" w:rsidR="00F46C1E" w:rsidRPr="008A6B15" w:rsidRDefault="00F46C1E" w:rsidP="00F46C1E">
      <w:pPr>
        <w:jc w:val="center"/>
        <w:rPr>
          <w:rFonts w:ascii="Times New Roman" w:hAnsi="Times New Roman" w:cs="Times New Roman"/>
          <w:b/>
          <w:sz w:val="20"/>
          <w:szCs w:val="20"/>
        </w:rPr>
      </w:pPr>
      <w:r w:rsidRPr="008A6B15">
        <w:rPr>
          <w:rFonts w:ascii="Times New Roman" w:hAnsi="Times New Roman" w:cs="Times New Roman"/>
          <w:b/>
          <w:sz w:val="20"/>
          <w:szCs w:val="20"/>
        </w:rPr>
        <w:t xml:space="preserve">GATE </w:t>
      </w:r>
      <w:proofErr w:type="gramStart"/>
      <w:r w:rsidRPr="008A6B15">
        <w:rPr>
          <w:rFonts w:ascii="Times New Roman" w:hAnsi="Times New Roman" w:cs="Times New Roman"/>
          <w:b/>
          <w:sz w:val="20"/>
          <w:szCs w:val="20"/>
        </w:rPr>
        <w:t>3 MAPC CASE STUDY</w:t>
      </w:r>
      <w:proofErr w:type="gramEnd"/>
      <w:r w:rsidRPr="008A6B15">
        <w:rPr>
          <w:rFonts w:ascii="Times New Roman" w:hAnsi="Times New Roman" w:cs="Times New Roman"/>
          <w:b/>
          <w:sz w:val="20"/>
          <w:szCs w:val="20"/>
        </w:rPr>
        <w:t xml:space="preserve"> (Adult: Kristen)</w:t>
      </w:r>
    </w:p>
    <w:p w14:paraId="12A6CF6C" w14:textId="77777777" w:rsidR="00F46C1E" w:rsidRPr="008A6B15" w:rsidRDefault="00F46C1E" w:rsidP="00F46C1E">
      <w:pPr>
        <w:rPr>
          <w:rFonts w:ascii="Times New Roman" w:hAnsi="Times New Roman" w:cs="Times New Roman"/>
          <w:sz w:val="20"/>
          <w:szCs w:val="20"/>
        </w:rPr>
      </w:pPr>
      <w:r w:rsidRPr="008A6B15">
        <w:rPr>
          <w:rFonts w:ascii="Times New Roman" w:hAnsi="Times New Roman" w:cs="Times New Roman"/>
          <w:sz w:val="20"/>
          <w:szCs w:val="20"/>
        </w:rPr>
        <w:t>Kristen is a 41-year-old widowed Asian American female, mother of one (male age 12).  Kristen has a career in retail sales management and feels she manages her small family well given the difficulties of being a single parent.   Her husband died in a car accident almost 9 years ago.  Kristen states this was a “devastating “ time in her life and it took a “long time to live with my grief”.    Kristen has had a few “dates” here and there over the 2 years but has mostly devoted herself to her son and providing for their comforts in life.  Kristen and her son are active members of First Church.  Kristen serves on the benevolence committee, Sunday school committee, organizes the monthly community outreach supper, helps out the youth pastor providing food and snacks for youth events, and loves taking a turn watching the babies in the nursery on Sundays.</w:t>
      </w:r>
    </w:p>
    <w:p w14:paraId="7CE382EE" w14:textId="77777777" w:rsidR="00F46C1E" w:rsidRPr="008A6B15" w:rsidRDefault="00F46C1E" w:rsidP="00F46C1E">
      <w:pPr>
        <w:rPr>
          <w:rFonts w:ascii="Times New Roman" w:hAnsi="Times New Roman" w:cs="Times New Roman"/>
          <w:sz w:val="20"/>
          <w:szCs w:val="20"/>
        </w:rPr>
      </w:pPr>
      <w:r w:rsidRPr="008A6B15">
        <w:rPr>
          <w:rFonts w:ascii="Times New Roman" w:hAnsi="Times New Roman" w:cs="Times New Roman"/>
          <w:sz w:val="20"/>
          <w:szCs w:val="20"/>
        </w:rPr>
        <w:t>Kristen reports a good family support system with her elderly parents (whom she sees on a daily basis to make sure they are alright) and 2 siblings (who live out of town).  Kristen describes her family as very important to her.  When asked to describe herself, Kristen said she used to be a fairly happy person, but since her husband’s death she said she has developed into a “worry wart”.  At least that is how her mother describes her.  Kristen describes her mother as often “nagging” her (Kristen expressed a sense of embarrassment using the work “nagging”.)   “Let go and let God” is what her mother will often say to her.  Kristen admits to not really knowing what that means, but will agree with her mother because “she’s my mother and it’s wrong to argue with your mother”.</w:t>
      </w:r>
    </w:p>
    <w:p w14:paraId="37B6CA93" w14:textId="77777777" w:rsidR="00F46C1E" w:rsidRPr="008A6B15" w:rsidRDefault="00F46C1E" w:rsidP="00F46C1E">
      <w:pPr>
        <w:rPr>
          <w:rFonts w:ascii="Times New Roman" w:hAnsi="Times New Roman" w:cs="Times New Roman"/>
          <w:sz w:val="20"/>
          <w:szCs w:val="20"/>
        </w:rPr>
      </w:pPr>
      <w:r w:rsidRPr="008A6B15">
        <w:rPr>
          <w:rFonts w:ascii="Times New Roman" w:hAnsi="Times New Roman" w:cs="Times New Roman"/>
          <w:sz w:val="20"/>
          <w:szCs w:val="20"/>
        </w:rPr>
        <w:t>Kristen admits her sense of worry has gotten worse over the years.  She worries about her job.  She worries about putting enough money away for her son to go to college.  She worries about paying the bills and making sure her son is happy.  She worries about fulfilling her obligations at church, whether she is a good enough Christian.  She worries about taking care of her aging parents, and in general what the future will bring.  Over the past two months Kristen states her worry has gotten worse, with most of the time feeling restless, tired, and tense.  At nighttime she has a hard time getting to sleep.   While lying in bed she feels her mind is constantly rehearsing what she has to do the next day, often thinking of worst-case scenarios of how things will go for her.  She hasn’t been able to shake these negative thoughts, even when she has tried to “let go an let God”.  Privately she wonders if she is cursed in some way and confides that sometimes she wishes she wasn’t around anymore to deal with her problems.  Kristen states she is currently seeing another counselor but feels it is not effective.  She thinks also seeing a pastoral counselor will help.  When asked what she wants from counseling, Kristen states she wants to stop feeling so worried all the time and to regain control, and some of the happiness she had years ago.</w:t>
      </w:r>
    </w:p>
    <w:p w14:paraId="08D4B578" w14:textId="77777777" w:rsidR="00F46C1E" w:rsidRPr="008A6B15" w:rsidRDefault="00F46C1E" w:rsidP="00F46C1E">
      <w:pPr>
        <w:pStyle w:val="ListParagraph"/>
        <w:widowControl/>
        <w:numPr>
          <w:ilvl w:val="0"/>
          <w:numId w:val="38"/>
        </w:numPr>
        <w:spacing w:after="0" w:line="240" w:lineRule="auto"/>
        <w:rPr>
          <w:rFonts w:ascii="Times New Roman" w:hAnsi="Times New Roman" w:cs="Times New Roman"/>
          <w:sz w:val="20"/>
          <w:szCs w:val="20"/>
        </w:rPr>
      </w:pPr>
      <w:r w:rsidRPr="008A6B15">
        <w:rPr>
          <w:rFonts w:ascii="Times New Roman" w:hAnsi="Times New Roman" w:cs="Times New Roman"/>
          <w:sz w:val="20"/>
          <w:szCs w:val="20"/>
        </w:rPr>
        <w:t>Identify legal and/or ethical issue(s) present in the scenario and possible responses to manage issues.</w:t>
      </w:r>
    </w:p>
    <w:p w14:paraId="6342819A" w14:textId="77777777" w:rsidR="00F46C1E" w:rsidRPr="008A6B15" w:rsidRDefault="00F46C1E" w:rsidP="00F46C1E">
      <w:pPr>
        <w:pStyle w:val="ListParagraph"/>
        <w:widowControl/>
        <w:numPr>
          <w:ilvl w:val="0"/>
          <w:numId w:val="38"/>
        </w:numPr>
        <w:spacing w:after="0" w:line="240" w:lineRule="auto"/>
        <w:rPr>
          <w:rFonts w:ascii="Times New Roman" w:hAnsi="Times New Roman" w:cs="Times New Roman"/>
          <w:sz w:val="20"/>
          <w:szCs w:val="20"/>
        </w:rPr>
      </w:pPr>
      <w:r w:rsidRPr="008A6B15">
        <w:rPr>
          <w:rFonts w:ascii="Times New Roman" w:hAnsi="Times New Roman" w:cs="Times New Roman"/>
          <w:sz w:val="20"/>
          <w:szCs w:val="20"/>
        </w:rPr>
        <w:t>Diagnose a main treatment concern based on presenting information and discuss rationale for diagnosis.</w:t>
      </w:r>
    </w:p>
    <w:p w14:paraId="0972D5F4" w14:textId="77777777" w:rsidR="00F46C1E" w:rsidRPr="008A6B15" w:rsidRDefault="00F46C1E" w:rsidP="00F46C1E">
      <w:pPr>
        <w:pStyle w:val="ListParagraph"/>
        <w:widowControl/>
        <w:numPr>
          <w:ilvl w:val="0"/>
          <w:numId w:val="38"/>
        </w:numPr>
        <w:spacing w:after="0" w:line="240" w:lineRule="auto"/>
        <w:rPr>
          <w:rFonts w:ascii="Times New Roman" w:hAnsi="Times New Roman" w:cs="Times New Roman"/>
          <w:sz w:val="20"/>
          <w:szCs w:val="20"/>
        </w:rPr>
      </w:pPr>
      <w:r w:rsidRPr="008A6B15">
        <w:rPr>
          <w:rFonts w:ascii="Times New Roman" w:hAnsi="Times New Roman" w:cs="Times New Roman"/>
          <w:sz w:val="20"/>
          <w:szCs w:val="20"/>
        </w:rPr>
        <w:t>Identify theoretical orientation approach you would use and discuss why it is a fit for this case.</w:t>
      </w:r>
    </w:p>
    <w:p w14:paraId="15869F6D" w14:textId="77777777" w:rsidR="00F46C1E" w:rsidRPr="008A6B15" w:rsidRDefault="00F46C1E" w:rsidP="00F46C1E">
      <w:pPr>
        <w:pStyle w:val="ListParagraph"/>
        <w:widowControl/>
        <w:numPr>
          <w:ilvl w:val="0"/>
          <w:numId w:val="38"/>
        </w:numPr>
        <w:spacing w:after="0" w:line="240" w:lineRule="auto"/>
        <w:rPr>
          <w:rFonts w:ascii="Times New Roman" w:hAnsi="Times New Roman" w:cs="Times New Roman"/>
          <w:sz w:val="20"/>
          <w:szCs w:val="20"/>
        </w:rPr>
      </w:pPr>
      <w:r w:rsidRPr="008A6B15">
        <w:rPr>
          <w:rFonts w:ascii="Times New Roman" w:hAnsi="Times New Roman" w:cs="Times New Roman"/>
          <w:sz w:val="20"/>
          <w:szCs w:val="20"/>
        </w:rPr>
        <w:t>Discuss assessment(s) tool, if any, you would use and why.</w:t>
      </w:r>
    </w:p>
    <w:p w14:paraId="689ECB66" w14:textId="77777777" w:rsidR="00F46C1E" w:rsidRPr="008A6B15" w:rsidRDefault="00F46C1E" w:rsidP="00F46C1E">
      <w:pPr>
        <w:pStyle w:val="ListParagraph"/>
        <w:widowControl/>
        <w:numPr>
          <w:ilvl w:val="0"/>
          <w:numId w:val="38"/>
        </w:numPr>
        <w:spacing w:after="0" w:line="240" w:lineRule="auto"/>
        <w:rPr>
          <w:rFonts w:ascii="Times New Roman" w:hAnsi="Times New Roman" w:cs="Times New Roman"/>
          <w:sz w:val="20"/>
          <w:szCs w:val="20"/>
        </w:rPr>
      </w:pPr>
      <w:r w:rsidRPr="008A6B15">
        <w:rPr>
          <w:rFonts w:ascii="Times New Roman" w:hAnsi="Times New Roman" w:cs="Times New Roman"/>
          <w:sz w:val="20"/>
          <w:szCs w:val="20"/>
        </w:rPr>
        <w:t>Formulate a treatment plan identifying (1) one problem statement, (2) one treatment goal, (3) two treatment objectives for the goal, and (4) one Intervention strategy for each objective.</w:t>
      </w:r>
    </w:p>
    <w:p w14:paraId="2EEDE7BD" w14:textId="77777777" w:rsidR="00F46C1E" w:rsidRPr="008A6B15" w:rsidRDefault="00F46C1E" w:rsidP="00F46C1E">
      <w:pPr>
        <w:pStyle w:val="ListParagraph"/>
        <w:widowControl/>
        <w:numPr>
          <w:ilvl w:val="0"/>
          <w:numId w:val="38"/>
        </w:numPr>
        <w:spacing w:after="0" w:line="240" w:lineRule="auto"/>
        <w:rPr>
          <w:rFonts w:ascii="Times New Roman" w:hAnsi="Times New Roman" w:cs="Times New Roman"/>
          <w:sz w:val="20"/>
          <w:szCs w:val="20"/>
        </w:rPr>
      </w:pPr>
      <w:r w:rsidRPr="008A6B15">
        <w:rPr>
          <w:rFonts w:ascii="Times New Roman" w:hAnsi="Times New Roman" w:cs="Times New Roman"/>
          <w:sz w:val="20"/>
          <w:szCs w:val="20"/>
        </w:rPr>
        <w:t>Describe your course of treatment.</w:t>
      </w:r>
    </w:p>
    <w:p w14:paraId="77E015C6" w14:textId="77777777" w:rsidR="00F46C1E" w:rsidRPr="008A6B15" w:rsidRDefault="00F46C1E" w:rsidP="00F46C1E">
      <w:pPr>
        <w:jc w:val="center"/>
        <w:rPr>
          <w:rFonts w:ascii="Times New Roman" w:hAnsi="Times New Roman" w:cs="Times New Roman"/>
          <w:b/>
          <w:sz w:val="20"/>
          <w:szCs w:val="20"/>
        </w:rPr>
      </w:pPr>
    </w:p>
    <w:p w14:paraId="6AB03E25" w14:textId="77777777" w:rsidR="00F46C1E" w:rsidRPr="008A6B15" w:rsidRDefault="00F46C1E" w:rsidP="00F46C1E">
      <w:pPr>
        <w:jc w:val="center"/>
        <w:rPr>
          <w:rFonts w:ascii="Times New Roman" w:hAnsi="Times New Roman" w:cs="Times New Roman"/>
          <w:b/>
          <w:sz w:val="20"/>
          <w:szCs w:val="20"/>
        </w:rPr>
      </w:pPr>
    </w:p>
    <w:p w14:paraId="064CFCF8" w14:textId="77777777" w:rsidR="00F46C1E" w:rsidRPr="008A6B15" w:rsidRDefault="00F46C1E" w:rsidP="00F46C1E">
      <w:pPr>
        <w:jc w:val="center"/>
        <w:rPr>
          <w:rFonts w:ascii="Times New Roman" w:hAnsi="Times New Roman" w:cs="Times New Roman"/>
          <w:b/>
          <w:sz w:val="20"/>
          <w:szCs w:val="20"/>
        </w:rPr>
      </w:pPr>
    </w:p>
    <w:p w14:paraId="715B28DF" w14:textId="77777777" w:rsidR="008E051A" w:rsidRPr="008A6B15" w:rsidRDefault="008E051A" w:rsidP="00F46C1E">
      <w:pPr>
        <w:jc w:val="center"/>
        <w:rPr>
          <w:rFonts w:ascii="Times New Roman" w:hAnsi="Times New Roman" w:cs="Times New Roman"/>
          <w:b/>
          <w:sz w:val="20"/>
          <w:szCs w:val="20"/>
        </w:rPr>
        <w:sectPr w:rsidR="008E051A" w:rsidRPr="008A6B15" w:rsidSect="00E94D31">
          <w:pgSz w:w="12240" w:h="15840"/>
          <w:pgMar w:top="1380" w:right="1160" w:bottom="880" w:left="1340" w:header="63888" w:footer="692" w:gutter="0"/>
          <w:cols w:space="720"/>
        </w:sectPr>
      </w:pPr>
    </w:p>
    <w:p w14:paraId="2053329E" w14:textId="77777777" w:rsidR="00F46C1E" w:rsidRPr="008A6B15" w:rsidRDefault="00F46C1E" w:rsidP="00F46C1E">
      <w:pPr>
        <w:jc w:val="center"/>
        <w:rPr>
          <w:rFonts w:ascii="Times New Roman" w:hAnsi="Times New Roman" w:cs="Times New Roman"/>
          <w:b/>
          <w:sz w:val="20"/>
          <w:szCs w:val="20"/>
        </w:rPr>
      </w:pPr>
      <w:r w:rsidRPr="008A6B15">
        <w:rPr>
          <w:rFonts w:ascii="Times New Roman" w:hAnsi="Times New Roman" w:cs="Times New Roman"/>
          <w:b/>
          <w:sz w:val="20"/>
          <w:szCs w:val="20"/>
        </w:rPr>
        <w:lastRenderedPageBreak/>
        <w:t xml:space="preserve">GATE 3 MAPC CASE </w:t>
      </w:r>
      <w:proofErr w:type="gramStart"/>
      <w:r w:rsidRPr="008A6B15">
        <w:rPr>
          <w:rFonts w:ascii="Times New Roman" w:hAnsi="Times New Roman" w:cs="Times New Roman"/>
          <w:b/>
          <w:sz w:val="20"/>
          <w:szCs w:val="20"/>
        </w:rPr>
        <w:t>STUDY</w:t>
      </w:r>
      <w:proofErr w:type="gramEnd"/>
      <w:r w:rsidRPr="008A6B15">
        <w:rPr>
          <w:rFonts w:ascii="Times New Roman" w:hAnsi="Times New Roman" w:cs="Times New Roman"/>
          <w:b/>
          <w:sz w:val="20"/>
          <w:szCs w:val="20"/>
        </w:rPr>
        <w:t>: KRISTEN</w:t>
      </w:r>
    </w:p>
    <w:p w14:paraId="7A5CF3F9" w14:textId="77777777" w:rsidR="00F46C1E" w:rsidRPr="008A6B15" w:rsidRDefault="00F46C1E" w:rsidP="00F46C1E">
      <w:pPr>
        <w:rPr>
          <w:rFonts w:ascii="Times New Roman" w:hAnsi="Times New Roman" w:cs="Times New Roman"/>
          <w:sz w:val="8"/>
          <w:szCs w:val="8"/>
        </w:rPr>
      </w:pPr>
    </w:p>
    <w:tbl>
      <w:tblPr>
        <w:tblStyle w:val="TableGrid"/>
        <w:tblpPr w:leftFromText="180" w:rightFromText="180" w:vertAnchor="text" w:tblpXSpec="right" w:tblpY="1"/>
        <w:tblOverlap w:val="never"/>
        <w:tblW w:w="10602" w:type="dxa"/>
        <w:tblLayout w:type="fixed"/>
        <w:tblLook w:val="04A0" w:firstRow="1" w:lastRow="0" w:firstColumn="1" w:lastColumn="0" w:noHBand="0" w:noVBand="1"/>
      </w:tblPr>
      <w:tblGrid>
        <w:gridCol w:w="2160"/>
        <w:gridCol w:w="2250"/>
        <w:gridCol w:w="2160"/>
        <w:gridCol w:w="2070"/>
        <w:gridCol w:w="1962"/>
      </w:tblGrid>
      <w:tr w:rsidR="00F46C1E" w:rsidRPr="008A6B15" w14:paraId="451B2968" w14:textId="77777777" w:rsidTr="008E051A">
        <w:trPr>
          <w:trHeight w:val="1701"/>
        </w:trPr>
        <w:tc>
          <w:tcPr>
            <w:tcW w:w="2160" w:type="dxa"/>
            <w:tcBorders>
              <w:top w:val="nil"/>
              <w:left w:val="nil"/>
            </w:tcBorders>
          </w:tcPr>
          <w:p w14:paraId="5B089051" w14:textId="77777777" w:rsidR="00F46C1E" w:rsidRPr="008A6B15" w:rsidRDefault="00F46C1E" w:rsidP="00F46C1E">
            <w:pPr>
              <w:jc w:val="center"/>
              <w:rPr>
                <w:rFonts w:ascii="Times New Roman" w:hAnsi="Times New Roman" w:cs="Times New Roman"/>
                <w:sz w:val="18"/>
                <w:szCs w:val="18"/>
              </w:rPr>
            </w:pPr>
          </w:p>
          <w:p w14:paraId="72954CD0" w14:textId="77777777" w:rsidR="00F46C1E" w:rsidRPr="008A6B15" w:rsidRDefault="00F46C1E" w:rsidP="00F46C1E">
            <w:pPr>
              <w:rPr>
                <w:rFonts w:ascii="Times New Roman" w:hAnsi="Times New Roman" w:cs="Times New Roman"/>
                <w:sz w:val="18"/>
                <w:szCs w:val="18"/>
              </w:rPr>
            </w:pPr>
          </w:p>
          <w:p w14:paraId="64B0BC26" w14:textId="77777777" w:rsidR="00F46C1E" w:rsidRPr="008A6B15" w:rsidRDefault="00F46C1E" w:rsidP="00F46C1E">
            <w:pPr>
              <w:rPr>
                <w:rFonts w:ascii="Times New Roman" w:hAnsi="Times New Roman" w:cs="Times New Roman"/>
                <w:sz w:val="18"/>
                <w:szCs w:val="18"/>
              </w:rPr>
            </w:pPr>
          </w:p>
          <w:p w14:paraId="6B2EEFEB" w14:textId="77777777" w:rsidR="00F46C1E" w:rsidRPr="008A6B15" w:rsidRDefault="00F46C1E" w:rsidP="00F46C1E">
            <w:pPr>
              <w:rPr>
                <w:rFonts w:ascii="Times New Roman" w:hAnsi="Times New Roman" w:cs="Times New Roman"/>
                <w:sz w:val="18"/>
                <w:szCs w:val="18"/>
              </w:rPr>
            </w:pPr>
          </w:p>
          <w:p w14:paraId="02B6FCB7" w14:textId="77777777" w:rsidR="00F46C1E" w:rsidRPr="008A6B15" w:rsidRDefault="00F46C1E" w:rsidP="00F46C1E">
            <w:pPr>
              <w:rPr>
                <w:rFonts w:ascii="Times New Roman" w:hAnsi="Times New Roman" w:cs="Times New Roman"/>
                <w:sz w:val="18"/>
                <w:szCs w:val="18"/>
              </w:rPr>
            </w:pPr>
          </w:p>
          <w:p w14:paraId="4109B326" w14:textId="77777777" w:rsidR="00F46C1E" w:rsidRPr="008A6B15" w:rsidRDefault="00F46C1E" w:rsidP="00F46C1E">
            <w:pPr>
              <w:jc w:val="right"/>
              <w:rPr>
                <w:rFonts w:ascii="Times New Roman" w:hAnsi="Times New Roman" w:cs="Times New Roman"/>
                <w:sz w:val="18"/>
                <w:szCs w:val="18"/>
              </w:rPr>
            </w:pPr>
          </w:p>
        </w:tc>
        <w:tc>
          <w:tcPr>
            <w:tcW w:w="2250" w:type="dxa"/>
            <w:shd w:val="clear" w:color="auto" w:fill="B8CCE4" w:themeFill="accent1" w:themeFillTint="66"/>
          </w:tcPr>
          <w:p w14:paraId="2C2A9B44" w14:textId="77777777" w:rsidR="00F46C1E" w:rsidRPr="008A6B15" w:rsidRDefault="00F46C1E" w:rsidP="00F46C1E">
            <w:pPr>
              <w:jc w:val="center"/>
              <w:rPr>
                <w:rFonts w:ascii="Times New Roman" w:hAnsi="Times New Roman" w:cs="Times New Roman"/>
                <w:b/>
                <w:sz w:val="20"/>
                <w:szCs w:val="20"/>
              </w:rPr>
            </w:pPr>
            <w:r w:rsidRPr="008A6B15">
              <w:rPr>
                <w:rFonts w:ascii="Times New Roman" w:hAnsi="Times New Roman" w:cs="Times New Roman"/>
                <w:b/>
                <w:sz w:val="20"/>
                <w:szCs w:val="20"/>
              </w:rPr>
              <w:t>Beginning</w:t>
            </w:r>
          </w:p>
          <w:p w14:paraId="20B48B26" w14:textId="02BAC47F" w:rsidR="00F46C1E" w:rsidRPr="008A6B15" w:rsidRDefault="00F46C1E" w:rsidP="008E051A">
            <w:pPr>
              <w:jc w:val="center"/>
              <w:rPr>
                <w:rFonts w:ascii="Times New Roman" w:hAnsi="Times New Roman" w:cs="Times New Roman"/>
                <w:sz w:val="18"/>
                <w:szCs w:val="18"/>
              </w:rPr>
            </w:pPr>
            <w:r w:rsidRPr="008A6B15">
              <w:rPr>
                <w:rFonts w:ascii="Times New Roman" w:hAnsi="Times New Roman" w:cs="Times New Roman"/>
                <w:sz w:val="18"/>
                <w:szCs w:val="18"/>
              </w:rPr>
              <w:t>Did not meet requirements or expectations in this skill</w:t>
            </w:r>
          </w:p>
          <w:p w14:paraId="494B04A6" w14:textId="77777777" w:rsidR="00F46C1E" w:rsidRPr="008A6B15" w:rsidRDefault="00F46C1E" w:rsidP="00F46C1E">
            <w:pPr>
              <w:jc w:val="center"/>
              <w:rPr>
                <w:rFonts w:ascii="Times New Roman" w:hAnsi="Times New Roman" w:cs="Times New Roman"/>
                <w:sz w:val="20"/>
                <w:szCs w:val="20"/>
              </w:rPr>
            </w:pPr>
            <w:r w:rsidRPr="008A6B15">
              <w:rPr>
                <w:rFonts w:ascii="Times New Roman" w:hAnsi="Times New Roman" w:cs="Times New Roman"/>
                <w:sz w:val="18"/>
                <w:szCs w:val="18"/>
              </w:rPr>
              <w:t>(1 point)</w:t>
            </w:r>
          </w:p>
        </w:tc>
        <w:tc>
          <w:tcPr>
            <w:tcW w:w="2160" w:type="dxa"/>
            <w:shd w:val="clear" w:color="auto" w:fill="B8CCE4" w:themeFill="accent1" w:themeFillTint="66"/>
          </w:tcPr>
          <w:p w14:paraId="5DFE37F5" w14:textId="77777777" w:rsidR="00F46C1E" w:rsidRPr="008A6B15" w:rsidRDefault="00F46C1E" w:rsidP="00F46C1E">
            <w:pPr>
              <w:jc w:val="center"/>
              <w:rPr>
                <w:rFonts w:ascii="Times New Roman" w:hAnsi="Times New Roman" w:cs="Times New Roman"/>
                <w:sz w:val="20"/>
                <w:szCs w:val="20"/>
              </w:rPr>
            </w:pPr>
            <w:r w:rsidRPr="008A6B15">
              <w:rPr>
                <w:rFonts w:ascii="Times New Roman" w:hAnsi="Times New Roman" w:cs="Times New Roman"/>
                <w:b/>
                <w:sz w:val="20"/>
                <w:szCs w:val="20"/>
              </w:rPr>
              <w:t>Developing</w:t>
            </w:r>
          </w:p>
          <w:p w14:paraId="5F1B489A" w14:textId="5210DBC1" w:rsidR="00F46C1E" w:rsidRPr="008A6B15" w:rsidRDefault="00F46C1E" w:rsidP="008E051A">
            <w:pPr>
              <w:jc w:val="center"/>
              <w:rPr>
                <w:rFonts w:ascii="Times New Roman" w:hAnsi="Times New Roman" w:cs="Times New Roman"/>
                <w:sz w:val="18"/>
                <w:szCs w:val="18"/>
              </w:rPr>
            </w:pPr>
            <w:r w:rsidRPr="008A6B15">
              <w:rPr>
                <w:rFonts w:ascii="Times New Roman" w:hAnsi="Times New Roman" w:cs="Times New Roman"/>
                <w:sz w:val="18"/>
                <w:szCs w:val="18"/>
              </w:rPr>
              <w:t xml:space="preserve">Somewhat meets requirements and expectations in this skill </w:t>
            </w:r>
          </w:p>
          <w:p w14:paraId="34BD14E3" w14:textId="77777777" w:rsidR="00F46C1E" w:rsidRPr="008A6B15" w:rsidRDefault="00F46C1E" w:rsidP="00F46C1E">
            <w:pPr>
              <w:jc w:val="center"/>
              <w:rPr>
                <w:rFonts w:ascii="Times New Roman" w:hAnsi="Times New Roman" w:cs="Times New Roman"/>
                <w:sz w:val="18"/>
                <w:szCs w:val="18"/>
              </w:rPr>
            </w:pPr>
            <w:r w:rsidRPr="008A6B15">
              <w:rPr>
                <w:rFonts w:ascii="Times New Roman" w:hAnsi="Times New Roman" w:cs="Times New Roman"/>
                <w:sz w:val="18"/>
                <w:szCs w:val="18"/>
              </w:rPr>
              <w:t>(2 point)</w:t>
            </w:r>
          </w:p>
        </w:tc>
        <w:tc>
          <w:tcPr>
            <w:tcW w:w="2070" w:type="dxa"/>
            <w:shd w:val="clear" w:color="auto" w:fill="B8CCE4" w:themeFill="accent1" w:themeFillTint="66"/>
          </w:tcPr>
          <w:p w14:paraId="54D7133E" w14:textId="77777777" w:rsidR="00F46C1E" w:rsidRPr="008A6B15" w:rsidRDefault="00F46C1E" w:rsidP="00F46C1E">
            <w:pPr>
              <w:jc w:val="center"/>
              <w:rPr>
                <w:rFonts w:ascii="Times New Roman" w:hAnsi="Times New Roman" w:cs="Times New Roman"/>
                <w:sz w:val="20"/>
                <w:szCs w:val="20"/>
              </w:rPr>
            </w:pPr>
            <w:r w:rsidRPr="008A6B15">
              <w:rPr>
                <w:rFonts w:ascii="Times New Roman" w:hAnsi="Times New Roman" w:cs="Times New Roman"/>
                <w:b/>
                <w:sz w:val="20"/>
                <w:szCs w:val="20"/>
              </w:rPr>
              <w:t>Accomplished</w:t>
            </w:r>
          </w:p>
          <w:p w14:paraId="4FFAEE18" w14:textId="7647121E" w:rsidR="00F46C1E" w:rsidRPr="008A6B15" w:rsidRDefault="00F46C1E" w:rsidP="008E051A">
            <w:pPr>
              <w:jc w:val="center"/>
              <w:rPr>
                <w:rFonts w:ascii="Times New Roman" w:hAnsi="Times New Roman" w:cs="Times New Roman"/>
                <w:sz w:val="20"/>
                <w:szCs w:val="20"/>
              </w:rPr>
            </w:pPr>
            <w:r w:rsidRPr="008A6B15">
              <w:rPr>
                <w:rFonts w:ascii="Times New Roman" w:hAnsi="Times New Roman" w:cs="Times New Roman"/>
                <w:sz w:val="18"/>
                <w:szCs w:val="18"/>
              </w:rPr>
              <w:t>Meets requirements and expectations in this skill</w:t>
            </w:r>
            <w:r w:rsidRPr="008A6B15">
              <w:rPr>
                <w:rFonts w:ascii="Times New Roman" w:hAnsi="Times New Roman" w:cs="Times New Roman"/>
                <w:sz w:val="20"/>
                <w:szCs w:val="20"/>
              </w:rPr>
              <w:t xml:space="preserve">     </w:t>
            </w:r>
          </w:p>
          <w:p w14:paraId="688CDE5E" w14:textId="77777777" w:rsidR="00F46C1E" w:rsidRPr="008A6B15" w:rsidRDefault="00F46C1E" w:rsidP="00F46C1E">
            <w:pPr>
              <w:jc w:val="center"/>
              <w:rPr>
                <w:rFonts w:ascii="Times New Roman" w:hAnsi="Times New Roman" w:cs="Times New Roman"/>
                <w:sz w:val="20"/>
                <w:szCs w:val="20"/>
              </w:rPr>
            </w:pPr>
            <w:r w:rsidRPr="008A6B15">
              <w:rPr>
                <w:rFonts w:ascii="Times New Roman" w:hAnsi="Times New Roman" w:cs="Times New Roman"/>
                <w:sz w:val="18"/>
                <w:szCs w:val="18"/>
              </w:rPr>
              <w:t>(3 points)</w:t>
            </w:r>
          </w:p>
        </w:tc>
        <w:tc>
          <w:tcPr>
            <w:tcW w:w="1962" w:type="dxa"/>
            <w:shd w:val="clear" w:color="auto" w:fill="B8CCE4" w:themeFill="accent1" w:themeFillTint="66"/>
          </w:tcPr>
          <w:p w14:paraId="7F3B9935" w14:textId="77777777" w:rsidR="00F46C1E" w:rsidRPr="008A6B15" w:rsidRDefault="00F46C1E" w:rsidP="00F46C1E">
            <w:pPr>
              <w:jc w:val="center"/>
              <w:rPr>
                <w:rFonts w:ascii="Times New Roman" w:hAnsi="Times New Roman" w:cs="Times New Roman"/>
                <w:sz w:val="20"/>
                <w:szCs w:val="20"/>
              </w:rPr>
            </w:pPr>
            <w:r w:rsidRPr="008A6B15">
              <w:rPr>
                <w:rFonts w:ascii="Times New Roman" w:hAnsi="Times New Roman" w:cs="Times New Roman"/>
                <w:b/>
                <w:sz w:val="20"/>
                <w:szCs w:val="20"/>
              </w:rPr>
              <w:t>Exemplary</w:t>
            </w:r>
          </w:p>
          <w:p w14:paraId="17EFE2E5" w14:textId="1F8F044F" w:rsidR="00F46C1E" w:rsidRPr="008A6B15" w:rsidRDefault="00F46C1E" w:rsidP="008E051A">
            <w:pPr>
              <w:jc w:val="center"/>
              <w:rPr>
                <w:rFonts w:ascii="Times New Roman" w:hAnsi="Times New Roman" w:cs="Times New Roman"/>
                <w:sz w:val="18"/>
                <w:szCs w:val="18"/>
              </w:rPr>
            </w:pPr>
            <w:r w:rsidRPr="008A6B15">
              <w:rPr>
                <w:rFonts w:ascii="Times New Roman" w:hAnsi="Times New Roman" w:cs="Times New Roman"/>
                <w:sz w:val="18"/>
                <w:szCs w:val="18"/>
              </w:rPr>
              <w:t>Exceeds requirements and expectations in this skill</w:t>
            </w:r>
          </w:p>
          <w:p w14:paraId="7ABD2401" w14:textId="513BEB32" w:rsidR="00F46C1E" w:rsidRPr="008A6B15" w:rsidRDefault="00F46C1E" w:rsidP="008E051A">
            <w:pPr>
              <w:jc w:val="center"/>
              <w:rPr>
                <w:rFonts w:ascii="Times New Roman" w:hAnsi="Times New Roman" w:cs="Times New Roman"/>
                <w:sz w:val="18"/>
                <w:szCs w:val="18"/>
              </w:rPr>
            </w:pPr>
            <w:r w:rsidRPr="008A6B15">
              <w:rPr>
                <w:rFonts w:ascii="Times New Roman" w:hAnsi="Times New Roman" w:cs="Times New Roman"/>
                <w:sz w:val="18"/>
                <w:szCs w:val="18"/>
              </w:rPr>
              <w:t>(4 points)</w:t>
            </w:r>
          </w:p>
        </w:tc>
      </w:tr>
      <w:tr w:rsidR="00F46C1E" w:rsidRPr="008A6B15" w14:paraId="188DFA56" w14:textId="77777777" w:rsidTr="00F46C1E">
        <w:trPr>
          <w:trHeight w:val="1448"/>
        </w:trPr>
        <w:tc>
          <w:tcPr>
            <w:tcW w:w="2160" w:type="dxa"/>
            <w:tcBorders>
              <w:bottom w:val="single" w:sz="4" w:space="0" w:color="auto"/>
            </w:tcBorders>
          </w:tcPr>
          <w:p w14:paraId="3E105C1D" w14:textId="77777777" w:rsidR="00F46C1E" w:rsidRPr="008A6B15" w:rsidRDefault="00F46C1E" w:rsidP="00F46C1E">
            <w:pPr>
              <w:rPr>
                <w:rFonts w:ascii="Times New Roman" w:hAnsi="Times New Roman" w:cs="Times New Roman"/>
                <w:sz w:val="18"/>
                <w:szCs w:val="18"/>
              </w:rPr>
            </w:pPr>
          </w:p>
          <w:p w14:paraId="14AA9C81" w14:textId="77777777" w:rsidR="00F46C1E" w:rsidRPr="008A6B15" w:rsidRDefault="00F46C1E" w:rsidP="00F46C1E">
            <w:pPr>
              <w:rPr>
                <w:rFonts w:ascii="Times New Roman" w:hAnsi="Times New Roman" w:cs="Times New Roman"/>
                <w:b/>
                <w:sz w:val="18"/>
                <w:szCs w:val="18"/>
              </w:rPr>
            </w:pPr>
            <w:r w:rsidRPr="008A6B15">
              <w:rPr>
                <w:rFonts w:ascii="Times New Roman" w:hAnsi="Times New Roman" w:cs="Times New Roman"/>
                <w:b/>
                <w:sz w:val="18"/>
                <w:szCs w:val="18"/>
              </w:rPr>
              <w:t>1.  Identify ethical and/or legal issues present in the scenario and possible responses to manage issues.</w:t>
            </w:r>
          </w:p>
          <w:p w14:paraId="7042BDC7" w14:textId="77777777" w:rsidR="00F46C1E" w:rsidRPr="008A6B15" w:rsidRDefault="00F46C1E" w:rsidP="00F46C1E">
            <w:pPr>
              <w:pStyle w:val="ListParagraph"/>
              <w:tabs>
                <w:tab w:val="left" w:pos="2440"/>
              </w:tabs>
              <w:ind w:left="1080"/>
              <w:rPr>
                <w:rFonts w:ascii="Times New Roman" w:hAnsi="Times New Roman" w:cs="Times New Roman"/>
                <w:sz w:val="18"/>
                <w:szCs w:val="18"/>
              </w:rPr>
            </w:pPr>
            <w:r w:rsidRPr="008A6B15">
              <w:rPr>
                <w:rFonts w:ascii="Times New Roman" w:hAnsi="Times New Roman" w:cs="Times New Roman"/>
                <w:sz w:val="18"/>
                <w:szCs w:val="18"/>
              </w:rPr>
              <w:tab/>
            </w:r>
          </w:p>
          <w:p w14:paraId="4B776EFB" w14:textId="77777777" w:rsidR="00F46C1E" w:rsidRPr="008A6B15" w:rsidRDefault="00F46C1E" w:rsidP="00F46C1E">
            <w:pPr>
              <w:tabs>
                <w:tab w:val="left" w:pos="960"/>
              </w:tabs>
              <w:rPr>
                <w:rFonts w:ascii="Times New Roman" w:hAnsi="Times New Roman" w:cs="Times New Roman"/>
                <w:sz w:val="18"/>
                <w:szCs w:val="18"/>
              </w:rPr>
            </w:pPr>
            <w:r w:rsidRPr="008A6B15">
              <w:rPr>
                <w:rFonts w:ascii="Times New Roman" w:hAnsi="Times New Roman" w:cs="Times New Roman"/>
              </w:rPr>
              <w:tab/>
            </w:r>
          </w:p>
        </w:tc>
        <w:tc>
          <w:tcPr>
            <w:tcW w:w="2250" w:type="dxa"/>
          </w:tcPr>
          <w:p w14:paraId="3FE97E68"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t>Did not recognize ethical/legal issues and responses</w:t>
            </w:r>
          </w:p>
          <w:p w14:paraId="7BA332D8" w14:textId="77777777" w:rsidR="00F46C1E" w:rsidRPr="008A6B15" w:rsidRDefault="00F46C1E" w:rsidP="00F46C1E">
            <w:pPr>
              <w:rPr>
                <w:rFonts w:ascii="Times New Roman" w:hAnsi="Times New Roman" w:cs="Times New Roman"/>
                <w:sz w:val="18"/>
                <w:szCs w:val="18"/>
              </w:rPr>
            </w:pPr>
          </w:p>
          <w:p w14:paraId="3EE28B38"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t xml:space="preserve">Or identified ethical concerns not present in case scenario. </w:t>
            </w:r>
          </w:p>
          <w:p w14:paraId="1403BBD6" w14:textId="77777777" w:rsidR="00F46C1E" w:rsidRPr="008A6B15" w:rsidRDefault="00F46C1E" w:rsidP="00F46C1E">
            <w:pPr>
              <w:rPr>
                <w:rFonts w:ascii="Times New Roman" w:hAnsi="Times New Roman" w:cs="Times New Roman"/>
                <w:sz w:val="18"/>
                <w:szCs w:val="18"/>
              </w:rPr>
            </w:pPr>
          </w:p>
        </w:tc>
        <w:tc>
          <w:tcPr>
            <w:tcW w:w="2160" w:type="dxa"/>
          </w:tcPr>
          <w:p w14:paraId="6E49C812"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t>Recognized one issue present (as defined below)</w:t>
            </w:r>
          </w:p>
          <w:p w14:paraId="1F8D57BF" w14:textId="77777777" w:rsidR="00F46C1E" w:rsidRPr="008A6B15" w:rsidRDefault="00F46C1E" w:rsidP="00F46C1E">
            <w:pPr>
              <w:rPr>
                <w:rFonts w:ascii="Times New Roman" w:hAnsi="Times New Roman" w:cs="Times New Roman"/>
                <w:sz w:val="18"/>
                <w:szCs w:val="18"/>
              </w:rPr>
            </w:pPr>
          </w:p>
          <w:p w14:paraId="0C6C01F2"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u w:val="single"/>
              </w:rPr>
              <w:t>AND</w:t>
            </w:r>
            <w:r w:rsidRPr="008A6B15">
              <w:rPr>
                <w:rFonts w:ascii="Times New Roman" w:hAnsi="Times New Roman" w:cs="Times New Roman"/>
                <w:sz w:val="18"/>
                <w:szCs w:val="18"/>
              </w:rPr>
              <w:t xml:space="preserve"> a reasonable response to manage issue.</w:t>
            </w:r>
          </w:p>
          <w:p w14:paraId="2693664D" w14:textId="77777777" w:rsidR="00F46C1E" w:rsidRPr="008A6B15" w:rsidRDefault="00F46C1E" w:rsidP="00F46C1E">
            <w:pPr>
              <w:rPr>
                <w:rFonts w:ascii="Times New Roman" w:hAnsi="Times New Roman" w:cs="Times New Roman"/>
                <w:sz w:val="18"/>
                <w:szCs w:val="18"/>
              </w:rPr>
            </w:pPr>
          </w:p>
          <w:p w14:paraId="7FC85316"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u w:val="single"/>
              </w:rPr>
              <w:t>OR</w:t>
            </w:r>
            <w:r w:rsidRPr="008A6B15">
              <w:rPr>
                <w:rFonts w:ascii="Times New Roman" w:hAnsi="Times New Roman" w:cs="Times New Roman"/>
                <w:sz w:val="18"/>
                <w:szCs w:val="18"/>
              </w:rPr>
              <w:t xml:space="preserve"> provided weak management responses to identified ethical/legal issues.</w:t>
            </w:r>
          </w:p>
          <w:p w14:paraId="43287F42" w14:textId="77777777" w:rsidR="00F46C1E" w:rsidRPr="008A6B15" w:rsidRDefault="00F46C1E" w:rsidP="00F46C1E">
            <w:pPr>
              <w:rPr>
                <w:rFonts w:ascii="Times New Roman" w:hAnsi="Times New Roman" w:cs="Times New Roman"/>
                <w:sz w:val="18"/>
                <w:szCs w:val="18"/>
              </w:rPr>
            </w:pPr>
          </w:p>
          <w:p w14:paraId="03A6E205" w14:textId="77777777" w:rsidR="00F46C1E" w:rsidRPr="008A6B15" w:rsidRDefault="00F46C1E" w:rsidP="00F46C1E">
            <w:pPr>
              <w:rPr>
                <w:rFonts w:ascii="Times New Roman" w:hAnsi="Times New Roman" w:cs="Times New Roman"/>
                <w:sz w:val="18"/>
                <w:szCs w:val="18"/>
              </w:rPr>
            </w:pPr>
          </w:p>
        </w:tc>
        <w:tc>
          <w:tcPr>
            <w:tcW w:w="2070" w:type="dxa"/>
          </w:tcPr>
          <w:p w14:paraId="34398188"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t>Recognized 2-3 ethical issues present (as defined below)</w:t>
            </w:r>
          </w:p>
          <w:p w14:paraId="1D2AFC39" w14:textId="77777777" w:rsidR="00F46C1E" w:rsidRPr="008A6B15" w:rsidRDefault="00F46C1E" w:rsidP="00F46C1E">
            <w:pPr>
              <w:rPr>
                <w:rFonts w:ascii="Times New Roman" w:hAnsi="Times New Roman" w:cs="Times New Roman"/>
                <w:sz w:val="18"/>
                <w:szCs w:val="18"/>
              </w:rPr>
            </w:pPr>
          </w:p>
          <w:p w14:paraId="151AEAEE"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u w:val="single"/>
              </w:rPr>
              <w:t>AND</w:t>
            </w:r>
            <w:r w:rsidRPr="008A6B15">
              <w:rPr>
                <w:rFonts w:ascii="Times New Roman" w:hAnsi="Times New Roman" w:cs="Times New Roman"/>
                <w:sz w:val="18"/>
                <w:szCs w:val="18"/>
              </w:rPr>
              <w:t xml:space="preserve"> provided reasonable responses to managing issues.</w:t>
            </w:r>
          </w:p>
          <w:p w14:paraId="44B3663B" w14:textId="77777777" w:rsidR="00F46C1E" w:rsidRPr="008A6B15" w:rsidRDefault="00F46C1E" w:rsidP="00F46C1E">
            <w:pPr>
              <w:rPr>
                <w:rFonts w:ascii="Times New Roman" w:hAnsi="Times New Roman" w:cs="Times New Roman"/>
                <w:sz w:val="18"/>
                <w:szCs w:val="18"/>
              </w:rPr>
            </w:pPr>
          </w:p>
        </w:tc>
        <w:tc>
          <w:tcPr>
            <w:tcW w:w="1962" w:type="dxa"/>
          </w:tcPr>
          <w:p w14:paraId="3165C0FF"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t>Recognized all 4 issues present (as defined below)</w:t>
            </w:r>
          </w:p>
          <w:p w14:paraId="27A9CF21" w14:textId="77777777" w:rsidR="00F46C1E" w:rsidRPr="008A6B15" w:rsidRDefault="00F46C1E" w:rsidP="00F46C1E">
            <w:pPr>
              <w:rPr>
                <w:rFonts w:ascii="Times New Roman" w:hAnsi="Times New Roman" w:cs="Times New Roman"/>
                <w:sz w:val="18"/>
                <w:szCs w:val="18"/>
              </w:rPr>
            </w:pPr>
          </w:p>
          <w:p w14:paraId="387BEC52"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u w:val="single"/>
              </w:rPr>
              <w:t>AND</w:t>
            </w:r>
            <w:r w:rsidRPr="008A6B15">
              <w:rPr>
                <w:rFonts w:ascii="Times New Roman" w:hAnsi="Times New Roman" w:cs="Times New Roman"/>
                <w:sz w:val="18"/>
                <w:szCs w:val="18"/>
              </w:rPr>
              <w:t xml:space="preserve"> provided reasonable responses to managing issues.</w:t>
            </w:r>
          </w:p>
          <w:p w14:paraId="0525DCA3" w14:textId="77777777" w:rsidR="00F46C1E" w:rsidRPr="008A6B15" w:rsidRDefault="00F46C1E" w:rsidP="00F46C1E">
            <w:pPr>
              <w:rPr>
                <w:rFonts w:ascii="Times New Roman" w:hAnsi="Times New Roman" w:cs="Times New Roman"/>
                <w:sz w:val="18"/>
                <w:szCs w:val="18"/>
              </w:rPr>
            </w:pPr>
          </w:p>
        </w:tc>
      </w:tr>
      <w:tr w:rsidR="00F46C1E" w:rsidRPr="008A6B15" w14:paraId="19E00B54" w14:textId="77777777" w:rsidTr="00F46C1E">
        <w:trPr>
          <w:trHeight w:val="20"/>
        </w:trPr>
        <w:tc>
          <w:tcPr>
            <w:tcW w:w="2160" w:type="dxa"/>
            <w:tcBorders>
              <w:left w:val="nil"/>
            </w:tcBorders>
          </w:tcPr>
          <w:p w14:paraId="19C973A9" w14:textId="77777777" w:rsidR="00F46C1E" w:rsidRPr="008A6B15" w:rsidRDefault="00F46C1E" w:rsidP="00F46C1E">
            <w:pPr>
              <w:tabs>
                <w:tab w:val="left" w:pos="960"/>
              </w:tabs>
              <w:rPr>
                <w:rFonts w:ascii="Times New Roman" w:hAnsi="Times New Roman" w:cs="Times New Roman"/>
              </w:rPr>
            </w:pPr>
          </w:p>
          <w:p w14:paraId="6066D9A2" w14:textId="77777777" w:rsidR="00F46C1E" w:rsidRPr="008A6B15" w:rsidRDefault="00F46C1E" w:rsidP="00F46C1E">
            <w:pPr>
              <w:rPr>
                <w:rFonts w:ascii="Times New Roman" w:hAnsi="Times New Roman" w:cs="Times New Roman"/>
              </w:rPr>
            </w:pPr>
          </w:p>
          <w:p w14:paraId="64B80161" w14:textId="77777777" w:rsidR="00F46C1E" w:rsidRPr="008A6B15" w:rsidRDefault="00F46C1E" w:rsidP="00F46C1E">
            <w:pPr>
              <w:rPr>
                <w:rFonts w:ascii="Times New Roman" w:hAnsi="Times New Roman" w:cs="Times New Roman"/>
              </w:rPr>
            </w:pPr>
          </w:p>
          <w:p w14:paraId="0219C4CD" w14:textId="77777777" w:rsidR="00F46C1E" w:rsidRPr="008A6B15" w:rsidRDefault="00F46C1E" w:rsidP="00F46C1E">
            <w:pPr>
              <w:tabs>
                <w:tab w:val="left" w:pos="1960"/>
              </w:tabs>
              <w:rPr>
                <w:rFonts w:ascii="Times New Roman" w:hAnsi="Times New Roman" w:cs="Times New Roman"/>
              </w:rPr>
            </w:pPr>
            <w:r w:rsidRPr="008A6B15">
              <w:rPr>
                <w:rFonts w:ascii="Times New Roman" w:hAnsi="Times New Roman" w:cs="Times New Roman"/>
              </w:rPr>
              <w:tab/>
            </w:r>
          </w:p>
        </w:tc>
        <w:tc>
          <w:tcPr>
            <w:tcW w:w="8442" w:type="dxa"/>
            <w:gridSpan w:val="4"/>
            <w:shd w:val="clear" w:color="auto" w:fill="DBE5F1" w:themeFill="accent1" w:themeFillTint="33"/>
          </w:tcPr>
          <w:p w14:paraId="319FA8CB" w14:textId="77777777" w:rsidR="00F46C1E" w:rsidRPr="008A6B15" w:rsidRDefault="00F46C1E" w:rsidP="00F46C1E">
            <w:pPr>
              <w:pStyle w:val="ListParagraph"/>
              <w:widowControl/>
              <w:numPr>
                <w:ilvl w:val="0"/>
                <w:numId w:val="34"/>
              </w:numPr>
              <w:spacing w:after="0" w:line="240" w:lineRule="auto"/>
              <w:rPr>
                <w:rFonts w:ascii="Times New Roman" w:hAnsi="Times New Roman" w:cs="Times New Roman"/>
                <w:sz w:val="18"/>
                <w:szCs w:val="18"/>
              </w:rPr>
            </w:pPr>
            <w:r w:rsidRPr="008A6B15">
              <w:rPr>
                <w:rFonts w:ascii="Times New Roman" w:hAnsi="Times New Roman" w:cs="Times New Roman"/>
                <w:sz w:val="18"/>
                <w:szCs w:val="18"/>
              </w:rPr>
              <w:t>My competency to treat client’s sociocultural identity.</w:t>
            </w:r>
          </w:p>
          <w:p w14:paraId="551B2FB1" w14:textId="77777777" w:rsidR="00F46C1E" w:rsidRPr="008A6B15" w:rsidRDefault="00F46C1E" w:rsidP="00F46C1E">
            <w:pPr>
              <w:pStyle w:val="ListParagraph"/>
              <w:rPr>
                <w:rFonts w:ascii="Times New Roman" w:hAnsi="Times New Roman" w:cs="Times New Roman"/>
                <w:sz w:val="18"/>
                <w:szCs w:val="18"/>
              </w:rPr>
            </w:pPr>
            <w:r w:rsidRPr="008A6B15">
              <w:rPr>
                <w:rFonts w:ascii="Times New Roman" w:hAnsi="Times New Roman" w:cs="Times New Roman"/>
                <w:sz w:val="18"/>
                <w:szCs w:val="18"/>
                <w:u w:val="single"/>
              </w:rPr>
              <w:t>Reasonable Response</w:t>
            </w:r>
            <w:r w:rsidRPr="008A6B15">
              <w:rPr>
                <w:rFonts w:ascii="Times New Roman" w:hAnsi="Times New Roman" w:cs="Times New Roman"/>
                <w:sz w:val="18"/>
                <w:szCs w:val="18"/>
              </w:rPr>
              <w:t xml:space="preserve">:  </w:t>
            </w:r>
            <w:r w:rsidRPr="008A6B15">
              <w:rPr>
                <w:rFonts w:ascii="Times New Roman" w:hAnsi="Times New Roman" w:cs="Times New Roman"/>
                <w:i/>
                <w:sz w:val="18"/>
                <w:szCs w:val="18"/>
              </w:rPr>
              <w:t>Seek supervision, seek competency through trainings and workshops.</w:t>
            </w:r>
          </w:p>
          <w:p w14:paraId="0F016FC5" w14:textId="77777777" w:rsidR="00F46C1E" w:rsidRPr="008A6B15" w:rsidRDefault="00F46C1E" w:rsidP="00F46C1E">
            <w:pPr>
              <w:pStyle w:val="ListParagraph"/>
              <w:widowControl/>
              <w:numPr>
                <w:ilvl w:val="0"/>
                <w:numId w:val="34"/>
              </w:numPr>
              <w:spacing w:after="0" w:line="240" w:lineRule="auto"/>
              <w:rPr>
                <w:rFonts w:ascii="Times New Roman" w:hAnsi="Times New Roman" w:cs="Times New Roman"/>
                <w:sz w:val="18"/>
                <w:szCs w:val="18"/>
              </w:rPr>
            </w:pPr>
            <w:r w:rsidRPr="008A6B15">
              <w:rPr>
                <w:rFonts w:ascii="Times New Roman" w:hAnsi="Times New Roman" w:cs="Times New Roman"/>
                <w:sz w:val="18"/>
                <w:szCs w:val="18"/>
              </w:rPr>
              <w:t>My competency to treat presenting issue of client.</w:t>
            </w:r>
          </w:p>
          <w:p w14:paraId="4529A392" w14:textId="77777777" w:rsidR="00F46C1E" w:rsidRPr="008A6B15" w:rsidRDefault="00F46C1E" w:rsidP="00F46C1E">
            <w:pPr>
              <w:pStyle w:val="ListParagraph"/>
              <w:rPr>
                <w:rFonts w:ascii="Times New Roman" w:hAnsi="Times New Roman" w:cs="Times New Roman"/>
                <w:sz w:val="18"/>
                <w:szCs w:val="18"/>
              </w:rPr>
            </w:pPr>
            <w:r w:rsidRPr="008A6B15">
              <w:rPr>
                <w:rFonts w:ascii="Times New Roman" w:hAnsi="Times New Roman" w:cs="Times New Roman"/>
                <w:sz w:val="18"/>
                <w:szCs w:val="18"/>
                <w:u w:val="single"/>
              </w:rPr>
              <w:t>Reasonable Response:</w:t>
            </w:r>
            <w:r w:rsidRPr="008A6B15">
              <w:rPr>
                <w:rFonts w:ascii="Times New Roman" w:hAnsi="Times New Roman" w:cs="Times New Roman"/>
                <w:sz w:val="18"/>
                <w:szCs w:val="18"/>
              </w:rPr>
              <w:t xml:space="preserve">  </w:t>
            </w:r>
            <w:r w:rsidRPr="008A6B15">
              <w:rPr>
                <w:rFonts w:ascii="Times New Roman" w:hAnsi="Times New Roman" w:cs="Times New Roman"/>
                <w:i/>
                <w:sz w:val="18"/>
                <w:szCs w:val="18"/>
              </w:rPr>
              <w:t>Seek supervision, seek competency through trainings and workshops.</w:t>
            </w:r>
          </w:p>
          <w:p w14:paraId="6974EB0F" w14:textId="77777777" w:rsidR="00F46C1E" w:rsidRPr="008A6B15" w:rsidRDefault="00F46C1E" w:rsidP="00F46C1E">
            <w:pPr>
              <w:pStyle w:val="ListParagraph"/>
              <w:widowControl/>
              <w:numPr>
                <w:ilvl w:val="0"/>
                <w:numId w:val="34"/>
              </w:numPr>
              <w:spacing w:after="0" w:line="240" w:lineRule="auto"/>
              <w:rPr>
                <w:rFonts w:ascii="Times New Roman" w:hAnsi="Times New Roman" w:cs="Times New Roman"/>
                <w:sz w:val="18"/>
                <w:szCs w:val="18"/>
              </w:rPr>
            </w:pPr>
            <w:r w:rsidRPr="008A6B15">
              <w:rPr>
                <w:rFonts w:ascii="Times New Roman" w:hAnsi="Times New Roman" w:cs="Times New Roman"/>
                <w:sz w:val="18"/>
                <w:szCs w:val="18"/>
              </w:rPr>
              <w:t>Possible suicidal ideation.</w:t>
            </w:r>
          </w:p>
          <w:p w14:paraId="456A822E" w14:textId="77777777" w:rsidR="00F46C1E" w:rsidRPr="008A6B15" w:rsidRDefault="00F46C1E" w:rsidP="00F46C1E">
            <w:pPr>
              <w:pStyle w:val="ListParagraph"/>
              <w:rPr>
                <w:rFonts w:ascii="Times New Roman" w:hAnsi="Times New Roman" w:cs="Times New Roman"/>
                <w:i/>
                <w:sz w:val="18"/>
                <w:szCs w:val="18"/>
              </w:rPr>
            </w:pPr>
            <w:r w:rsidRPr="008A6B15">
              <w:rPr>
                <w:rFonts w:ascii="Times New Roman" w:hAnsi="Times New Roman" w:cs="Times New Roman"/>
                <w:sz w:val="18"/>
                <w:szCs w:val="18"/>
                <w:u w:val="single"/>
              </w:rPr>
              <w:t>Reasonable Response:</w:t>
            </w:r>
            <w:r w:rsidRPr="008A6B15">
              <w:rPr>
                <w:rFonts w:ascii="Times New Roman" w:hAnsi="Times New Roman" w:cs="Times New Roman"/>
                <w:sz w:val="18"/>
                <w:szCs w:val="18"/>
              </w:rPr>
              <w:t xml:space="preserve">  </w:t>
            </w:r>
            <w:r w:rsidRPr="008A6B15">
              <w:rPr>
                <w:rFonts w:ascii="Times New Roman" w:hAnsi="Times New Roman" w:cs="Times New Roman"/>
                <w:i/>
                <w:sz w:val="18"/>
                <w:szCs w:val="18"/>
              </w:rPr>
              <w:t>Assess further, seek supervision or consult with colleagues, if necessary create a safety plan with client, if necessary hospitalize.</w:t>
            </w:r>
          </w:p>
          <w:p w14:paraId="2210EF7C" w14:textId="77777777" w:rsidR="00F46C1E" w:rsidRPr="008A6B15" w:rsidRDefault="00F46C1E" w:rsidP="00F46C1E">
            <w:pPr>
              <w:pStyle w:val="ListParagraph"/>
              <w:widowControl/>
              <w:numPr>
                <w:ilvl w:val="0"/>
                <w:numId w:val="34"/>
              </w:numPr>
              <w:spacing w:after="0" w:line="240" w:lineRule="auto"/>
              <w:rPr>
                <w:rFonts w:ascii="Times New Roman" w:hAnsi="Times New Roman" w:cs="Times New Roman"/>
                <w:sz w:val="18"/>
                <w:szCs w:val="18"/>
              </w:rPr>
            </w:pPr>
            <w:r w:rsidRPr="008A6B15">
              <w:rPr>
                <w:rFonts w:ascii="Times New Roman" w:hAnsi="Times New Roman" w:cs="Times New Roman"/>
                <w:sz w:val="18"/>
                <w:szCs w:val="18"/>
              </w:rPr>
              <w:t>Kristen is also in counseling with another counselor.</w:t>
            </w:r>
          </w:p>
          <w:p w14:paraId="7EC03A8A" w14:textId="77777777" w:rsidR="00F46C1E" w:rsidRPr="008A6B15" w:rsidRDefault="00F46C1E" w:rsidP="00F46C1E">
            <w:pPr>
              <w:ind w:left="720"/>
              <w:rPr>
                <w:rFonts w:ascii="Times New Roman" w:hAnsi="Times New Roman" w:cs="Times New Roman"/>
                <w:sz w:val="18"/>
                <w:szCs w:val="18"/>
              </w:rPr>
            </w:pPr>
            <w:r w:rsidRPr="008A6B15">
              <w:rPr>
                <w:rFonts w:ascii="Times New Roman" w:hAnsi="Times New Roman" w:cs="Times New Roman"/>
                <w:sz w:val="18"/>
                <w:szCs w:val="18"/>
                <w:u w:val="single"/>
              </w:rPr>
              <w:t>Reasonable Response:</w:t>
            </w:r>
            <w:r w:rsidRPr="008A6B15">
              <w:rPr>
                <w:rFonts w:ascii="Times New Roman" w:hAnsi="Times New Roman" w:cs="Times New Roman"/>
                <w:sz w:val="18"/>
                <w:szCs w:val="18"/>
              </w:rPr>
              <w:t xml:space="preserve">  AAPC Ethics:</w:t>
            </w:r>
            <w:r w:rsidRPr="008A6B15">
              <w:rPr>
                <w:rFonts w:ascii="Times New Roman" w:hAnsi="Times New Roman" w:cs="Times New Roman"/>
                <w:i/>
                <w:sz w:val="18"/>
                <w:szCs w:val="18"/>
              </w:rPr>
              <w:t xml:space="preserve">  Inform client you cannot see her while in she is in treatment with another counselor unless the other counselor is aware this relationship, discuss treatment needs that will be non-overlapping with other counselor, seek informed consent to communicate with other counselor to ensure boundary of services offered by each.</w:t>
            </w:r>
          </w:p>
          <w:p w14:paraId="2F92BFD0" w14:textId="77777777" w:rsidR="00F46C1E" w:rsidRPr="008A6B15" w:rsidRDefault="00F46C1E" w:rsidP="00F46C1E">
            <w:pPr>
              <w:tabs>
                <w:tab w:val="left" w:pos="2440"/>
              </w:tabs>
              <w:rPr>
                <w:rFonts w:ascii="Times New Roman" w:hAnsi="Times New Roman" w:cs="Times New Roman"/>
                <w:sz w:val="18"/>
                <w:szCs w:val="18"/>
                <w:u w:val="single"/>
              </w:rPr>
            </w:pPr>
          </w:p>
          <w:p w14:paraId="2BD555D2" w14:textId="77777777" w:rsidR="00F46C1E" w:rsidRPr="008A6B15" w:rsidRDefault="00F46C1E" w:rsidP="00F46C1E">
            <w:pPr>
              <w:tabs>
                <w:tab w:val="left" w:pos="2440"/>
              </w:tabs>
              <w:rPr>
                <w:rFonts w:ascii="Times New Roman" w:hAnsi="Times New Roman" w:cs="Times New Roman"/>
                <w:sz w:val="18"/>
                <w:szCs w:val="18"/>
                <w:u w:val="single"/>
              </w:rPr>
            </w:pPr>
            <w:r w:rsidRPr="008A6B15">
              <w:rPr>
                <w:rFonts w:ascii="Times New Roman" w:hAnsi="Times New Roman" w:cs="Times New Roman"/>
                <w:sz w:val="18"/>
                <w:szCs w:val="18"/>
                <w:u w:val="single"/>
              </w:rPr>
              <w:t>NOTES:</w:t>
            </w:r>
          </w:p>
          <w:p w14:paraId="324A292A" w14:textId="77777777" w:rsidR="00F46C1E" w:rsidRPr="008A6B15" w:rsidRDefault="00F46C1E" w:rsidP="00F46C1E">
            <w:pPr>
              <w:tabs>
                <w:tab w:val="left" w:pos="2440"/>
              </w:tabs>
              <w:rPr>
                <w:rFonts w:ascii="Times New Roman" w:hAnsi="Times New Roman" w:cs="Times New Roman"/>
                <w:sz w:val="18"/>
                <w:szCs w:val="18"/>
              </w:rPr>
            </w:pPr>
          </w:p>
          <w:p w14:paraId="6219FBDC" w14:textId="77777777" w:rsidR="00F46C1E" w:rsidRPr="008A6B15" w:rsidRDefault="00F46C1E" w:rsidP="00F46C1E">
            <w:pPr>
              <w:tabs>
                <w:tab w:val="left" w:pos="2440"/>
              </w:tabs>
              <w:rPr>
                <w:rFonts w:ascii="Times New Roman" w:hAnsi="Times New Roman" w:cs="Times New Roman"/>
                <w:sz w:val="18"/>
                <w:szCs w:val="18"/>
              </w:rPr>
            </w:pPr>
          </w:p>
        </w:tc>
      </w:tr>
      <w:tr w:rsidR="00F46C1E" w:rsidRPr="008A6B15" w14:paraId="1518A666" w14:textId="77777777" w:rsidTr="00F46C1E">
        <w:trPr>
          <w:trHeight w:val="20"/>
        </w:trPr>
        <w:tc>
          <w:tcPr>
            <w:tcW w:w="2160" w:type="dxa"/>
            <w:tcBorders>
              <w:bottom w:val="single" w:sz="4" w:space="0" w:color="auto"/>
            </w:tcBorders>
          </w:tcPr>
          <w:p w14:paraId="431F5847" w14:textId="77777777" w:rsidR="00F46C1E" w:rsidRPr="008A6B15" w:rsidRDefault="00F46C1E" w:rsidP="00F46C1E">
            <w:pPr>
              <w:rPr>
                <w:rFonts w:ascii="Times New Roman" w:hAnsi="Times New Roman" w:cs="Times New Roman"/>
                <w:sz w:val="18"/>
                <w:szCs w:val="18"/>
              </w:rPr>
            </w:pPr>
          </w:p>
          <w:p w14:paraId="248A6F91" w14:textId="77777777" w:rsidR="00F46C1E" w:rsidRPr="008A6B15" w:rsidRDefault="00F46C1E" w:rsidP="00F46C1E">
            <w:pPr>
              <w:rPr>
                <w:rFonts w:ascii="Times New Roman" w:hAnsi="Times New Roman" w:cs="Times New Roman"/>
                <w:b/>
                <w:sz w:val="18"/>
                <w:szCs w:val="18"/>
              </w:rPr>
            </w:pPr>
            <w:r w:rsidRPr="008A6B15">
              <w:rPr>
                <w:rFonts w:ascii="Times New Roman" w:hAnsi="Times New Roman" w:cs="Times New Roman"/>
                <w:b/>
                <w:sz w:val="18"/>
                <w:szCs w:val="18"/>
              </w:rPr>
              <w:t xml:space="preserve">2.  Diagnose a main treatment concern based on presenting </w:t>
            </w:r>
            <w:r w:rsidRPr="008A6B15">
              <w:rPr>
                <w:rFonts w:ascii="Times New Roman" w:hAnsi="Times New Roman" w:cs="Times New Roman"/>
                <w:b/>
                <w:sz w:val="18"/>
                <w:szCs w:val="18"/>
              </w:rPr>
              <w:lastRenderedPageBreak/>
              <w:t>information and discuss rationale for diagnosis.</w:t>
            </w:r>
          </w:p>
          <w:p w14:paraId="6DE6C3FF" w14:textId="77777777" w:rsidR="00F46C1E" w:rsidRPr="008A6B15" w:rsidRDefault="00F46C1E" w:rsidP="00F46C1E">
            <w:pPr>
              <w:pStyle w:val="ListParagraph"/>
              <w:ind w:left="360"/>
              <w:rPr>
                <w:rFonts w:ascii="Times New Roman" w:hAnsi="Times New Roman" w:cs="Times New Roman"/>
                <w:sz w:val="20"/>
                <w:szCs w:val="20"/>
              </w:rPr>
            </w:pPr>
          </w:p>
          <w:p w14:paraId="48FA01ED" w14:textId="77777777" w:rsidR="00F46C1E" w:rsidRPr="008A6B15" w:rsidRDefault="00F46C1E" w:rsidP="00F46C1E">
            <w:pPr>
              <w:jc w:val="center"/>
              <w:rPr>
                <w:rFonts w:ascii="Times New Roman" w:hAnsi="Times New Roman" w:cs="Times New Roman"/>
              </w:rPr>
            </w:pPr>
          </w:p>
          <w:p w14:paraId="3A28B757" w14:textId="77777777" w:rsidR="00F46C1E" w:rsidRPr="008A6B15" w:rsidRDefault="00F46C1E" w:rsidP="00F46C1E">
            <w:pPr>
              <w:rPr>
                <w:rFonts w:ascii="Times New Roman" w:hAnsi="Times New Roman" w:cs="Times New Roman"/>
              </w:rPr>
            </w:pPr>
          </w:p>
          <w:p w14:paraId="470E6111" w14:textId="77777777" w:rsidR="00F46C1E" w:rsidRPr="008A6B15" w:rsidRDefault="00F46C1E" w:rsidP="00F46C1E">
            <w:pPr>
              <w:jc w:val="right"/>
              <w:rPr>
                <w:rFonts w:ascii="Times New Roman" w:hAnsi="Times New Roman" w:cs="Times New Roman"/>
                <w:sz w:val="18"/>
                <w:szCs w:val="18"/>
              </w:rPr>
            </w:pPr>
          </w:p>
        </w:tc>
        <w:tc>
          <w:tcPr>
            <w:tcW w:w="2250" w:type="dxa"/>
          </w:tcPr>
          <w:p w14:paraId="0DAEA890"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lastRenderedPageBreak/>
              <w:t>Did not recognize a treatment concern.</w:t>
            </w:r>
          </w:p>
          <w:p w14:paraId="0085588F" w14:textId="77777777" w:rsidR="00F46C1E" w:rsidRPr="008A6B15" w:rsidRDefault="00F46C1E" w:rsidP="00F46C1E">
            <w:pPr>
              <w:rPr>
                <w:rFonts w:ascii="Times New Roman" w:hAnsi="Times New Roman" w:cs="Times New Roman"/>
                <w:sz w:val="18"/>
                <w:szCs w:val="18"/>
              </w:rPr>
            </w:pPr>
          </w:p>
          <w:p w14:paraId="16A31AED"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u w:val="single"/>
              </w:rPr>
              <w:lastRenderedPageBreak/>
              <w:t>OR</w:t>
            </w:r>
            <w:r w:rsidRPr="008A6B15">
              <w:rPr>
                <w:rFonts w:ascii="Times New Roman" w:hAnsi="Times New Roman" w:cs="Times New Roman"/>
                <w:sz w:val="18"/>
                <w:szCs w:val="18"/>
              </w:rPr>
              <w:t xml:space="preserve"> identified something other than anxiety as treatment concern.</w:t>
            </w:r>
          </w:p>
          <w:p w14:paraId="0A4CB9B0" w14:textId="77777777" w:rsidR="00F46C1E" w:rsidRPr="008A6B15" w:rsidRDefault="00F46C1E" w:rsidP="00F46C1E">
            <w:pPr>
              <w:rPr>
                <w:rFonts w:ascii="Times New Roman" w:hAnsi="Times New Roman" w:cs="Times New Roman"/>
                <w:sz w:val="18"/>
                <w:szCs w:val="18"/>
              </w:rPr>
            </w:pPr>
          </w:p>
          <w:p w14:paraId="3C7C4DC5"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t xml:space="preserve"> </w:t>
            </w:r>
          </w:p>
        </w:tc>
        <w:tc>
          <w:tcPr>
            <w:tcW w:w="2160" w:type="dxa"/>
          </w:tcPr>
          <w:p w14:paraId="07C062F0"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lastRenderedPageBreak/>
              <w:t xml:space="preserve">Only recognizes anxiety as reasonable focus of treatment. </w:t>
            </w:r>
          </w:p>
          <w:p w14:paraId="7AA03D3E" w14:textId="77777777" w:rsidR="00F46C1E" w:rsidRPr="008A6B15" w:rsidRDefault="00F46C1E" w:rsidP="00F46C1E">
            <w:pPr>
              <w:rPr>
                <w:rFonts w:ascii="Times New Roman" w:hAnsi="Times New Roman" w:cs="Times New Roman"/>
                <w:sz w:val="18"/>
                <w:szCs w:val="18"/>
              </w:rPr>
            </w:pPr>
          </w:p>
          <w:p w14:paraId="705A6C3B"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u w:val="single"/>
              </w:rPr>
              <w:t>OR</w:t>
            </w:r>
            <w:r w:rsidRPr="008A6B15">
              <w:rPr>
                <w:rFonts w:ascii="Times New Roman" w:hAnsi="Times New Roman" w:cs="Times New Roman"/>
                <w:sz w:val="18"/>
                <w:szCs w:val="18"/>
              </w:rPr>
              <w:t xml:space="preserve"> Recognizes anxiety </w:t>
            </w:r>
            <w:r w:rsidRPr="008A6B15">
              <w:rPr>
                <w:rFonts w:ascii="Times New Roman" w:hAnsi="Times New Roman" w:cs="Times New Roman"/>
                <w:sz w:val="18"/>
                <w:szCs w:val="18"/>
                <w:u w:val="single"/>
              </w:rPr>
              <w:t>but</w:t>
            </w:r>
            <w:r w:rsidRPr="008A6B15">
              <w:rPr>
                <w:rFonts w:ascii="Times New Roman" w:hAnsi="Times New Roman" w:cs="Times New Roman"/>
                <w:sz w:val="18"/>
                <w:szCs w:val="18"/>
              </w:rPr>
              <w:t xml:space="preserve"> over-diagnosis the client with GADs or other anxiety based disorder without further assessment.</w:t>
            </w:r>
          </w:p>
          <w:p w14:paraId="57F70540" w14:textId="77777777" w:rsidR="00F46C1E" w:rsidRPr="008A6B15" w:rsidRDefault="00F46C1E" w:rsidP="00F46C1E">
            <w:pPr>
              <w:rPr>
                <w:rFonts w:ascii="Times New Roman" w:hAnsi="Times New Roman" w:cs="Times New Roman"/>
                <w:sz w:val="18"/>
                <w:szCs w:val="18"/>
              </w:rPr>
            </w:pPr>
          </w:p>
          <w:p w14:paraId="3A913ECB" w14:textId="77777777" w:rsidR="00F46C1E" w:rsidRPr="008A6B15" w:rsidRDefault="00F46C1E" w:rsidP="00F46C1E">
            <w:pPr>
              <w:rPr>
                <w:rFonts w:ascii="Times New Roman" w:hAnsi="Times New Roman" w:cs="Times New Roman"/>
                <w:sz w:val="18"/>
                <w:szCs w:val="18"/>
              </w:rPr>
            </w:pPr>
          </w:p>
        </w:tc>
        <w:tc>
          <w:tcPr>
            <w:tcW w:w="2070" w:type="dxa"/>
          </w:tcPr>
          <w:p w14:paraId="7122C3B7"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lastRenderedPageBreak/>
              <w:t>Recognizes anxiety as treatment issue;</w:t>
            </w:r>
          </w:p>
          <w:p w14:paraId="5DBB38BE" w14:textId="77777777" w:rsidR="00F46C1E" w:rsidRPr="008A6B15" w:rsidRDefault="00F46C1E" w:rsidP="00F46C1E">
            <w:pPr>
              <w:rPr>
                <w:rFonts w:ascii="Times New Roman" w:hAnsi="Times New Roman" w:cs="Times New Roman"/>
                <w:sz w:val="18"/>
                <w:szCs w:val="18"/>
              </w:rPr>
            </w:pPr>
          </w:p>
          <w:p w14:paraId="727CB533"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lastRenderedPageBreak/>
              <w:t>AND limits diagnosis to Anxiety NOS;</w:t>
            </w:r>
          </w:p>
          <w:p w14:paraId="3540601C" w14:textId="77777777" w:rsidR="00F46C1E" w:rsidRPr="008A6B15" w:rsidRDefault="00F46C1E" w:rsidP="00F46C1E">
            <w:pPr>
              <w:rPr>
                <w:rFonts w:ascii="Times New Roman" w:hAnsi="Times New Roman" w:cs="Times New Roman"/>
                <w:sz w:val="18"/>
                <w:szCs w:val="18"/>
              </w:rPr>
            </w:pPr>
          </w:p>
          <w:p w14:paraId="01B3F24F"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u w:val="single"/>
              </w:rPr>
              <w:t>AND</w:t>
            </w:r>
            <w:r w:rsidRPr="008A6B15">
              <w:rPr>
                <w:rFonts w:ascii="Times New Roman" w:hAnsi="Times New Roman" w:cs="Times New Roman"/>
                <w:sz w:val="18"/>
                <w:szCs w:val="18"/>
              </w:rPr>
              <w:t xml:space="preserve"> expresses need to either:</w:t>
            </w:r>
          </w:p>
          <w:p w14:paraId="6F6375E5" w14:textId="77777777" w:rsidR="00F46C1E" w:rsidRPr="008A6B15" w:rsidRDefault="00F46C1E" w:rsidP="00F46C1E">
            <w:pPr>
              <w:rPr>
                <w:rFonts w:ascii="Times New Roman" w:hAnsi="Times New Roman" w:cs="Times New Roman"/>
                <w:sz w:val="18"/>
                <w:szCs w:val="18"/>
              </w:rPr>
            </w:pPr>
          </w:p>
          <w:p w14:paraId="55AED10C"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t>1.  Assess further for comorbid issue such as depression;</w:t>
            </w:r>
          </w:p>
          <w:p w14:paraId="2E9697B2" w14:textId="77777777" w:rsidR="00F46C1E" w:rsidRPr="008A6B15" w:rsidRDefault="00F46C1E" w:rsidP="00F46C1E">
            <w:pPr>
              <w:rPr>
                <w:rFonts w:ascii="Times New Roman" w:hAnsi="Times New Roman" w:cs="Times New Roman"/>
                <w:sz w:val="18"/>
                <w:szCs w:val="18"/>
              </w:rPr>
            </w:pPr>
          </w:p>
          <w:p w14:paraId="62465570"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u w:val="single"/>
              </w:rPr>
              <w:t>OR</w:t>
            </w:r>
            <w:r w:rsidRPr="008A6B15">
              <w:rPr>
                <w:rFonts w:ascii="Times New Roman" w:hAnsi="Times New Roman" w:cs="Times New Roman"/>
                <w:b/>
                <w:sz w:val="18"/>
                <w:szCs w:val="18"/>
              </w:rPr>
              <w:t xml:space="preserve"> </w:t>
            </w:r>
            <w:r w:rsidRPr="008A6B15">
              <w:rPr>
                <w:rFonts w:ascii="Times New Roman" w:hAnsi="Times New Roman" w:cs="Times New Roman"/>
                <w:sz w:val="18"/>
                <w:szCs w:val="18"/>
              </w:rPr>
              <w:t>expresses need to assess further to rule out OCD or trauma related issue;</w:t>
            </w:r>
          </w:p>
          <w:p w14:paraId="3F48985B" w14:textId="77777777" w:rsidR="00F46C1E" w:rsidRPr="008A6B15" w:rsidRDefault="00F46C1E" w:rsidP="00F46C1E">
            <w:pPr>
              <w:rPr>
                <w:rFonts w:ascii="Times New Roman" w:hAnsi="Times New Roman" w:cs="Times New Roman"/>
                <w:sz w:val="18"/>
                <w:szCs w:val="18"/>
              </w:rPr>
            </w:pPr>
          </w:p>
          <w:p w14:paraId="5F09BFC3"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u w:val="single"/>
              </w:rPr>
              <w:t>OR</w:t>
            </w:r>
            <w:r w:rsidRPr="008A6B15">
              <w:rPr>
                <w:rFonts w:ascii="Times New Roman" w:hAnsi="Times New Roman" w:cs="Times New Roman"/>
                <w:sz w:val="18"/>
                <w:szCs w:val="18"/>
              </w:rPr>
              <w:t xml:space="preserve"> expresses possible need to refer for psychological services if suspected mental health need exceeds pastoral counseling boundaries.</w:t>
            </w:r>
          </w:p>
        </w:tc>
        <w:tc>
          <w:tcPr>
            <w:tcW w:w="1962" w:type="dxa"/>
          </w:tcPr>
          <w:p w14:paraId="140E7A7A"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lastRenderedPageBreak/>
              <w:t>Recognizes anxiety as treatment issue;</w:t>
            </w:r>
          </w:p>
          <w:p w14:paraId="0A7D5D9C" w14:textId="77777777" w:rsidR="00F46C1E" w:rsidRPr="008A6B15" w:rsidRDefault="00F46C1E" w:rsidP="00F46C1E">
            <w:pPr>
              <w:rPr>
                <w:rFonts w:ascii="Times New Roman" w:hAnsi="Times New Roman" w:cs="Times New Roman"/>
                <w:sz w:val="18"/>
                <w:szCs w:val="18"/>
              </w:rPr>
            </w:pPr>
          </w:p>
          <w:p w14:paraId="067CE17F"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lastRenderedPageBreak/>
              <w:t>AND limits diagnosis to Anxiety NOS;</w:t>
            </w:r>
          </w:p>
          <w:p w14:paraId="7FE384F9" w14:textId="77777777" w:rsidR="00F46C1E" w:rsidRPr="008A6B15" w:rsidRDefault="00F46C1E" w:rsidP="00F46C1E">
            <w:pPr>
              <w:rPr>
                <w:rFonts w:ascii="Times New Roman" w:hAnsi="Times New Roman" w:cs="Times New Roman"/>
                <w:sz w:val="18"/>
                <w:szCs w:val="18"/>
              </w:rPr>
            </w:pPr>
          </w:p>
          <w:p w14:paraId="56713B5E"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u w:val="single"/>
              </w:rPr>
              <w:t>AND</w:t>
            </w:r>
            <w:r w:rsidRPr="008A6B15">
              <w:rPr>
                <w:rFonts w:ascii="Times New Roman" w:hAnsi="Times New Roman" w:cs="Times New Roman"/>
                <w:sz w:val="18"/>
                <w:szCs w:val="18"/>
              </w:rPr>
              <w:t xml:space="preserve"> expresses need to assess further for comorbid issue such as depression;</w:t>
            </w:r>
          </w:p>
          <w:p w14:paraId="50FF692D" w14:textId="77777777" w:rsidR="00F46C1E" w:rsidRPr="008A6B15" w:rsidRDefault="00F46C1E" w:rsidP="00F46C1E">
            <w:pPr>
              <w:rPr>
                <w:rFonts w:ascii="Times New Roman" w:hAnsi="Times New Roman" w:cs="Times New Roman"/>
                <w:sz w:val="18"/>
                <w:szCs w:val="18"/>
              </w:rPr>
            </w:pPr>
          </w:p>
          <w:p w14:paraId="7172CFFE"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u w:val="single"/>
              </w:rPr>
              <w:t>AND</w:t>
            </w:r>
            <w:r w:rsidRPr="008A6B15">
              <w:rPr>
                <w:rFonts w:ascii="Times New Roman" w:hAnsi="Times New Roman" w:cs="Times New Roman"/>
                <w:b/>
                <w:sz w:val="18"/>
                <w:szCs w:val="18"/>
              </w:rPr>
              <w:t xml:space="preserve"> </w:t>
            </w:r>
            <w:r w:rsidRPr="008A6B15">
              <w:rPr>
                <w:rFonts w:ascii="Times New Roman" w:hAnsi="Times New Roman" w:cs="Times New Roman"/>
                <w:sz w:val="18"/>
                <w:szCs w:val="18"/>
              </w:rPr>
              <w:t>expresses need to assess further to rule out OCD or trauma related issue;</w:t>
            </w:r>
          </w:p>
          <w:p w14:paraId="5CA22BA6" w14:textId="77777777" w:rsidR="00F46C1E" w:rsidRPr="008A6B15" w:rsidRDefault="00F46C1E" w:rsidP="00F46C1E">
            <w:pPr>
              <w:rPr>
                <w:rFonts w:ascii="Times New Roman" w:hAnsi="Times New Roman" w:cs="Times New Roman"/>
                <w:sz w:val="18"/>
                <w:szCs w:val="18"/>
              </w:rPr>
            </w:pPr>
          </w:p>
          <w:p w14:paraId="54715A31"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u w:val="single"/>
              </w:rPr>
              <w:t>AND</w:t>
            </w:r>
            <w:r w:rsidRPr="008A6B15">
              <w:rPr>
                <w:rFonts w:ascii="Times New Roman" w:hAnsi="Times New Roman" w:cs="Times New Roman"/>
                <w:sz w:val="18"/>
                <w:szCs w:val="18"/>
              </w:rPr>
              <w:t xml:space="preserve"> expresses possible need to refer for psychological services if suspected mental health need exceeds pastoral counseling boundaries.</w:t>
            </w:r>
          </w:p>
          <w:p w14:paraId="1B9DF04E" w14:textId="77777777" w:rsidR="00F46C1E" w:rsidRPr="008A6B15" w:rsidRDefault="00F46C1E" w:rsidP="00F46C1E">
            <w:pPr>
              <w:rPr>
                <w:rFonts w:ascii="Times New Roman" w:hAnsi="Times New Roman" w:cs="Times New Roman"/>
                <w:sz w:val="18"/>
                <w:szCs w:val="18"/>
              </w:rPr>
            </w:pPr>
          </w:p>
        </w:tc>
      </w:tr>
      <w:tr w:rsidR="00F46C1E" w:rsidRPr="008A6B15" w14:paraId="4EE49508" w14:textId="77777777" w:rsidTr="00F46C1E">
        <w:trPr>
          <w:trHeight w:val="20"/>
        </w:trPr>
        <w:tc>
          <w:tcPr>
            <w:tcW w:w="2160" w:type="dxa"/>
            <w:tcBorders>
              <w:left w:val="nil"/>
            </w:tcBorders>
          </w:tcPr>
          <w:p w14:paraId="6DB44429" w14:textId="77777777" w:rsidR="00F46C1E" w:rsidRPr="008A6B15" w:rsidRDefault="00F46C1E" w:rsidP="00F46C1E">
            <w:pPr>
              <w:jc w:val="right"/>
              <w:rPr>
                <w:rFonts w:ascii="Times New Roman" w:hAnsi="Times New Roman" w:cs="Times New Roman"/>
              </w:rPr>
            </w:pPr>
          </w:p>
          <w:p w14:paraId="37A7C012" w14:textId="77777777" w:rsidR="00F46C1E" w:rsidRPr="008A6B15" w:rsidRDefault="00F46C1E" w:rsidP="00F46C1E">
            <w:pPr>
              <w:rPr>
                <w:rFonts w:ascii="Times New Roman" w:hAnsi="Times New Roman" w:cs="Times New Roman"/>
              </w:rPr>
            </w:pPr>
          </w:p>
          <w:p w14:paraId="39805106" w14:textId="77777777" w:rsidR="00F46C1E" w:rsidRPr="008A6B15" w:rsidRDefault="00F46C1E" w:rsidP="00F46C1E">
            <w:pPr>
              <w:tabs>
                <w:tab w:val="left" w:pos="1893"/>
              </w:tabs>
              <w:rPr>
                <w:rFonts w:ascii="Times New Roman" w:hAnsi="Times New Roman" w:cs="Times New Roman"/>
              </w:rPr>
            </w:pPr>
          </w:p>
        </w:tc>
        <w:tc>
          <w:tcPr>
            <w:tcW w:w="8442" w:type="dxa"/>
            <w:gridSpan w:val="4"/>
            <w:shd w:val="clear" w:color="auto" w:fill="DBE5F1" w:themeFill="accent1" w:themeFillTint="33"/>
          </w:tcPr>
          <w:p w14:paraId="4A60C741" w14:textId="71A94B27" w:rsidR="00F46C1E" w:rsidRPr="008A6B15" w:rsidRDefault="00F46C1E" w:rsidP="00F46C1E">
            <w:pPr>
              <w:rPr>
                <w:rFonts w:ascii="Times New Roman" w:hAnsi="Times New Roman" w:cs="Times New Roman"/>
                <w:sz w:val="18"/>
                <w:szCs w:val="18"/>
                <w:u w:val="single"/>
              </w:rPr>
            </w:pPr>
            <w:r w:rsidRPr="008A6B15">
              <w:rPr>
                <w:rFonts w:ascii="Times New Roman" w:hAnsi="Times New Roman" w:cs="Times New Roman"/>
                <w:i/>
                <w:sz w:val="18"/>
                <w:szCs w:val="18"/>
              </w:rPr>
              <w:t>IF</w:t>
            </w:r>
            <w:r w:rsidRPr="008A6B15">
              <w:rPr>
                <w:rFonts w:ascii="Times New Roman" w:hAnsi="Times New Roman" w:cs="Times New Roman"/>
                <w:sz w:val="18"/>
                <w:szCs w:val="18"/>
              </w:rPr>
              <w:t xml:space="preserve"> identifies something other than anxiety, score 1 point and redirect client to use a anxiety for rest of case study.</w:t>
            </w:r>
          </w:p>
          <w:p w14:paraId="0EB19D1A" w14:textId="4CA50478" w:rsidR="00F46C1E" w:rsidRPr="008A6B15" w:rsidRDefault="00F46C1E" w:rsidP="008E051A">
            <w:pPr>
              <w:rPr>
                <w:rFonts w:ascii="Times New Roman" w:hAnsi="Times New Roman" w:cs="Times New Roman"/>
                <w:sz w:val="18"/>
                <w:szCs w:val="18"/>
                <w:u w:val="single"/>
              </w:rPr>
            </w:pPr>
            <w:r w:rsidRPr="008A6B15">
              <w:rPr>
                <w:rFonts w:ascii="Times New Roman" w:hAnsi="Times New Roman" w:cs="Times New Roman"/>
                <w:sz w:val="18"/>
                <w:szCs w:val="18"/>
                <w:u w:val="single"/>
              </w:rPr>
              <w:t>NOTES:</w:t>
            </w:r>
          </w:p>
        </w:tc>
      </w:tr>
      <w:tr w:rsidR="00F46C1E" w:rsidRPr="008A6B15" w14:paraId="3D00A368" w14:textId="77777777" w:rsidTr="00F46C1E">
        <w:trPr>
          <w:trHeight w:val="20"/>
        </w:trPr>
        <w:tc>
          <w:tcPr>
            <w:tcW w:w="2160" w:type="dxa"/>
            <w:tcBorders>
              <w:bottom w:val="single" w:sz="4" w:space="0" w:color="auto"/>
            </w:tcBorders>
          </w:tcPr>
          <w:p w14:paraId="323642A7" w14:textId="77777777" w:rsidR="00F46C1E" w:rsidRPr="008A6B15" w:rsidRDefault="00F46C1E" w:rsidP="00F46C1E">
            <w:pPr>
              <w:rPr>
                <w:rFonts w:ascii="Times New Roman" w:hAnsi="Times New Roman" w:cs="Times New Roman"/>
                <w:sz w:val="18"/>
                <w:szCs w:val="18"/>
              </w:rPr>
            </w:pPr>
          </w:p>
          <w:p w14:paraId="66A7C5F9" w14:textId="77777777" w:rsidR="00F46C1E" w:rsidRPr="008A6B15" w:rsidRDefault="00F46C1E" w:rsidP="00F46C1E">
            <w:pPr>
              <w:rPr>
                <w:rFonts w:ascii="Times New Roman" w:hAnsi="Times New Roman" w:cs="Times New Roman"/>
                <w:b/>
                <w:sz w:val="18"/>
                <w:szCs w:val="18"/>
              </w:rPr>
            </w:pPr>
            <w:r w:rsidRPr="008A6B15">
              <w:rPr>
                <w:rFonts w:ascii="Times New Roman" w:hAnsi="Times New Roman" w:cs="Times New Roman"/>
                <w:b/>
                <w:sz w:val="18"/>
                <w:szCs w:val="18"/>
              </w:rPr>
              <w:t>3.  Identify and summarize a theoretical orientation and explain why it is a fit for this case.</w:t>
            </w:r>
          </w:p>
          <w:p w14:paraId="4D62E255" w14:textId="77777777" w:rsidR="00F46C1E" w:rsidRPr="008A6B15" w:rsidRDefault="00F46C1E" w:rsidP="00F46C1E">
            <w:pPr>
              <w:tabs>
                <w:tab w:val="left" w:pos="1533"/>
              </w:tabs>
              <w:rPr>
                <w:rFonts w:ascii="Times New Roman" w:hAnsi="Times New Roman" w:cs="Times New Roman"/>
                <w:sz w:val="18"/>
                <w:szCs w:val="18"/>
              </w:rPr>
            </w:pPr>
            <w:r w:rsidRPr="008A6B15">
              <w:rPr>
                <w:rFonts w:ascii="Times New Roman" w:hAnsi="Times New Roman" w:cs="Times New Roman"/>
                <w:sz w:val="18"/>
                <w:szCs w:val="18"/>
              </w:rPr>
              <w:tab/>
            </w:r>
          </w:p>
          <w:p w14:paraId="6591C0E7" w14:textId="77777777" w:rsidR="00F46C1E" w:rsidRPr="008A6B15" w:rsidRDefault="00F46C1E" w:rsidP="00F46C1E">
            <w:pPr>
              <w:rPr>
                <w:rFonts w:ascii="Times New Roman" w:hAnsi="Times New Roman" w:cs="Times New Roman"/>
                <w:sz w:val="18"/>
                <w:szCs w:val="18"/>
              </w:rPr>
            </w:pPr>
          </w:p>
          <w:p w14:paraId="23A23895" w14:textId="77777777" w:rsidR="00F46C1E" w:rsidRPr="008A6B15" w:rsidRDefault="00F46C1E" w:rsidP="00F46C1E">
            <w:pPr>
              <w:rPr>
                <w:rFonts w:ascii="Times New Roman" w:hAnsi="Times New Roman" w:cs="Times New Roman"/>
                <w:sz w:val="18"/>
                <w:szCs w:val="18"/>
              </w:rPr>
            </w:pPr>
          </w:p>
          <w:p w14:paraId="21617DBA" w14:textId="77777777" w:rsidR="00F46C1E" w:rsidRPr="008A6B15" w:rsidRDefault="00F46C1E" w:rsidP="00F46C1E">
            <w:pPr>
              <w:rPr>
                <w:rFonts w:ascii="Times New Roman" w:hAnsi="Times New Roman" w:cs="Times New Roman"/>
                <w:sz w:val="18"/>
                <w:szCs w:val="18"/>
              </w:rPr>
            </w:pPr>
          </w:p>
          <w:p w14:paraId="34211AFE" w14:textId="77777777" w:rsidR="00F46C1E" w:rsidRPr="008A6B15" w:rsidRDefault="00F46C1E" w:rsidP="00F46C1E">
            <w:pPr>
              <w:rPr>
                <w:rFonts w:ascii="Times New Roman" w:hAnsi="Times New Roman" w:cs="Times New Roman"/>
                <w:sz w:val="18"/>
                <w:szCs w:val="18"/>
              </w:rPr>
            </w:pPr>
          </w:p>
          <w:p w14:paraId="7515549E" w14:textId="77777777" w:rsidR="00F46C1E" w:rsidRPr="008A6B15" w:rsidRDefault="00F46C1E" w:rsidP="00F46C1E">
            <w:pPr>
              <w:rPr>
                <w:rFonts w:ascii="Times New Roman" w:hAnsi="Times New Roman" w:cs="Times New Roman"/>
                <w:sz w:val="18"/>
                <w:szCs w:val="18"/>
              </w:rPr>
            </w:pPr>
          </w:p>
        </w:tc>
        <w:tc>
          <w:tcPr>
            <w:tcW w:w="2250" w:type="dxa"/>
          </w:tcPr>
          <w:p w14:paraId="4E5C2324"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t>Did not identify a theoretical orientation</w:t>
            </w:r>
          </w:p>
          <w:p w14:paraId="3FBCEBBA" w14:textId="77777777" w:rsidR="00F46C1E" w:rsidRPr="008A6B15" w:rsidRDefault="00F46C1E" w:rsidP="00F46C1E">
            <w:pPr>
              <w:rPr>
                <w:rFonts w:ascii="Times New Roman" w:hAnsi="Times New Roman" w:cs="Times New Roman"/>
                <w:sz w:val="18"/>
                <w:szCs w:val="18"/>
              </w:rPr>
            </w:pPr>
          </w:p>
          <w:p w14:paraId="4DAC1BA1"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u w:val="single"/>
              </w:rPr>
              <w:t>OR</w:t>
            </w:r>
            <w:r w:rsidRPr="008A6B15">
              <w:rPr>
                <w:rFonts w:ascii="Times New Roman" w:hAnsi="Times New Roman" w:cs="Times New Roman"/>
                <w:sz w:val="18"/>
                <w:szCs w:val="18"/>
              </w:rPr>
              <w:t xml:space="preserve"> was ambivalent on theoretical orientation</w:t>
            </w:r>
          </w:p>
          <w:p w14:paraId="5EACE041" w14:textId="77777777" w:rsidR="00F46C1E" w:rsidRPr="008A6B15" w:rsidRDefault="00F46C1E" w:rsidP="00F46C1E">
            <w:pPr>
              <w:rPr>
                <w:rFonts w:ascii="Times New Roman" w:hAnsi="Times New Roman" w:cs="Times New Roman"/>
                <w:sz w:val="18"/>
                <w:szCs w:val="18"/>
              </w:rPr>
            </w:pPr>
          </w:p>
          <w:p w14:paraId="2924059E"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u w:val="single"/>
              </w:rPr>
              <w:t>OR</w:t>
            </w:r>
            <w:r w:rsidRPr="008A6B15">
              <w:rPr>
                <w:rFonts w:ascii="Times New Roman" w:hAnsi="Times New Roman" w:cs="Times New Roman"/>
                <w:sz w:val="18"/>
                <w:szCs w:val="18"/>
              </w:rPr>
              <w:t xml:space="preserve"> identified an theoretical orientation but conceptualized inaccurate</w:t>
            </w:r>
          </w:p>
        </w:tc>
        <w:tc>
          <w:tcPr>
            <w:tcW w:w="2160" w:type="dxa"/>
          </w:tcPr>
          <w:p w14:paraId="65F8365E"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t>Identified a theoretical orientation but conceptualized the theory with some inaccuracy.</w:t>
            </w:r>
          </w:p>
          <w:p w14:paraId="7E4AA849" w14:textId="77777777" w:rsidR="00F46C1E" w:rsidRPr="008A6B15" w:rsidRDefault="00F46C1E" w:rsidP="00F46C1E">
            <w:pPr>
              <w:rPr>
                <w:rFonts w:ascii="Times New Roman" w:hAnsi="Times New Roman" w:cs="Times New Roman"/>
                <w:sz w:val="18"/>
                <w:szCs w:val="18"/>
              </w:rPr>
            </w:pPr>
          </w:p>
          <w:p w14:paraId="1126E731"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u w:val="single"/>
              </w:rPr>
              <w:t>OR</w:t>
            </w:r>
            <w:r w:rsidRPr="008A6B15">
              <w:rPr>
                <w:rFonts w:ascii="Times New Roman" w:hAnsi="Times New Roman" w:cs="Times New Roman"/>
                <w:sz w:val="18"/>
                <w:szCs w:val="18"/>
              </w:rPr>
              <w:t xml:space="preserve"> rationale for identified theoretical orientation was very weak.</w:t>
            </w:r>
          </w:p>
          <w:p w14:paraId="1C800138" w14:textId="77777777" w:rsidR="00F46C1E" w:rsidRPr="008A6B15" w:rsidRDefault="00F46C1E" w:rsidP="00F46C1E">
            <w:pPr>
              <w:rPr>
                <w:rFonts w:ascii="Times New Roman" w:hAnsi="Times New Roman" w:cs="Times New Roman"/>
                <w:sz w:val="18"/>
                <w:szCs w:val="18"/>
              </w:rPr>
            </w:pPr>
          </w:p>
        </w:tc>
        <w:tc>
          <w:tcPr>
            <w:tcW w:w="2070" w:type="dxa"/>
          </w:tcPr>
          <w:p w14:paraId="75BB8095"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t>Reasonably conceptualized theoretical orientation with reasonable rationale as to why treatment theory is best to use with client and presenting issue.</w:t>
            </w:r>
          </w:p>
          <w:p w14:paraId="3540B9A8" w14:textId="77777777" w:rsidR="00F46C1E" w:rsidRPr="008A6B15" w:rsidRDefault="00F46C1E" w:rsidP="00F46C1E">
            <w:pPr>
              <w:rPr>
                <w:rFonts w:ascii="Times New Roman" w:hAnsi="Times New Roman" w:cs="Times New Roman"/>
                <w:sz w:val="18"/>
                <w:szCs w:val="18"/>
              </w:rPr>
            </w:pPr>
          </w:p>
        </w:tc>
        <w:tc>
          <w:tcPr>
            <w:tcW w:w="1962" w:type="dxa"/>
          </w:tcPr>
          <w:p w14:paraId="0F1F40AB"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t>Coherently states a theoretical orientation with good evidence and rationale for why this treatment theory is best for client and presenting issue.</w:t>
            </w:r>
          </w:p>
        </w:tc>
      </w:tr>
      <w:tr w:rsidR="00F46C1E" w:rsidRPr="008A6B15" w14:paraId="465C5352" w14:textId="77777777" w:rsidTr="00F46C1E">
        <w:trPr>
          <w:trHeight w:val="20"/>
        </w:trPr>
        <w:tc>
          <w:tcPr>
            <w:tcW w:w="2160" w:type="dxa"/>
            <w:tcBorders>
              <w:left w:val="nil"/>
            </w:tcBorders>
          </w:tcPr>
          <w:p w14:paraId="5C89AAF7" w14:textId="77777777" w:rsidR="00F46C1E" w:rsidRPr="008A6B15" w:rsidRDefault="00F46C1E" w:rsidP="00F46C1E">
            <w:pPr>
              <w:jc w:val="center"/>
              <w:rPr>
                <w:rFonts w:ascii="Times New Roman" w:hAnsi="Times New Roman" w:cs="Times New Roman"/>
                <w:sz w:val="18"/>
                <w:szCs w:val="18"/>
              </w:rPr>
            </w:pPr>
          </w:p>
          <w:p w14:paraId="2870ABEF" w14:textId="77777777" w:rsidR="00F46C1E" w:rsidRPr="008A6B15" w:rsidRDefault="00F46C1E" w:rsidP="00F46C1E">
            <w:pPr>
              <w:rPr>
                <w:rFonts w:ascii="Times New Roman" w:hAnsi="Times New Roman" w:cs="Times New Roman"/>
                <w:sz w:val="18"/>
                <w:szCs w:val="18"/>
              </w:rPr>
            </w:pPr>
          </w:p>
          <w:p w14:paraId="0580C060" w14:textId="77777777" w:rsidR="00F46C1E" w:rsidRPr="008A6B15" w:rsidRDefault="00F46C1E" w:rsidP="00F46C1E">
            <w:pPr>
              <w:tabs>
                <w:tab w:val="left" w:pos="960"/>
              </w:tabs>
              <w:rPr>
                <w:rFonts w:ascii="Times New Roman" w:hAnsi="Times New Roman" w:cs="Times New Roman"/>
                <w:sz w:val="18"/>
                <w:szCs w:val="18"/>
              </w:rPr>
            </w:pPr>
            <w:r w:rsidRPr="008A6B15">
              <w:rPr>
                <w:rFonts w:ascii="Times New Roman" w:hAnsi="Times New Roman" w:cs="Times New Roman"/>
                <w:sz w:val="18"/>
                <w:szCs w:val="18"/>
              </w:rPr>
              <w:tab/>
            </w:r>
          </w:p>
        </w:tc>
        <w:tc>
          <w:tcPr>
            <w:tcW w:w="8442" w:type="dxa"/>
            <w:gridSpan w:val="4"/>
            <w:shd w:val="clear" w:color="auto" w:fill="DBE5F1" w:themeFill="accent1" w:themeFillTint="33"/>
          </w:tcPr>
          <w:p w14:paraId="3760E078"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u w:val="single"/>
              </w:rPr>
              <w:lastRenderedPageBreak/>
              <w:t>NOTES:</w:t>
            </w:r>
          </w:p>
          <w:p w14:paraId="3B14B1BC" w14:textId="77777777" w:rsidR="00F46C1E" w:rsidRPr="008A6B15" w:rsidRDefault="00F46C1E" w:rsidP="00F46C1E">
            <w:pPr>
              <w:rPr>
                <w:rFonts w:ascii="Times New Roman" w:hAnsi="Times New Roman" w:cs="Times New Roman"/>
                <w:sz w:val="18"/>
                <w:szCs w:val="18"/>
              </w:rPr>
            </w:pPr>
          </w:p>
          <w:p w14:paraId="23F342F4" w14:textId="77777777" w:rsidR="00F46C1E" w:rsidRPr="008A6B15" w:rsidRDefault="00F46C1E" w:rsidP="00F46C1E">
            <w:pPr>
              <w:tabs>
                <w:tab w:val="left" w:pos="9200"/>
              </w:tabs>
              <w:rPr>
                <w:rFonts w:ascii="Times New Roman" w:hAnsi="Times New Roman" w:cs="Times New Roman"/>
                <w:sz w:val="18"/>
                <w:szCs w:val="18"/>
              </w:rPr>
            </w:pPr>
            <w:r w:rsidRPr="008A6B15">
              <w:rPr>
                <w:rFonts w:ascii="Times New Roman" w:hAnsi="Times New Roman" w:cs="Times New Roman"/>
                <w:sz w:val="18"/>
                <w:szCs w:val="18"/>
              </w:rPr>
              <w:tab/>
            </w:r>
          </w:p>
        </w:tc>
      </w:tr>
      <w:tr w:rsidR="00F46C1E" w:rsidRPr="008A6B15" w14:paraId="3DCBABFF" w14:textId="77777777" w:rsidTr="00F46C1E">
        <w:trPr>
          <w:trHeight w:val="20"/>
        </w:trPr>
        <w:tc>
          <w:tcPr>
            <w:tcW w:w="2160" w:type="dxa"/>
            <w:tcBorders>
              <w:bottom w:val="single" w:sz="4" w:space="0" w:color="auto"/>
            </w:tcBorders>
          </w:tcPr>
          <w:p w14:paraId="5EF551F8" w14:textId="77777777" w:rsidR="00F46C1E" w:rsidRPr="008A6B15" w:rsidRDefault="00F46C1E" w:rsidP="00F46C1E">
            <w:pPr>
              <w:rPr>
                <w:rFonts w:ascii="Times New Roman" w:hAnsi="Times New Roman" w:cs="Times New Roman"/>
                <w:sz w:val="18"/>
                <w:szCs w:val="18"/>
              </w:rPr>
            </w:pPr>
          </w:p>
          <w:p w14:paraId="0456877D" w14:textId="77777777" w:rsidR="00F46C1E" w:rsidRPr="008A6B15" w:rsidRDefault="00F46C1E" w:rsidP="00F46C1E">
            <w:pPr>
              <w:rPr>
                <w:rFonts w:ascii="Times New Roman" w:hAnsi="Times New Roman" w:cs="Times New Roman"/>
                <w:b/>
                <w:sz w:val="18"/>
                <w:szCs w:val="18"/>
              </w:rPr>
            </w:pPr>
            <w:r w:rsidRPr="008A6B15">
              <w:rPr>
                <w:rFonts w:ascii="Times New Roman" w:hAnsi="Times New Roman" w:cs="Times New Roman"/>
                <w:b/>
                <w:sz w:val="18"/>
                <w:szCs w:val="18"/>
              </w:rPr>
              <w:t>4.  What assessment tools (if any) would you use and why.</w:t>
            </w:r>
          </w:p>
          <w:p w14:paraId="06988B93" w14:textId="77777777" w:rsidR="00F46C1E" w:rsidRPr="008A6B15" w:rsidRDefault="00F46C1E" w:rsidP="00F46C1E">
            <w:pPr>
              <w:rPr>
                <w:rFonts w:ascii="Times New Roman" w:hAnsi="Times New Roman" w:cs="Times New Roman"/>
                <w:sz w:val="18"/>
                <w:szCs w:val="18"/>
              </w:rPr>
            </w:pPr>
          </w:p>
          <w:p w14:paraId="252F2C9E" w14:textId="77777777" w:rsidR="00F46C1E" w:rsidRPr="008A6B15" w:rsidRDefault="00F46C1E" w:rsidP="00F46C1E">
            <w:pPr>
              <w:rPr>
                <w:rFonts w:ascii="Times New Roman" w:hAnsi="Times New Roman" w:cs="Times New Roman"/>
                <w:sz w:val="18"/>
                <w:szCs w:val="18"/>
              </w:rPr>
            </w:pPr>
          </w:p>
          <w:p w14:paraId="1DCF754E" w14:textId="77777777" w:rsidR="00F46C1E" w:rsidRPr="008A6B15" w:rsidRDefault="00F46C1E" w:rsidP="00F46C1E">
            <w:pPr>
              <w:rPr>
                <w:rFonts w:ascii="Times New Roman" w:hAnsi="Times New Roman" w:cs="Times New Roman"/>
                <w:sz w:val="18"/>
                <w:szCs w:val="18"/>
              </w:rPr>
            </w:pPr>
          </w:p>
          <w:p w14:paraId="3AD3E4E3" w14:textId="77777777" w:rsidR="00F46C1E" w:rsidRPr="008A6B15" w:rsidRDefault="00F46C1E" w:rsidP="00F46C1E">
            <w:pPr>
              <w:rPr>
                <w:rFonts w:ascii="Times New Roman" w:hAnsi="Times New Roman" w:cs="Times New Roman"/>
                <w:sz w:val="18"/>
                <w:szCs w:val="18"/>
              </w:rPr>
            </w:pPr>
          </w:p>
          <w:p w14:paraId="6E00B11A" w14:textId="77777777" w:rsidR="00F46C1E" w:rsidRPr="008A6B15" w:rsidRDefault="00F46C1E" w:rsidP="00F46C1E">
            <w:pPr>
              <w:rPr>
                <w:rFonts w:ascii="Times New Roman" w:hAnsi="Times New Roman" w:cs="Times New Roman"/>
                <w:sz w:val="18"/>
                <w:szCs w:val="18"/>
              </w:rPr>
            </w:pPr>
          </w:p>
        </w:tc>
        <w:tc>
          <w:tcPr>
            <w:tcW w:w="2250" w:type="dxa"/>
          </w:tcPr>
          <w:p w14:paraId="2B972E14"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t>Does not discuss any assessment process.</w:t>
            </w:r>
          </w:p>
        </w:tc>
        <w:tc>
          <w:tcPr>
            <w:tcW w:w="2160" w:type="dxa"/>
          </w:tcPr>
          <w:p w14:paraId="61CF8403"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t>Simply states a need to assess client(s) without clear idea of what is being assessed</w:t>
            </w:r>
          </w:p>
          <w:p w14:paraId="7108639E" w14:textId="77777777" w:rsidR="00F46C1E" w:rsidRPr="008A6B15" w:rsidRDefault="00F46C1E" w:rsidP="00F46C1E">
            <w:pPr>
              <w:rPr>
                <w:rFonts w:ascii="Times New Roman" w:hAnsi="Times New Roman" w:cs="Times New Roman"/>
                <w:sz w:val="18"/>
                <w:szCs w:val="18"/>
              </w:rPr>
            </w:pPr>
          </w:p>
          <w:p w14:paraId="69E2A041"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u w:val="single"/>
              </w:rPr>
              <w:t>OR</w:t>
            </w:r>
            <w:r w:rsidRPr="008A6B15">
              <w:rPr>
                <w:rFonts w:ascii="Times New Roman" w:hAnsi="Times New Roman" w:cs="Times New Roman"/>
                <w:sz w:val="18"/>
                <w:szCs w:val="18"/>
              </w:rPr>
              <w:t xml:space="preserve"> simply states no need to assess client without any clear reason to this assertion.</w:t>
            </w:r>
          </w:p>
        </w:tc>
        <w:tc>
          <w:tcPr>
            <w:tcW w:w="2070" w:type="dxa"/>
          </w:tcPr>
          <w:p w14:paraId="362AC132"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t>Has reasonable idea on need to assess client for “diagnostic clarification” and/or “other issues”, with a basic defined process, but may not have a specific tool(s) in mind.</w:t>
            </w:r>
          </w:p>
          <w:p w14:paraId="21425E01" w14:textId="77777777" w:rsidR="00F46C1E" w:rsidRPr="008A6B15" w:rsidRDefault="00F46C1E" w:rsidP="00F46C1E">
            <w:pPr>
              <w:rPr>
                <w:rFonts w:ascii="Times New Roman" w:hAnsi="Times New Roman" w:cs="Times New Roman"/>
                <w:sz w:val="18"/>
                <w:szCs w:val="18"/>
              </w:rPr>
            </w:pPr>
          </w:p>
          <w:p w14:paraId="0A1D00BE"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u w:val="single"/>
              </w:rPr>
              <w:t>OR</w:t>
            </w:r>
            <w:r w:rsidRPr="008A6B15">
              <w:rPr>
                <w:rFonts w:ascii="Times New Roman" w:hAnsi="Times New Roman" w:cs="Times New Roman"/>
                <w:sz w:val="18"/>
                <w:szCs w:val="18"/>
              </w:rPr>
              <w:t xml:space="preserve"> provides a reasonable rationale for not using any formal assessment tools with this client.</w:t>
            </w:r>
          </w:p>
          <w:p w14:paraId="15B22B3A" w14:textId="77777777" w:rsidR="00F46C1E" w:rsidRPr="008A6B15" w:rsidRDefault="00F46C1E" w:rsidP="00F46C1E">
            <w:pPr>
              <w:rPr>
                <w:rFonts w:ascii="Times New Roman" w:hAnsi="Times New Roman" w:cs="Times New Roman"/>
                <w:sz w:val="18"/>
                <w:szCs w:val="18"/>
              </w:rPr>
            </w:pPr>
          </w:p>
        </w:tc>
        <w:tc>
          <w:tcPr>
            <w:tcW w:w="1962" w:type="dxa"/>
          </w:tcPr>
          <w:p w14:paraId="6F311E5E"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t>Coherently states need to assess either for “diagnostic clarification” or “other issues present”, what specific assessment tool(s) and process to be used.</w:t>
            </w:r>
          </w:p>
          <w:p w14:paraId="4A66F53B" w14:textId="77777777" w:rsidR="00F46C1E" w:rsidRPr="008A6B15" w:rsidRDefault="00F46C1E" w:rsidP="00F46C1E">
            <w:pPr>
              <w:rPr>
                <w:rFonts w:ascii="Times New Roman" w:hAnsi="Times New Roman" w:cs="Times New Roman"/>
                <w:sz w:val="18"/>
                <w:szCs w:val="18"/>
              </w:rPr>
            </w:pPr>
          </w:p>
          <w:p w14:paraId="6ADAC6A7"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u w:val="single"/>
              </w:rPr>
              <w:t>AND</w:t>
            </w:r>
            <w:r w:rsidRPr="008A6B15">
              <w:rPr>
                <w:rFonts w:ascii="Times New Roman" w:hAnsi="Times New Roman" w:cs="Times New Roman"/>
                <w:sz w:val="18"/>
                <w:szCs w:val="18"/>
              </w:rPr>
              <w:t xml:space="preserve"> speculates on what elevations would be expected given client presentation.</w:t>
            </w:r>
          </w:p>
          <w:p w14:paraId="6603D5EC" w14:textId="77777777" w:rsidR="00F46C1E" w:rsidRPr="008A6B15" w:rsidRDefault="00F46C1E" w:rsidP="00F46C1E">
            <w:pPr>
              <w:rPr>
                <w:rFonts w:ascii="Times New Roman" w:hAnsi="Times New Roman" w:cs="Times New Roman"/>
                <w:sz w:val="18"/>
                <w:szCs w:val="18"/>
              </w:rPr>
            </w:pPr>
          </w:p>
          <w:p w14:paraId="3C32B63F"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u w:val="single"/>
              </w:rPr>
              <w:t>OR</w:t>
            </w:r>
            <w:r w:rsidRPr="008A6B15">
              <w:rPr>
                <w:rFonts w:ascii="Times New Roman" w:hAnsi="Times New Roman" w:cs="Times New Roman"/>
                <w:sz w:val="18"/>
                <w:szCs w:val="18"/>
              </w:rPr>
              <w:t xml:space="preserve"> provides a strong rationale for not using any formal assessment tools, possibly based on stated theoretical orientation.</w:t>
            </w:r>
          </w:p>
          <w:p w14:paraId="00865DDE" w14:textId="77777777" w:rsidR="00F46C1E" w:rsidRPr="008A6B15" w:rsidRDefault="00F46C1E" w:rsidP="00F46C1E">
            <w:pPr>
              <w:rPr>
                <w:rFonts w:ascii="Times New Roman" w:hAnsi="Times New Roman" w:cs="Times New Roman"/>
                <w:sz w:val="18"/>
                <w:szCs w:val="18"/>
              </w:rPr>
            </w:pPr>
          </w:p>
        </w:tc>
      </w:tr>
      <w:tr w:rsidR="00F46C1E" w:rsidRPr="008A6B15" w14:paraId="75E81F1C" w14:textId="77777777" w:rsidTr="00F46C1E">
        <w:trPr>
          <w:trHeight w:val="20"/>
        </w:trPr>
        <w:tc>
          <w:tcPr>
            <w:tcW w:w="2160" w:type="dxa"/>
            <w:tcBorders>
              <w:left w:val="nil"/>
            </w:tcBorders>
          </w:tcPr>
          <w:p w14:paraId="49921EC5" w14:textId="77777777" w:rsidR="00F46C1E" w:rsidRPr="008A6B15" w:rsidRDefault="00F46C1E" w:rsidP="00F46C1E">
            <w:pPr>
              <w:jc w:val="center"/>
              <w:rPr>
                <w:rFonts w:ascii="Times New Roman" w:hAnsi="Times New Roman" w:cs="Times New Roman"/>
                <w:sz w:val="18"/>
                <w:szCs w:val="18"/>
              </w:rPr>
            </w:pPr>
          </w:p>
          <w:p w14:paraId="05B3354D" w14:textId="77777777" w:rsidR="00F46C1E" w:rsidRPr="008A6B15" w:rsidRDefault="00F46C1E" w:rsidP="00F46C1E">
            <w:pPr>
              <w:rPr>
                <w:rFonts w:ascii="Times New Roman" w:hAnsi="Times New Roman" w:cs="Times New Roman"/>
                <w:sz w:val="18"/>
                <w:szCs w:val="18"/>
              </w:rPr>
            </w:pPr>
          </w:p>
          <w:p w14:paraId="47107442" w14:textId="77777777" w:rsidR="00F46C1E" w:rsidRPr="008A6B15" w:rsidRDefault="00F46C1E" w:rsidP="00F46C1E">
            <w:pPr>
              <w:rPr>
                <w:rFonts w:ascii="Times New Roman" w:hAnsi="Times New Roman" w:cs="Times New Roman"/>
                <w:sz w:val="18"/>
                <w:szCs w:val="18"/>
              </w:rPr>
            </w:pPr>
          </w:p>
          <w:p w14:paraId="5D48E509" w14:textId="77777777" w:rsidR="00F46C1E" w:rsidRPr="008A6B15" w:rsidRDefault="00F46C1E" w:rsidP="00F46C1E">
            <w:pPr>
              <w:rPr>
                <w:rFonts w:ascii="Times New Roman" w:hAnsi="Times New Roman" w:cs="Times New Roman"/>
                <w:sz w:val="18"/>
                <w:szCs w:val="18"/>
              </w:rPr>
            </w:pPr>
          </w:p>
          <w:p w14:paraId="50877B09" w14:textId="77777777" w:rsidR="00F46C1E" w:rsidRPr="008A6B15" w:rsidRDefault="00F46C1E" w:rsidP="00F46C1E">
            <w:pPr>
              <w:jc w:val="center"/>
              <w:rPr>
                <w:rFonts w:ascii="Times New Roman" w:hAnsi="Times New Roman" w:cs="Times New Roman"/>
                <w:sz w:val="18"/>
                <w:szCs w:val="18"/>
              </w:rPr>
            </w:pPr>
          </w:p>
        </w:tc>
        <w:tc>
          <w:tcPr>
            <w:tcW w:w="8442" w:type="dxa"/>
            <w:gridSpan w:val="4"/>
            <w:shd w:val="clear" w:color="auto" w:fill="DBE5F1" w:themeFill="accent1" w:themeFillTint="33"/>
          </w:tcPr>
          <w:p w14:paraId="7887F044" w14:textId="77777777" w:rsidR="00F46C1E" w:rsidRPr="008A6B15" w:rsidRDefault="00F46C1E" w:rsidP="00F46C1E">
            <w:pPr>
              <w:rPr>
                <w:rFonts w:ascii="Times New Roman" w:hAnsi="Times New Roman" w:cs="Times New Roman"/>
                <w:sz w:val="18"/>
                <w:szCs w:val="18"/>
                <w:u w:val="single"/>
              </w:rPr>
            </w:pPr>
            <w:r w:rsidRPr="008A6B15">
              <w:rPr>
                <w:rFonts w:ascii="Times New Roman" w:hAnsi="Times New Roman" w:cs="Times New Roman"/>
                <w:sz w:val="18"/>
                <w:szCs w:val="18"/>
                <w:u w:val="single"/>
              </w:rPr>
              <w:t>NOTES:</w:t>
            </w:r>
          </w:p>
          <w:p w14:paraId="0C421667" w14:textId="77777777" w:rsidR="00F46C1E" w:rsidRPr="008A6B15" w:rsidRDefault="00F46C1E" w:rsidP="00F46C1E">
            <w:pPr>
              <w:tabs>
                <w:tab w:val="left" w:pos="8813"/>
              </w:tabs>
              <w:rPr>
                <w:rFonts w:ascii="Times New Roman" w:hAnsi="Times New Roman" w:cs="Times New Roman"/>
                <w:sz w:val="18"/>
                <w:szCs w:val="18"/>
              </w:rPr>
            </w:pPr>
          </w:p>
          <w:p w14:paraId="5E622311" w14:textId="77777777" w:rsidR="00F46C1E" w:rsidRPr="008A6B15" w:rsidRDefault="00F46C1E" w:rsidP="00F46C1E">
            <w:pPr>
              <w:tabs>
                <w:tab w:val="left" w:pos="8813"/>
              </w:tabs>
              <w:rPr>
                <w:rFonts w:ascii="Times New Roman" w:hAnsi="Times New Roman" w:cs="Times New Roman"/>
                <w:sz w:val="18"/>
                <w:szCs w:val="18"/>
              </w:rPr>
            </w:pPr>
            <w:r w:rsidRPr="008A6B15">
              <w:rPr>
                <w:rFonts w:ascii="Times New Roman" w:hAnsi="Times New Roman" w:cs="Times New Roman"/>
                <w:sz w:val="18"/>
                <w:szCs w:val="18"/>
              </w:rPr>
              <w:tab/>
            </w:r>
          </w:p>
        </w:tc>
      </w:tr>
      <w:tr w:rsidR="00F46C1E" w:rsidRPr="008A6B15" w14:paraId="0737D9FD" w14:textId="77777777" w:rsidTr="00F46C1E">
        <w:trPr>
          <w:trHeight w:val="20"/>
        </w:trPr>
        <w:tc>
          <w:tcPr>
            <w:tcW w:w="2160" w:type="dxa"/>
            <w:tcBorders>
              <w:bottom w:val="single" w:sz="4" w:space="0" w:color="auto"/>
            </w:tcBorders>
          </w:tcPr>
          <w:p w14:paraId="64FE7080" w14:textId="77777777" w:rsidR="00F46C1E" w:rsidRPr="008A6B15" w:rsidRDefault="00F46C1E" w:rsidP="00F46C1E">
            <w:pPr>
              <w:rPr>
                <w:rFonts w:ascii="Times New Roman" w:hAnsi="Times New Roman" w:cs="Times New Roman"/>
                <w:sz w:val="18"/>
                <w:szCs w:val="18"/>
              </w:rPr>
            </w:pPr>
          </w:p>
          <w:p w14:paraId="102EDE1B" w14:textId="77777777" w:rsidR="00F46C1E" w:rsidRPr="008A6B15" w:rsidRDefault="00F46C1E" w:rsidP="00F46C1E">
            <w:pPr>
              <w:rPr>
                <w:rFonts w:ascii="Times New Roman" w:hAnsi="Times New Roman" w:cs="Times New Roman"/>
                <w:b/>
                <w:sz w:val="18"/>
                <w:szCs w:val="18"/>
              </w:rPr>
            </w:pPr>
            <w:r w:rsidRPr="008A6B15">
              <w:rPr>
                <w:rFonts w:ascii="Times New Roman" w:hAnsi="Times New Roman" w:cs="Times New Roman"/>
                <w:b/>
                <w:sz w:val="18"/>
                <w:szCs w:val="18"/>
              </w:rPr>
              <w:t>5.  Formulate a treatment plan:</w:t>
            </w:r>
          </w:p>
          <w:p w14:paraId="710B7218" w14:textId="77777777" w:rsidR="00F46C1E" w:rsidRPr="008A6B15" w:rsidRDefault="00F46C1E" w:rsidP="00F46C1E">
            <w:pPr>
              <w:rPr>
                <w:rFonts w:ascii="Times New Roman" w:hAnsi="Times New Roman" w:cs="Times New Roman"/>
                <w:sz w:val="18"/>
                <w:szCs w:val="18"/>
              </w:rPr>
            </w:pPr>
          </w:p>
          <w:p w14:paraId="5F24FD13" w14:textId="77777777" w:rsidR="00F46C1E" w:rsidRPr="008A6B15" w:rsidRDefault="00F46C1E" w:rsidP="00F46C1E">
            <w:pPr>
              <w:rPr>
                <w:rFonts w:ascii="Times New Roman" w:hAnsi="Times New Roman" w:cs="Times New Roman"/>
                <w:b/>
                <w:sz w:val="18"/>
                <w:szCs w:val="18"/>
              </w:rPr>
            </w:pPr>
            <w:r w:rsidRPr="008A6B15">
              <w:rPr>
                <w:rFonts w:ascii="Times New Roman" w:hAnsi="Times New Roman" w:cs="Times New Roman"/>
                <w:b/>
                <w:i/>
                <w:sz w:val="18"/>
                <w:szCs w:val="18"/>
              </w:rPr>
              <w:t>a.  Problem Statement</w:t>
            </w:r>
          </w:p>
          <w:p w14:paraId="290DB392"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t>(</w:t>
            </w:r>
            <w:proofErr w:type="gramStart"/>
            <w:r w:rsidRPr="008A6B15">
              <w:rPr>
                <w:rFonts w:ascii="Times New Roman" w:hAnsi="Times New Roman" w:cs="Times New Roman"/>
                <w:sz w:val="18"/>
                <w:szCs w:val="18"/>
              </w:rPr>
              <w:t>i</w:t>
            </w:r>
            <w:proofErr w:type="gramEnd"/>
            <w:r w:rsidRPr="008A6B15">
              <w:rPr>
                <w:rFonts w:ascii="Times New Roman" w:hAnsi="Times New Roman" w:cs="Times New Roman"/>
                <w:sz w:val="18"/>
                <w:szCs w:val="18"/>
              </w:rPr>
              <w:t>.e., simple pithy statement of client issue and evidence for issue)</w:t>
            </w:r>
          </w:p>
          <w:p w14:paraId="0DAEB093" w14:textId="77777777" w:rsidR="00F46C1E" w:rsidRPr="008A6B15" w:rsidRDefault="00F46C1E" w:rsidP="00F46C1E">
            <w:pPr>
              <w:rPr>
                <w:rFonts w:ascii="Times New Roman" w:hAnsi="Times New Roman" w:cs="Times New Roman"/>
                <w:sz w:val="18"/>
                <w:szCs w:val="18"/>
              </w:rPr>
            </w:pPr>
          </w:p>
          <w:p w14:paraId="01B8A44A" w14:textId="77777777" w:rsidR="00F46C1E" w:rsidRPr="008A6B15" w:rsidRDefault="00F46C1E" w:rsidP="00F46C1E">
            <w:pPr>
              <w:rPr>
                <w:rFonts w:ascii="Times New Roman" w:hAnsi="Times New Roman" w:cs="Times New Roman"/>
                <w:sz w:val="18"/>
                <w:szCs w:val="18"/>
              </w:rPr>
            </w:pPr>
          </w:p>
          <w:p w14:paraId="238356CB" w14:textId="77777777" w:rsidR="00F46C1E" w:rsidRPr="008A6B15" w:rsidRDefault="00F46C1E" w:rsidP="00F46C1E">
            <w:pPr>
              <w:rPr>
                <w:rFonts w:ascii="Times New Roman" w:hAnsi="Times New Roman" w:cs="Times New Roman"/>
                <w:sz w:val="18"/>
                <w:szCs w:val="18"/>
              </w:rPr>
            </w:pPr>
          </w:p>
          <w:p w14:paraId="00A56E2A" w14:textId="77777777" w:rsidR="00F46C1E" w:rsidRPr="008A6B15" w:rsidRDefault="00F46C1E" w:rsidP="00F46C1E">
            <w:pPr>
              <w:rPr>
                <w:rFonts w:ascii="Times New Roman" w:hAnsi="Times New Roman" w:cs="Times New Roman"/>
                <w:sz w:val="18"/>
                <w:szCs w:val="18"/>
              </w:rPr>
            </w:pPr>
          </w:p>
        </w:tc>
        <w:tc>
          <w:tcPr>
            <w:tcW w:w="2250" w:type="dxa"/>
          </w:tcPr>
          <w:p w14:paraId="657FDF27"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lastRenderedPageBreak/>
              <w:t>Does not provide a problem statement for the treatment plan.</w:t>
            </w:r>
          </w:p>
        </w:tc>
        <w:tc>
          <w:tcPr>
            <w:tcW w:w="2160" w:type="dxa"/>
          </w:tcPr>
          <w:p w14:paraId="75A0C736"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t>Provides weak problem statement on anxiety.</w:t>
            </w:r>
          </w:p>
        </w:tc>
        <w:tc>
          <w:tcPr>
            <w:tcW w:w="2070" w:type="dxa"/>
          </w:tcPr>
          <w:p w14:paraId="34076B70"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t>Problem statement identifies anxiety as the problem without providing evidence of problem.</w:t>
            </w:r>
          </w:p>
          <w:p w14:paraId="1BB1753E" w14:textId="77777777" w:rsidR="00F46C1E" w:rsidRPr="008A6B15" w:rsidRDefault="00F46C1E" w:rsidP="00F46C1E">
            <w:pPr>
              <w:rPr>
                <w:rFonts w:ascii="Times New Roman" w:hAnsi="Times New Roman" w:cs="Times New Roman"/>
                <w:sz w:val="18"/>
                <w:szCs w:val="18"/>
              </w:rPr>
            </w:pPr>
          </w:p>
          <w:p w14:paraId="01EB7EEE"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u w:val="single"/>
              </w:rPr>
              <w:t>OR</w:t>
            </w:r>
            <w:r w:rsidRPr="008A6B15">
              <w:rPr>
                <w:rFonts w:ascii="Times New Roman" w:hAnsi="Times New Roman" w:cs="Times New Roman"/>
                <w:sz w:val="18"/>
                <w:szCs w:val="18"/>
              </w:rPr>
              <w:t xml:space="preserve"> provides a problem statement that is not a concise statement.</w:t>
            </w:r>
          </w:p>
        </w:tc>
        <w:tc>
          <w:tcPr>
            <w:tcW w:w="1962" w:type="dxa"/>
          </w:tcPr>
          <w:p w14:paraId="427114CD"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t>Coherently states a concise one-sentence problem statement that identifies the problem (anxiety) and evidence of problem.</w:t>
            </w:r>
          </w:p>
        </w:tc>
      </w:tr>
      <w:tr w:rsidR="00F46C1E" w:rsidRPr="008A6B15" w14:paraId="6F39CA14" w14:textId="77777777" w:rsidTr="00F46C1E">
        <w:trPr>
          <w:trHeight w:val="20"/>
        </w:trPr>
        <w:tc>
          <w:tcPr>
            <w:tcW w:w="2160" w:type="dxa"/>
            <w:tcBorders>
              <w:left w:val="nil"/>
            </w:tcBorders>
          </w:tcPr>
          <w:p w14:paraId="04B27D68" w14:textId="77777777" w:rsidR="00F46C1E" w:rsidRPr="008A6B15" w:rsidRDefault="00F46C1E" w:rsidP="00F46C1E">
            <w:pPr>
              <w:jc w:val="center"/>
              <w:rPr>
                <w:rFonts w:ascii="Times New Roman" w:hAnsi="Times New Roman" w:cs="Times New Roman"/>
                <w:b/>
                <w:sz w:val="18"/>
                <w:szCs w:val="18"/>
              </w:rPr>
            </w:pPr>
          </w:p>
          <w:p w14:paraId="4E819EA0" w14:textId="77777777" w:rsidR="00F46C1E" w:rsidRPr="008A6B15" w:rsidRDefault="00F46C1E" w:rsidP="00F46C1E">
            <w:pPr>
              <w:rPr>
                <w:rFonts w:ascii="Times New Roman" w:hAnsi="Times New Roman" w:cs="Times New Roman"/>
                <w:sz w:val="18"/>
                <w:szCs w:val="18"/>
              </w:rPr>
            </w:pPr>
          </w:p>
          <w:p w14:paraId="5DAF4188" w14:textId="77777777" w:rsidR="00F46C1E" w:rsidRPr="008A6B15" w:rsidRDefault="00F46C1E" w:rsidP="00F46C1E">
            <w:pPr>
              <w:rPr>
                <w:rFonts w:ascii="Times New Roman" w:hAnsi="Times New Roman" w:cs="Times New Roman"/>
                <w:sz w:val="18"/>
                <w:szCs w:val="18"/>
              </w:rPr>
            </w:pPr>
          </w:p>
          <w:p w14:paraId="2771DD58" w14:textId="77777777" w:rsidR="00F46C1E" w:rsidRPr="008A6B15" w:rsidRDefault="00F46C1E" w:rsidP="00F46C1E">
            <w:pPr>
              <w:jc w:val="center"/>
              <w:rPr>
                <w:rFonts w:ascii="Times New Roman" w:hAnsi="Times New Roman" w:cs="Times New Roman"/>
                <w:sz w:val="18"/>
                <w:szCs w:val="18"/>
              </w:rPr>
            </w:pPr>
          </w:p>
        </w:tc>
        <w:tc>
          <w:tcPr>
            <w:tcW w:w="8442" w:type="dxa"/>
            <w:gridSpan w:val="4"/>
            <w:shd w:val="clear" w:color="auto" w:fill="DBE5F1" w:themeFill="accent1" w:themeFillTint="33"/>
          </w:tcPr>
          <w:p w14:paraId="564531C3" w14:textId="77777777" w:rsidR="00F46C1E" w:rsidRPr="008A6B15" w:rsidRDefault="00F46C1E" w:rsidP="00F46C1E">
            <w:pPr>
              <w:rPr>
                <w:rFonts w:ascii="Times New Roman" w:hAnsi="Times New Roman" w:cs="Times New Roman"/>
                <w:sz w:val="18"/>
                <w:szCs w:val="18"/>
                <w:u w:val="single"/>
              </w:rPr>
            </w:pPr>
            <w:r w:rsidRPr="008A6B15">
              <w:rPr>
                <w:rFonts w:ascii="Times New Roman" w:hAnsi="Times New Roman" w:cs="Times New Roman"/>
                <w:b/>
                <w:sz w:val="18"/>
                <w:szCs w:val="18"/>
              </w:rPr>
              <w:t>Problem Statement</w:t>
            </w:r>
            <w:r w:rsidRPr="008A6B15">
              <w:rPr>
                <w:rFonts w:ascii="Times New Roman" w:hAnsi="Times New Roman" w:cs="Times New Roman"/>
                <w:sz w:val="18"/>
                <w:szCs w:val="18"/>
              </w:rPr>
              <w:t xml:space="preserve"> should be a simple one-sentence statement of client issue with evidence provided.</w:t>
            </w:r>
          </w:p>
          <w:p w14:paraId="3792F9E8" w14:textId="77777777" w:rsidR="00F46C1E" w:rsidRPr="008A6B15" w:rsidRDefault="00F46C1E" w:rsidP="00F46C1E">
            <w:pPr>
              <w:ind w:left="720"/>
              <w:rPr>
                <w:rFonts w:ascii="Times New Roman" w:hAnsi="Times New Roman" w:cs="Times New Roman"/>
                <w:sz w:val="18"/>
                <w:szCs w:val="18"/>
                <w:u w:val="single"/>
              </w:rPr>
            </w:pPr>
          </w:p>
          <w:p w14:paraId="1C89FA9F" w14:textId="77777777" w:rsidR="00F46C1E" w:rsidRPr="008A6B15" w:rsidRDefault="00F46C1E" w:rsidP="00F46C1E">
            <w:pPr>
              <w:ind w:left="720"/>
              <w:rPr>
                <w:rFonts w:ascii="Times New Roman" w:hAnsi="Times New Roman" w:cs="Times New Roman"/>
                <w:sz w:val="18"/>
                <w:szCs w:val="18"/>
              </w:rPr>
            </w:pPr>
            <w:r w:rsidRPr="008A6B15">
              <w:rPr>
                <w:rFonts w:ascii="Times New Roman" w:hAnsi="Times New Roman" w:cs="Times New Roman"/>
                <w:sz w:val="18"/>
                <w:szCs w:val="18"/>
                <w:u w:val="single"/>
              </w:rPr>
              <w:t>Example:</w:t>
            </w:r>
            <w:r w:rsidRPr="008A6B15">
              <w:rPr>
                <w:rFonts w:ascii="Times New Roman" w:hAnsi="Times New Roman" w:cs="Times New Roman"/>
                <w:sz w:val="18"/>
                <w:szCs w:val="18"/>
              </w:rPr>
              <w:t xml:space="preserve">  </w:t>
            </w:r>
            <w:r w:rsidRPr="008A6B15">
              <w:rPr>
                <w:rFonts w:ascii="Times New Roman" w:hAnsi="Times New Roman" w:cs="Times New Roman"/>
                <w:i/>
                <w:sz w:val="18"/>
                <w:szCs w:val="18"/>
              </w:rPr>
              <w:t>Client reports feelings of anxiety as evidenced by obsessive thoughts, consistent worry about future, feeling tense, sleeplessness, and fatigue.</w:t>
            </w:r>
          </w:p>
          <w:p w14:paraId="74606838" w14:textId="77777777" w:rsidR="00F46C1E" w:rsidRPr="008A6B15" w:rsidRDefault="00F46C1E" w:rsidP="00F46C1E">
            <w:pPr>
              <w:rPr>
                <w:rFonts w:ascii="Times New Roman" w:hAnsi="Times New Roman" w:cs="Times New Roman"/>
                <w:sz w:val="18"/>
                <w:szCs w:val="18"/>
                <w:u w:val="single"/>
              </w:rPr>
            </w:pPr>
            <w:r w:rsidRPr="008A6B15">
              <w:rPr>
                <w:rFonts w:ascii="Times New Roman" w:hAnsi="Times New Roman" w:cs="Times New Roman"/>
                <w:sz w:val="18"/>
                <w:szCs w:val="18"/>
                <w:u w:val="single"/>
              </w:rPr>
              <w:t>NOTES:</w:t>
            </w:r>
          </w:p>
          <w:p w14:paraId="43E2610D" w14:textId="77777777" w:rsidR="00F46C1E" w:rsidRPr="008A6B15" w:rsidRDefault="00F46C1E" w:rsidP="00F46C1E">
            <w:pPr>
              <w:rPr>
                <w:rFonts w:ascii="Times New Roman" w:hAnsi="Times New Roman" w:cs="Times New Roman"/>
                <w:sz w:val="18"/>
                <w:szCs w:val="18"/>
                <w:u w:val="single"/>
              </w:rPr>
            </w:pPr>
          </w:p>
          <w:p w14:paraId="5EB20A16" w14:textId="77777777" w:rsidR="00F46C1E" w:rsidRPr="008A6B15" w:rsidRDefault="00F46C1E" w:rsidP="00F46C1E">
            <w:pPr>
              <w:rPr>
                <w:rFonts w:ascii="Times New Roman" w:hAnsi="Times New Roman" w:cs="Times New Roman"/>
                <w:sz w:val="18"/>
                <w:szCs w:val="18"/>
                <w:u w:val="single"/>
              </w:rPr>
            </w:pPr>
          </w:p>
        </w:tc>
      </w:tr>
      <w:tr w:rsidR="00F46C1E" w:rsidRPr="008A6B15" w14:paraId="15400195" w14:textId="77777777" w:rsidTr="00F46C1E">
        <w:trPr>
          <w:trHeight w:val="20"/>
        </w:trPr>
        <w:tc>
          <w:tcPr>
            <w:tcW w:w="2160" w:type="dxa"/>
            <w:tcBorders>
              <w:bottom w:val="single" w:sz="4" w:space="0" w:color="auto"/>
            </w:tcBorders>
          </w:tcPr>
          <w:p w14:paraId="170A442C" w14:textId="77777777" w:rsidR="00F46C1E" w:rsidRPr="008A6B15" w:rsidRDefault="00F46C1E" w:rsidP="00F46C1E">
            <w:pPr>
              <w:rPr>
                <w:rFonts w:ascii="Times New Roman" w:hAnsi="Times New Roman" w:cs="Times New Roman"/>
                <w:i/>
                <w:sz w:val="18"/>
                <w:szCs w:val="18"/>
              </w:rPr>
            </w:pPr>
          </w:p>
          <w:p w14:paraId="7FE61CD4" w14:textId="77777777" w:rsidR="00F46C1E" w:rsidRPr="008A6B15" w:rsidRDefault="00F46C1E" w:rsidP="00F46C1E">
            <w:pPr>
              <w:rPr>
                <w:rFonts w:ascii="Times New Roman" w:hAnsi="Times New Roman" w:cs="Times New Roman"/>
                <w:b/>
                <w:sz w:val="18"/>
                <w:szCs w:val="18"/>
              </w:rPr>
            </w:pPr>
            <w:r w:rsidRPr="008A6B15">
              <w:rPr>
                <w:rFonts w:ascii="Times New Roman" w:hAnsi="Times New Roman" w:cs="Times New Roman"/>
                <w:b/>
                <w:i/>
                <w:sz w:val="18"/>
                <w:szCs w:val="18"/>
              </w:rPr>
              <w:t>b.  One Treatment Goal</w:t>
            </w:r>
            <w:r w:rsidRPr="008A6B15">
              <w:rPr>
                <w:rFonts w:ascii="Times New Roman" w:hAnsi="Times New Roman" w:cs="Times New Roman"/>
                <w:b/>
                <w:sz w:val="18"/>
                <w:szCs w:val="18"/>
              </w:rPr>
              <w:t xml:space="preserve"> Statement</w:t>
            </w:r>
          </w:p>
          <w:p w14:paraId="39ECF0D8"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t>(</w:t>
            </w:r>
            <w:proofErr w:type="gramStart"/>
            <w:r w:rsidRPr="008A6B15">
              <w:rPr>
                <w:rFonts w:ascii="Times New Roman" w:hAnsi="Times New Roman" w:cs="Times New Roman"/>
                <w:sz w:val="18"/>
                <w:szCs w:val="18"/>
              </w:rPr>
              <w:t>i</w:t>
            </w:r>
            <w:proofErr w:type="gramEnd"/>
            <w:r w:rsidRPr="008A6B15">
              <w:rPr>
                <w:rFonts w:ascii="Times New Roman" w:hAnsi="Times New Roman" w:cs="Times New Roman"/>
                <w:sz w:val="18"/>
                <w:szCs w:val="18"/>
              </w:rPr>
              <w:t>.e., problem restated in the positive, broad behavioral outcome goal for the client to meet)</w:t>
            </w:r>
          </w:p>
          <w:p w14:paraId="51E063D0" w14:textId="77777777" w:rsidR="00F46C1E" w:rsidRPr="008A6B15" w:rsidRDefault="00F46C1E" w:rsidP="00F46C1E">
            <w:pPr>
              <w:rPr>
                <w:rFonts w:ascii="Times New Roman" w:hAnsi="Times New Roman" w:cs="Times New Roman"/>
                <w:sz w:val="18"/>
                <w:szCs w:val="18"/>
              </w:rPr>
            </w:pPr>
          </w:p>
          <w:p w14:paraId="2861F822" w14:textId="77777777" w:rsidR="00F46C1E" w:rsidRPr="008A6B15" w:rsidRDefault="00F46C1E" w:rsidP="00F46C1E">
            <w:pPr>
              <w:rPr>
                <w:rFonts w:ascii="Times New Roman" w:hAnsi="Times New Roman" w:cs="Times New Roman"/>
                <w:sz w:val="18"/>
                <w:szCs w:val="18"/>
              </w:rPr>
            </w:pPr>
          </w:p>
        </w:tc>
        <w:tc>
          <w:tcPr>
            <w:tcW w:w="2250" w:type="dxa"/>
          </w:tcPr>
          <w:p w14:paraId="5178F476"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t>Does not provide a treatment goal for the problem statement</w:t>
            </w:r>
          </w:p>
          <w:p w14:paraId="284730FB" w14:textId="77777777" w:rsidR="00F46C1E" w:rsidRPr="008A6B15" w:rsidRDefault="00F46C1E" w:rsidP="00F46C1E">
            <w:pPr>
              <w:rPr>
                <w:rFonts w:ascii="Times New Roman" w:hAnsi="Times New Roman" w:cs="Times New Roman"/>
                <w:sz w:val="18"/>
                <w:szCs w:val="18"/>
              </w:rPr>
            </w:pPr>
          </w:p>
          <w:p w14:paraId="4E2EC60E"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u w:val="single"/>
              </w:rPr>
              <w:t>OR</w:t>
            </w:r>
            <w:r w:rsidRPr="008A6B15">
              <w:rPr>
                <w:rFonts w:ascii="Times New Roman" w:hAnsi="Times New Roman" w:cs="Times New Roman"/>
                <w:sz w:val="18"/>
                <w:szCs w:val="18"/>
              </w:rPr>
              <w:t xml:space="preserve"> gives a treatment goal not related to the problem statement</w:t>
            </w:r>
          </w:p>
          <w:p w14:paraId="7370DBC1" w14:textId="77777777" w:rsidR="00F46C1E" w:rsidRPr="008A6B15" w:rsidRDefault="00F46C1E" w:rsidP="00F46C1E">
            <w:pPr>
              <w:rPr>
                <w:rFonts w:ascii="Times New Roman" w:hAnsi="Times New Roman" w:cs="Times New Roman"/>
                <w:sz w:val="18"/>
                <w:szCs w:val="18"/>
              </w:rPr>
            </w:pPr>
          </w:p>
        </w:tc>
        <w:tc>
          <w:tcPr>
            <w:tcW w:w="2160" w:type="dxa"/>
          </w:tcPr>
          <w:p w14:paraId="4BAB5EB1"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t>Treatment plan is minimally related to problem statement or client symptoms</w:t>
            </w:r>
          </w:p>
          <w:p w14:paraId="085C9594"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t>(</w:t>
            </w:r>
            <w:proofErr w:type="gramStart"/>
            <w:r w:rsidRPr="008A6B15">
              <w:rPr>
                <w:rFonts w:ascii="Times New Roman" w:hAnsi="Times New Roman" w:cs="Times New Roman"/>
                <w:sz w:val="18"/>
                <w:szCs w:val="18"/>
              </w:rPr>
              <w:t>e</w:t>
            </w:r>
            <w:proofErr w:type="gramEnd"/>
            <w:r w:rsidRPr="008A6B15">
              <w:rPr>
                <w:rFonts w:ascii="Times New Roman" w:hAnsi="Times New Roman" w:cs="Times New Roman"/>
                <w:sz w:val="18"/>
                <w:szCs w:val="18"/>
              </w:rPr>
              <w:t>.g., Client needs to learn to accept life’s difficulties…)</w:t>
            </w:r>
          </w:p>
        </w:tc>
        <w:tc>
          <w:tcPr>
            <w:tcW w:w="2070" w:type="dxa"/>
          </w:tcPr>
          <w:p w14:paraId="62E30A1B"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t xml:space="preserve">Gives a treatment goal that addresses anxiety or an identified anxiety symptom </w:t>
            </w:r>
            <w:r w:rsidRPr="008A6B15">
              <w:rPr>
                <w:rFonts w:ascii="Times New Roman" w:hAnsi="Times New Roman" w:cs="Times New Roman"/>
                <w:sz w:val="18"/>
                <w:szCs w:val="18"/>
                <w:u w:val="single"/>
              </w:rPr>
              <w:t>BUT</w:t>
            </w:r>
            <w:r w:rsidRPr="008A6B15">
              <w:rPr>
                <w:rFonts w:ascii="Times New Roman" w:hAnsi="Times New Roman" w:cs="Times New Roman"/>
                <w:sz w:val="18"/>
                <w:szCs w:val="18"/>
              </w:rPr>
              <w:t xml:space="preserve"> is not stated as a behavioral outcome statement</w:t>
            </w:r>
          </w:p>
          <w:p w14:paraId="3B07A89E"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t>(</w:t>
            </w:r>
            <w:proofErr w:type="gramStart"/>
            <w:r w:rsidRPr="008A6B15">
              <w:rPr>
                <w:rFonts w:ascii="Times New Roman" w:hAnsi="Times New Roman" w:cs="Times New Roman"/>
                <w:sz w:val="18"/>
                <w:szCs w:val="18"/>
              </w:rPr>
              <w:t>e</w:t>
            </w:r>
            <w:proofErr w:type="gramEnd"/>
            <w:r w:rsidRPr="008A6B15">
              <w:rPr>
                <w:rFonts w:ascii="Times New Roman" w:hAnsi="Times New Roman" w:cs="Times New Roman"/>
                <w:sz w:val="18"/>
                <w:szCs w:val="18"/>
              </w:rPr>
              <w:t xml:space="preserve">.g., Client wants to feel better) </w:t>
            </w:r>
          </w:p>
          <w:p w14:paraId="2FDC8413" w14:textId="77777777" w:rsidR="00F46C1E" w:rsidRPr="008A6B15" w:rsidRDefault="00F46C1E" w:rsidP="00F46C1E">
            <w:pPr>
              <w:rPr>
                <w:rFonts w:ascii="Times New Roman" w:hAnsi="Times New Roman" w:cs="Times New Roman"/>
                <w:sz w:val="18"/>
                <w:szCs w:val="18"/>
              </w:rPr>
            </w:pPr>
          </w:p>
        </w:tc>
        <w:tc>
          <w:tcPr>
            <w:tcW w:w="1962" w:type="dxa"/>
          </w:tcPr>
          <w:p w14:paraId="39C39C1A"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t>Coherently states in one-sentence a treatment goal that identifies a behavioral outcome related to treating client overall anxiety or specific anxiety symptoms.</w:t>
            </w:r>
          </w:p>
          <w:p w14:paraId="20486B10" w14:textId="77777777" w:rsidR="00F46C1E" w:rsidRPr="008A6B15" w:rsidRDefault="00F46C1E" w:rsidP="00F46C1E">
            <w:pPr>
              <w:rPr>
                <w:rFonts w:ascii="Times New Roman" w:hAnsi="Times New Roman" w:cs="Times New Roman"/>
                <w:sz w:val="18"/>
                <w:szCs w:val="18"/>
              </w:rPr>
            </w:pPr>
          </w:p>
        </w:tc>
      </w:tr>
      <w:tr w:rsidR="00F46C1E" w:rsidRPr="008A6B15" w14:paraId="677DB78A" w14:textId="77777777" w:rsidTr="00F46C1E">
        <w:trPr>
          <w:trHeight w:val="20"/>
        </w:trPr>
        <w:tc>
          <w:tcPr>
            <w:tcW w:w="2160" w:type="dxa"/>
            <w:tcBorders>
              <w:left w:val="nil"/>
            </w:tcBorders>
          </w:tcPr>
          <w:p w14:paraId="53897084" w14:textId="77777777" w:rsidR="00F46C1E" w:rsidRPr="008A6B15" w:rsidRDefault="00F46C1E" w:rsidP="00F46C1E">
            <w:pPr>
              <w:ind w:firstLine="720"/>
              <w:rPr>
                <w:rFonts w:ascii="Times New Roman" w:hAnsi="Times New Roman" w:cs="Times New Roman"/>
                <w:b/>
                <w:i/>
                <w:sz w:val="18"/>
                <w:szCs w:val="18"/>
              </w:rPr>
            </w:pPr>
          </w:p>
          <w:p w14:paraId="5AAE6B6B" w14:textId="77777777" w:rsidR="00F46C1E" w:rsidRPr="008A6B15" w:rsidRDefault="00F46C1E" w:rsidP="00F46C1E">
            <w:pPr>
              <w:rPr>
                <w:rFonts w:ascii="Times New Roman" w:hAnsi="Times New Roman" w:cs="Times New Roman"/>
                <w:sz w:val="18"/>
                <w:szCs w:val="18"/>
              </w:rPr>
            </w:pPr>
          </w:p>
          <w:p w14:paraId="705BBE30" w14:textId="77777777" w:rsidR="00F46C1E" w:rsidRPr="008A6B15" w:rsidRDefault="00F46C1E" w:rsidP="00F46C1E">
            <w:pPr>
              <w:jc w:val="center"/>
              <w:rPr>
                <w:rFonts w:ascii="Times New Roman" w:hAnsi="Times New Roman" w:cs="Times New Roman"/>
                <w:sz w:val="18"/>
                <w:szCs w:val="18"/>
              </w:rPr>
            </w:pPr>
          </w:p>
        </w:tc>
        <w:tc>
          <w:tcPr>
            <w:tcW w:w="8442" w:type="dxa"/>
            <w:gridSpan w:val="4"/>
            <w:shd w:val="clear" w:color="auto" w:fill="DBE5F1" w:themeFill="accent1" w:themeFillTint="33"/>
          </w:tcPr>
          <w:p w14:paraId="0A9C1ADF"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b/>
                <w:sz w:val="18"/>
                <w:szCs w:val="18"/>
              </w:rPr>
              <w:t>One Treatment Goal</w:t>
            </w:r>
            <w:r w:rsidRPr="008A6B15">
              <w:rPr>
                <w:rFonts w:ascii="Times New Roman" w:hAnsi="Times New Roman" w:cs="Times New Roman"/>
                <w:sz w:val="18"/>
                <w:szCs w:val="18"/>
              </w:rPr>
              <w:t xml:space="preserve"> restates the problem in the positive overall goal for client to meet.  Goal should be a behavioral outcome statement. (</w:t>
            </w:r>
            <w:proofErr w:type="gramStart"/>
            <w:r w:rsidRPr="008A6B15">
              <w:rPr>
                <w:rFonts w:ascii="Times New Roman" w:hAnsi="Times New Roman" w:cs="Times New Roman"/>
                <w:sz w:val="18"/>
                <w:szCs w:val="18"/>
              </w:rPr>
              <w:t>i</w:t>
            </w:r>
            <w:proofErr w:type="gramEnd"/>
            <w:r w:rsidRPr="008A6B15">
              <w:rPr>
                <w:rFonts w:ascii="Times New Roman" w:hAnsi="Times New Roman" w:cs="Times New Roman"/>
                <w:sz w:val="18"/>
                <w:szCs w:val="18"/>
              </w:rPr>
              <w:t>.e., NOT “client will feel better)</w:t>
            </w:r>
          </w:p>
          <w:p w14:paraId="21BF91FD" w14:textId="77777777" w:rsidR="00F46C1E" w:rsidRPr="008A6B15" w:rsidRDefault="00F46C1E" w:rsidP="00F46C1E">
            <w:pPr>
              <w:ind w:left="720"/>
              <w:rPr>
                <w:rFonts w:ascii="Times New Roman" w:hAnsi="Times New Roman" w:cs="Times New Roman"/>
                <w:sz w:val="18"/>
                <w:szCs w:val="18"/>
                <w:u w:val="single"/>
              </w:rPr>
            </w:pPr>
          </w:p>
          <w:p w14:paraId="4D505A7F" w14:textId="77777777" w:rsidR="00F46C1E" w:rsidRPr="008A6B15" w:rsidRDefault="00F46C1E" w:rsidP="00F46C1E">
            <w:pPr>
              <w:ind w:left="720"/>
              <w:rPr>
                <w:rFonts w:ascii="Times New Roman" w:hAnsi="Times New Roman" w:cs="Times New Roman"/>
                <w:i/>
                <w:sz w:val="18"/>
                <w:szCs w:val="18"/>
              </w:rPr>
            </w:pPr>
            <w:r w:rsidRPr="008A6B15">
              <w:rPr>
                <w:rFonts w:ascii="Times New Roman" w:hAnsi="Times New Roman" w:cs="Times New Roman"/>
                <w:sz w:val="18"/>
                <w:szCs w:val="18"/>
                <w:u w:val="single"/>
              </w:rPr>
              <w:t>Example:</w:t>
            </w:r>
            <w:r w:rsidRPr="008A6B15">
              <w:rPr>
                <w:rFonts w:ascii="Times New Roman" w:hAnsi="Times New Roman" w:cs="Times New Roman"/>
                <w:sz w:val="18"/>
                <w:szCs w:val="18"/>
              </w:rPr>
              <w:t xml:space="preserve">  </w:t>
            </w:r>
            <w:r w:rsidRPr="008A6B15">
              <w:rPr>
                <w:rFonts w:ascii="Times New Roman" w:hAnsi="Times New Roman" w:cs="Times New Roman"/>
                <w:i/>
                <w:sz w:val="18"/>
                <w:szCs w:val="18"/>
              </w:rPr>
              <w:t>Reduce overall feelings of anxiety while increasing coping strategies to manage stress.</w:t>
            </w:r>
          </w:p>
          <w:p w14:paraId="1EAC8DD5" w14:textId="77777777" w:rsidR="00F46C1E" w:rsidRPr="008A6B15" w:rsidRDefault="00F46C1E" w:rsidP="00F46C1E">
            <w:pPr>
              <w:rPr>
                <w:rFonts w:ascii="Times New Roman" w:hAnsi="Times New Roman" w:cs="Times New Roman"/>
                <w:i/>
                <w:sz w:val="18"/>
                <w:szCs w:val="18"/>
                <w:u w:val="single"/>
              </w:rPr>
            </w:pPr>
          </w:p>
          <w:p w14:paraId="5CC9FA18" w14:textId="77777777" w:rsidR="00F46C1E" w:rsidRPr="008A6B15" w:rsidRDefault="00F46C1E" w:rsidP="00F46C1E">
            <w:pPr>
              <w:rPr>
                <w:rFonts w:ascii="Times New Roman" w:hAnsi="Times New Roman" w:cs="Times New Roman"/>
                <w:i/>
                <w:sz w:val="18"/>
                <w:szCs w:val="18"/>
              </w:rPr>
            </w:pPr>
            <w:r w:rsidRPr="008A6B15">
              <w:rPr>
                <w:rFonts w:ascii="Times New Roman" w:hAnsi="Times New Roman" w:cs="Times New Roman"/>
                <w:sz w:val="18"/>
                <w:szCs w:val="18"/>
                <w:u w:val="single"/>
              </w:rPr>
              <w:t>NOTES:</w:t>
            </w:r>
          </w:p>
          <w:p w14:paraId="4B8C6321" w14:textId="77777777" w:rsidR="00F46C1E" w:rsidRPr="008A6B15" w:rsidRDefault="00F46C1E" w:rsidP="00F46C1E">
            <w:pPr>
              <w:jc w:val="right"/>
              <w:rPr>
                <w:rFonts w:ascii="Times New Roman" w:hAnsi="Times New Roman" w:cs="Times New Roman"/>
                <w:sz w:val="18"/>
                <w:szCs w:val="18"/>
              </w:rPr>
            </w:pPr>
          </w:p>
          <w:p w14:paraId="63C3BEDB" w14:textId="77777777" w:rsidR="00F46C1E" w:rsidRPr="008A6B15" w:rsidRDefault="00F46C1E" w:rsidP="00F46C1E">
            <w:pPr>
              <w:rPr>
                <w:rFonts w:ascii="Times New Roman" w:hAnsi="Times New Roman" w:cs="Times New Roman"/>
                <w:sz w:val="18"/>
                <w:szCs w:val="18"/>
              </w:rPr>
            </w:pPr>
          </w:p>
        </w:tc>
      </w:tr>
      <w:tr w:rsidR="00F46C1E" w:rsidRPr="008A6B15" w14:paraId="72F02A8B" w14:textId="77777777" w:rsidTr="00F46C1E">
        <w:trPr>
          <w:trHeight w:val="20"/>
        </w:trPr>
        <w:tc>
          <w:tcPr>
            <w:tcW w:w="2160" w:type="dxa"/>
            <w:tcBorders>
              <w:bottom w:val="single" w:sz="4" w:space="0" w:color="auto"/>
            </w:tcBorders>
          </w:tcPr>
          <w:p w14:paraId="5CF71D1F" w14:textId="77777777" w:rsidR="00F46C1E" w:rsidRPr="008A6B15" w:rsidRDefault="00F46C1E" w:rsidP="00F46C1E">
            <w:pPr>
              <w:rPr>
                <w:rFonts w:ascii="Times New Roman" w:hAnsi="Times New Roman" w:cs="Times New Roman"/>
                <w:i/>
                <w:sz w:val="18"/>
                <w:szCs w:val="18"/>
              </w:rPr>
            </w:pPr>
          </w:p>
          <w:p w14:paraId="0F250EFF" w14:textId="77777777" w:rsidR="00F46C1E" w:rsidRPr="008A6B15" w:rsidRDefault="00F46C1E" w:rsidP="00F46C1E">
            <w:pPr>
              <w:rPr>
                <w:rFonts w:ascii="Times New Roman" w:hAnsi="Times New Roman" w:cs="Times New Roman"/>
                <w:b/>
                <w:sz w:val="18"/>
                <w:szCs w:val="18"/>
              </w:rPr>
            </w:pPr>
            <w:r w:rsidRPr="008A6B15">
              <w:rPr>
                <w:rFonts w:ascii="Times New Roman" w:hAnsi="Times New Roman" w:cs="Times New Roman"/>
                <w:b/>
                <w:i/>
                <w:sz w:val="18"/>
                <w:szCs w:val="18"/>
              </w:rPr>
              <w:t xml:space="preserve">c.  </w:t>
            </w:r>
            <w:r w:rsidRPr="008A6B15">
              <w:rPr>
                <w:rFonts w:ascii="Times New Roman" w:hAnsi="Times New Roman" w:cs="Times New Roman"/>
                <w:b/>
                <w:i/>
                <w:sz w:val="18"/>
                <w:szCs w:val="18"/>
                <w:u w:val="single"/>
              </w:rPr>
              <w:t>Two</w:t>
            </w:r>
            <w:r w:rsidRPr="008A6B15">
              <w:rPr>
                <w:rFonts w:ascii="Times New Roman" w:hAnsi="Times New Roman" w:cs="Times New Roman"/>
                <w:b/>
                <w:i/>
                <w:sz w:val="18"/>
                <w:szCs w:val="18"/>
              </w:rPr>
              <w:t xml:space="preserve"> Treatment Objective Statements</w:t>
            </w:r>
          </w:p>
          <w:p w14:paraId="1BBD1339"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t>(</w:t>
            </w:r>
            <w:proofErr w:type="gramStart"/>
            <w:r w:rsidRPr="008A6B15">
              <w:rPr>
                <w:rFonts w:ascii="Times New Roman" w:hAnsi="Times New Roman" w:cs="Times New Roman"/>
                <w:sz w:val="18"/>
                <w:szCs w:val="18"/>
              </w:rPr>
              <w:t>i</w:t>
            </w:r>
            <w:proofErr w:type="gramEnd"/>
            <w:r w:rsidRPr="008A6B15">
              <w:rPr>
                <w:rFonts w:ascii="Times New Roman" w:hAnsi="Times New Roman" w:cs="Times New Roman"/>
                <w:sz w:val="18"/>
                <w:szCs w:val="18"/>
              </w:rPr>
              <w:t>.e</w:t>
            </w:r>
            <w:r w:rsidRPr="008A6B15">
              <w:rPr>
                <w:rFonts w:ascii="Times New Roman" w:hAnsi="Times New Roman" w:cs="Times New Roman"/>
                <w:sz w:val="18"/>
                <w:szCs w:val="18"/>
                <w:u w:val="single"/>
              </w:rPr>
              <w:t>., measurable</w:t>
            </w:r>
            <w:r w:rsidRPr="008A6B15">
              <w:rPr>
                <w:rFonts w:ascii="Times New Roman" w:hAnsi="Times New Roman" w:cs="Times New Roman"/>
                <w:sz w:val="18"/>
                <w:szCs w:val="18"/>
              </w:rPr>
              <w:t xml:space="preserve"> behavioral outcome statement on </w:t>
            </w:r>
            <w:r w:rsidRPr="008A6B15">
              <w:rPr>
                <w:rFonts w:ascii="Times New Roman" w:hAnsi="Times New Roman" w:cs="Times New Roman"/>
                <w:sz w:val="18"/>
                <w:szCs w:val="18"/>
                <w:u w:val="single"/>
              </w:rPr>
              <w:t>what the client will do</w:t>
            </w:r>
            <w:r w:rsidRPr="008A6B15">
              <w:rPr>
                <w:rFonts w:ascii="Times New Roman" w:hAnsi="Times New Roman" w:cs="Times New Roman"/>
                <w:sz w:val="18"/>
                <w:szCs w:val="18"/>
              </w:rPr>
              <w:t>, and based on above stated theoretical orientation.)</w:t>
            </w:r>
          </w:p>
          <w:p w14:paraId="3F97293B" w14:textId="77777777" w:rsidR="00F46C1E" w:rsidRPr="008A6B15" w:rsidRDefault="00F46C1E" w:rsidP="00F46C1E">
            <w:pPr>
              <w:rPr>
                <w:rFonts w:ascii="Times New Roman" w:hAnsi="Times New Roman" w:cs="Times New Roman"/>
                <w:sz w:val="18"/>
                <w:szCs w:val="18"/>
              </w:rPr>
            </w:pPr>
          </w:p>
          <w:p w14:paraId="251586C4" w14:textId="77777777" w:rsidR="00F46C1E" w:rsidRPr="008A6B15" w:rsidRDefault="00F46C1E" w:rsidP="00F46C1E">
            <w:pPr>
              <w:rPr>
                <w:rFonts w:ascii="Times New Roman" w:hAnsi="Times New Roman" w:cs="Times New Roman"/>
                <w:sz w:val="18"/>
                <w:szCs w:val="18"/>
              </w:rPr>
            </w:pPr>
          </w:p>
          <w:p w14:paraId="45DFC7DF" w14:textId="77777777" w:rsidR="00F46C1E" w:rsidRPr="008A6B15" w:rsidRDefault="00F46C1E" w:rsidP="00F46C1E">
            <w:pPr>
              <w:rPr>
                <w:rFonts w:ascii="Times New Roman" w:hAnsi="Times New Roman" w:cs="Times New Roman"/>
                <w:sz w:val="18"/>
                <w:szCs w:val="18"/>
              </w:rPr>
            </w:pPr>
          </w:p>
          <w:p w14:paraId="35039878" w14:textId="77777777" w:rsidR="00F46C1E" w:rsidRPr="008A6B15" w:rsidRDefault="00F46C1E" w:rsidP="00F46C1E">
            <w:pPr>
              <w:rPr>
                <w:rFonts w:ascii="Times New Roman" w:hAnsi="Times New Roman" w:cs="Times New Roman"/>
                <w:sz w:val="18"/>
                <w:szCs w:val="18"/>
              </w:rPr>
            </w:pPr>
          </w:p>
        </w:tc>
        <w:tc>
          <w:tcPr>
            <w:tcW w:w="2250" w:type="dxa"/>
          </w:tcPr>
          <w:p w14:paraId="65FD00FE"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lastRenderedPageBreak/>
              <w:t>Does not provide any treatment objectives;</w:t>
            </w:r>
          </w:p>
          <w:p w14:paraId="361C0277" w14:textId="77777777" w:rsidR="00F46C1E" w:rsidRPr="008A6B15" w:rsidRDefault="00F46C1E" w:rsidP="00F46C1E">
            <w:pPr>
              <w:rPr>
                <w:rFonts w:ascii="Times New Roman" w:hAnsi="Times New Roman" w:cs="Times New Roman"/>
                <w:sz w:val="18"/>
                <w:szCs w:val="18"/>
              </w:rPr>
            </w:pPr>
          </w:p>
          <w:p w14:paraId="6B97622C"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u w:val="single"/>
              </w:rPr>
              <w:t>OR</w:t>
            </w:r>
            <w:r w:rsidRPr="008A6B15">
              <w:rPr>
                <w:rFonts w:ascii="Times New Roman" w:hAnsi="Times New Roman" w:cs="Times New Roman"/>
                <w:sz w:val="18"/>
                <w:szCs w:val="18"/>
              </w:rPr>
              <w:t xml:space="preserve"> treatment objective(s) not related to stated goal;</w:t>
            </w:r>
          </w:p>
          <w:p w14:paraId="299E351C" w14:textId="77777777" w:rsidR="00F46C1E" w:rsidRPr="008A6B15" w:rsidRDefault="00F46C1E" w:rsidP="00F46C1E">
            <w:pPr>
              <w:rPr>
                <w:rFonts w:ascii="Times New Roman" w:hAnsi="Times New Roman" w:cs="Times New Roman"/>
                <w:sz w:val="18"/>
                <w:szCs w:val="18"/>
              </w:rPr>
            </w:pPr>
          </w:p>
          <w:p w14:paraId="35684837"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u w:val="single"/>
              </w:rPr>
              <w:t>OR</w:t>
            </w:r>
            <w:r w:rsidRPr="008A6B15">
              <w:rPr>
                <w:rFonts w:ascii="Times New Roman" w:hAnsi="Times New Roman" w:cs="Times New Roman"/>
                <w:sz w:val="18"/>
                <w:szCs w:val="18"/>
              </w:rPr>
              <w:t xml:space="preserve"> objectives are what the counselor will do and not what the client will do.</w:t>
            </w:r>
          </w:p>
        </w:tc>
        <w:tc>
          <w:tcPr>
            <w:tcW w:w="2160" w:type="dxa"/>
          </w:tcPr>
          <w:p w14:paraId="7CA74609"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t>Provides only one (or 1 good) measurable behavioral outcome objective statement;</w:t>
            </w:r>
          </w:p>
          <w:p w14:paraId="3836C23A" w14:textId="77777777" w:rsidR="00F46C1E" w:rsidRPr="008A6B15" w:rsidRDefault="00F46C1E" w:rsidP="00F46C1E">
            <w:pPr>
              <w:rPr>
                <w:rFonts w:ascii="Times New Roman" w:hAnsi="Times New Roman" w:cs="Times New Roman"/>
                <w:sz w:val="18"/>
                <w:szCs w:val="18"/>
              </w:rPr>
            </w:pPr>
          </w:p>
          <w:p w14:paraId="27C607C2"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u w:val="single"/>
              </w:rPr>
              <w:t xml:space="preserve">OR </w:t>
            </w:r>
            <w:r w:rsidRPr="008A6B15">
              <w:rPr>
                <w:rFonts w:ascii="Times New Roman" w:hAnsi="Times New Roman" w:cs="Times New Roman"/>
                <w:sz w:val="18"/>
                <w:szCs w:val="18"/>
              </w:rPr>
              <w:t>objective(s) is weakly related to goal statement;</w:t>
            </w:r>
          </w:p>
          <w:p w14:paraId="73246B66" w14:textId="77777777" w:rsidR="00F46C1E" w:rsidRPr="008A6B15" w:rsidRDefault="00F46C1E" w:rsidP="00F46C1E">
            <w:pPr>
              <w:rPr>
                <w:rFonts w:ascii="Times New Roman" w:hAnsi="Times New Roman" w:cs="Times New Roman"/>
                <w:sz w:val="18"/>
                <w:szCs w:val="18"/>
              </w:rPr>
            </w:pPr>
          </w:p>
          <w:p w14:paraId="573924A9"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u w:val="single"/>
              </w:rPr>
              <w:t>AND</w:t>
            </w:r>
            <w:r w:rsidRPr="008A6B15">
              <w:rPr>
                <w:rFonts w:ascii="Times New Roman" w:hAnsi="Times New Roman" w:cs="Times New Roman"/>
                <w:sz w:val="18"/>
                <w:szCs w:val="18"/>
              </w:rPr>
              <w:t xml:space="preserve"> objective(s) is weakly associated with stated theoretical </w:t>
            </w:r>
            <w:r w:rsidRPr="008A6B15">
              <w:rPr>
                <w:rFonts w:ascii="Times New Roman" w:hAnsi="Times New Roman" w:cs="Times New Roman"/>
                <w:sz w:val="18"/>
                <w:szCs w:val="18"/>
              </w:rPr>
              <w:lastRenderedPageBreak/>
              <w:t>orientation.</w:t>
            </w:r>
          </w:p>
          <w:p w14:paraId="464043EE" w14:textId="77777777" w:rsidR="00F46C1E" w:rsidRPr="008A6B15" w:rsidRDefault="00F46C1E" w:rsidP="00F46C1E">
            <w:pPr>
              <w:rPr>
                <w:rFonts w:ascii="Times New Roman" w:hAnsi="Times New Roman" w:cs="Times New Roman"/>
                <w:sz w:val="18"/>
                <w:szCs w:val="18"/>
              </w:rPr>
            </w:pPr>
          </w:p>
        </w:tc>
        <w:tc>
          <w:tcPr>
            <w:tcW w:w="2070" w:type="dxa"/>
          </w:tcPr>
          <w:p w14:paraId="2A7AE7D1"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lastRenderedPageBreak/>
              <w:t>Provides two reasonably measurable behavioral outcome objective statements;</w:t>
            </w:r>
          </w:p>
          <w:p w14:paraId="481BF50C" w14:textId="77777777" w:rsidR="00F46C1E" w:rsidRPr="008A6B15" w:rsidRDefault="00F46C1E" w:rsidP="00F46C1E">
            <w:pPr>
              <w:rPr>
                <w:rFonts w:ascii="Times New Roman" w:hAnsi="Times New Roman" w:cs="Times New Roman"/>
                <w:sz w:val="18"/>
                <w:szCs w:val="18"/>
              </w:rPr>
            </w:pPr>
          </w:p>
          <w:p w14:paraId="7394A912"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u w:val="single"/>
              </w:rPr>
              <w:t>AND</w:t>
            </w:r>
            <w:r w:rsidRPr="008A6B15">
              <w:rPr>
                <w:rFonts w:ascii="Times New Roman" w:hAnsi="Times New Roman" w:cs="Times New Roman"/>
                <w:sz w:val="18"/>
                <w:szCs w:val="18"/>
              </w:rPr>
              <w:t xml:space="preserve"> reasonably tied to goal statement;</w:t>
            </w:r>
          </w:p>
          <w:p w14:paraId="2926FDF8" w14:textId="77777777" w:rsidR="00F46C1E" w:rsidRPr="008A6B15" w:rsidRDefault="00F46C1E" w:rsidP="00F46C1E">
            <w:pPr>
              <w:rPr>
                <w:rFonts w:ascii="Times New Roman" w:hAnsi="Times New Roman" w:cs="Times New Roman"/>
                <w:sz w:val="18"/>
                <w:szCs w:val="18"/>
              </w:rPr>
            </w:pPr>
          </w:p>
          <w:p w14:paraId="57E9D242"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u w:val="single"/>
              </w:rPr>
              <w:t>OR</w:t>
            </w:r>
            <w:r w:rsidRPr="008A6B15">
              <w:rPr>
                <w:rFonts w:ascii="Times New Roman" w:hAnsi="Times New Roman" w:cs="Times New Roman"/>
                <w:sz w:val="18"/>
                <w:szCs w:val="18"/>
              </w:rPr>
              <w:t xml:space="preserve"> reasonably tied to theoretical orientation.</w:t>
            </w:r>
          </w:p>
          <w:p w14:paraId="40340C89" w14:textId="77777777" w:rsidR="00F46C1E" w:rsidRPr="008A6B15" w:rsidRDefault="00F46C1E" w:rsidP="00F46C1E">
            <w:pPr>
              <w:rPr>
                <w:rFonts w:ascii="Times New Roman" w:hAnsi="Times New Roman" w:cs="Times New Roman"/>
                <w:sz w:val="18"/>
                <w:szCs w:val="18"/>
              </w:rPr>
            </w:pPr>
          </w:p>
          <w:p w14:paraId="27D1C674" w14:textId="77777777" w:rsidR="00F46C1E" w:rsidRPr="008A6B15" w:rsidRDefault="00F46C1E" w:rsidP="00F46C1E">
            <w:pPr>
              <w:rPr>
                <w:rFonts w:ascii="Times New Roman" w:hAnsi="Times New Roman" w:cs="Times New Roman"/>
                <w:sz w:val="18"/>
                <w:szCs w:val="18"/>
              </w:rPr>
            </w:pPr>
          </w:p>
        </w:tc>
        <w:tc>
          <w:tcPr>
            <w:tcW w:w="1962" w:type="dxa"/>
          </w:tcPr>
          <w:p w14:paraId="35B70C16"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lastRenderedPageBreak/>
              <w:t>Provides two measureable behavioral outcome objective statements;</w:t>
            </w:r>
          </w:p>
          <w:p w14:paraId="4A576775" w14:textId="77777777" w:rsidR="00F46C1E" w:rsidRPr="008A6B15" w:rsidRDefault="00F46C1E" w:rsidP="00F46C1E">
            <w:pPr>
              <w:rPr>
                <w:rFonts w:ascii="Times New Roman" w:hAnsi="Times New Roman" w:cs="Times New Roman"/>
                <w:sz w:val="18"/>
                <w:szCs w:val="18"/>
              </w:rPr>
            </w:pPr>
          </w:p>
          <w:p w14:paraId="1628C794"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t>AND concisely indicating what the client will do; and</w:t>
            </w:r>
          </w:p>
          <w:p w14:paraId="357D249A" w14:textId="77777777" w:rsidR="00F46C1E" w:rsidRPr="008A6B15" w:rsidRDefault="00F46C1E" w:rsidP="00F46C1E">
            <w:pPr>
              <w:rPr>
                <w:rFonts w:ascii="Times New Roman" w:hAnsi="Times New Roman" w:cs="Times New Roman"/>
                <w:sz w:val="18"/>
                <w:szCs w:val="18"/>
              </w:rPr>
            </w:pPr>
          </w:p>
          <w:p w14:paraId="1CF1E564"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t xml:space="preserve">AND logically connected to goal </w:t>
            </w:r>
            <w:r w:rsidRPr="008A6B15">
              <w:rPr>
                <w:rFonts w:ascii="Times New Roman" w:hAnsi="Times New Roman" w:cs="Times New Roman"/>
                <w:sz w:val="18"/>
                <w:szCs w:val="18"/>
              </w:rPr>
              <w:lastRenderedPageBreak/>
              <w:t>statement; and</w:t>
            </w:r>
          </w:p>
          <w:p w14:paraId="06F9DEB6"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t xml:space="preserve"> </w:t>
            </w:r>
          </w:p>
          <w:p w14:paraId="3AE19421"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t>AND based on stated theoretical orientation.</w:t>
            </w:r>
          </w:p>
          <w:p w14:paraId="7AFC8FAD" w14:textId="77777777" w:rsidR="00F46C1E" w:rsidRPr="008A6B15" w:rsidRDefault="00F46C1E" w:rsidP="00F46C1E">
            <w:pPr>
              <w:rPr>
                <w:rFonts w:ascii="Times New Roman" w:hAnsi="Times New Roman" w:cs="Times New Roman"/>
                <w:sz w:val="18"/>
                <w:szCs w:val="18"/>
              </w:rPr>
            </w:pPr>
          </w:p>
          <w:p w14:paraId="4620C9F2" w14:textId="77777777" w:rsidR="00F46C1E" w:rsidRPr="008A6B15" w:rsidRDefault="00F46C1E" w:rsidP="00F46C1E">
            <w:pPr>
              <w:rPr>
                <w:rFonts w:ascii="Times New Roman" w:hAnsi="Times New Roman" w:cs="Times New Roman"/>
                <w:sz w:val="18"/>
                <w:szCs w:val="18"/>
              </w:rPr>
            </w:pPr>
          </w:p>
        </w:tc>
      </w:tr>
      <w:tr w:rsidR="00F46C1E" w:rsidRPr="008A6B15" w14:paraId="4AB7607E" w14:textId="77777777" w:rsidTr="00F46C1E">
        <w:trPr>
          <w:trHeight w:val="20"/>
        </w:trPr>
        <w:tc>
          <w:tcPr>
            <w:tcW w:w="2160" w:type="dxa"/>
            <w:tcBorders>
              <w:left w:val="nil"/>
            </w:tcBorders>
          </w:tcPr>
          <w:p w14:paraId="029D0A57" w14:textId="77777777" w:rsidR="00F46C1E" w:rsidRPr="008A6B15" w:rsidRDefault="00F46C1E" w:rsidP="00F46C1E">
            <w:pPr>
              <w:jc w:val="center"/>
              <w:rPr>
                <w:rFonts w:ascii="Times New Roman" w:hAnsi="Times New Roman" w:cs="Times New Roman"/>
                <w:b/>
                <w:i/>
                <w:sz w:val="18"/>
                <w:szCs w:val="18"/>
              </w:rPr>
            </w:pPr>
          </w:p>
          <w:p w14:paraId="5DA25830" w14:textId="77777777" w:rsidR="00F46C1E" w:rsidRPr="008A6B15" w:rsidRDefault="00F46C1E" w:rsidP="00F46C1E">
            <w:pPr>
              <w:tabs>
                <w:tab w:val="left" w:pos="667"/>
              </w:tabs>
              <w:rPr>
                <w:rFonts w:ascii="Times New Roman" w:hAnsi="Times New Roman" w:cs="Times New Roman"/>
                <w:sz w:val="18"/>
                <w:szCs w:val="18"/>
              </w:rPr>
            </w:pPr>
            <w:r w:rsidRPr="008A6B15">
              <w:rPr>
                <w:rFonts w:ascii="Times New Roman" w:hAnsi="Times New Roman" w:cs="Times New Roman"/>
                <w:sz w:val="18"/>
                <w:szCs w:val="18"/>
              </w:rPr>
              <w:tab/>
            </w:r>
          </w:p>
        </w:tc>
        <w:tc>
          <w:tcPr>
            <w:tcW w:w="8442" w:type="dxa"/>
            <w:gridSpan w:val="4"/>
            <w:shd w:val="clear" w:color="auto" w:fill="DBE5F1" w:themeFill="accent1" w:themeFillTint="33"/>
          </w:tcPr>
          <w:p w14:paraId="381E0634"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b/>
                <w:sz w:val="18"/>
                <w:szCs w:val="18"/>
              </w:rPr>
              <w:t>Two Objectives</w:t>
            </w:r>
            <w:r w:rsidRPr="008A6B15">
              <w:rPr>
                <w:rFonts w:ascii="Times New Roman" w:hAnsi="Times New Roman" w:cs="Times New Roman"/>
                <w:sz w:val="18"/>
                <w:szCs w:val="18"/>
              </w:rPr>
              <w:t xml:space="preserve"> (i.e., measurable outcome statement on </w:t>
            </w:r>
            <w:r w:rsidRPr="008A6B15">
              <w:rPr>
                <w:rFonts w:ascii="Times New Roman" w:hAnsi="Times New Roman" w:cs="Times New Roman"/>
                <w:sz w:val="18"/>
                <w:szCs w:val="18"/>
                <w:u w:val="single"/>
              </w:rPr>
              <w:t>what the client/family will do</w:t>
            </w:r>
            <w:r w:rsidRPr="008A6B15">
              <w:rPr>
                <w:rFonts w:ascii="Times New Roman" w:hAnsi="Times New Roman" w:cs="Times New Roman"/>
                <w:sz w:val="18"/>
                <w:szCs w:val="18"/>
              </w:rPr>
              <w:t>, based on above stated theoretical orientation)</w:t>
            </w:r>
          </w:p>
          <w:p w14:paraId="72E0BE6C" w14:textId="77777777" w:rsidR="00F46C1E" w:rsidRPr="008A6B15" w:rsidRDefault="00F46C1E" w:rsidP="00F46C1E">
            <w:pPr>
              <w:ind w:left="720"/>
              <w:rPr>
                <w:rFonts w:ascii="Times New Roman" w:hAnsi="Times New Roman" w:cs="Times New Roman"/>
                <w:sz w:val="18"/>
                <w:szCs w:val="18"/>
                <w:u w:val="single"/>
              </w:rPr>
            </w:pPr>
          </w:p>
          <w:p w14:paraId="32F624A7" w14:textId="77777777" w:rsidR="00F46C1E" w:rsidRPr="008A6B15" w:rsidRDefault="00F46C1E" w:rsidP="00F46C1E">
            <w:pPr>
              <w:ind w:left="720"/>
              <w:rPr>
                <w:rFonts w:ascii="Times New Roman" w:hAnsi="Times New Roman" w:cs="Times New Roman"/>
                <w:i/>
                <w:color w:val="000000" w:themeColor="text1"/>
                <w:sz w:val="18"/>
                <w:szCs w:val="18"/>
              </w:rPr>
            </w:pPr>
            <w:r w:rsidRPr="008A6B15">
              <w:rPr>
                <w:rFonts w:ascii="Times New Roman" w:hAnsi="Times New Roman" w:cs="Times New Roman"/>
                <w:color w:val="000000" w:themeColor="text1"/>
                <w:sz w:val="18"/>
                <w:szCs w:val="18"/>
                <w:u w:val="single"/>
              </w:rPr>
              <w:t>Example 1:</w:t>
            </w:r>
            <w:r w:rsidRPr="008A6B15">
              <w:rPr>
                <w:rFonts w:ascii="Times New Roman" w:hAnsi="Times New Roman" w:cs="Times New Roman"/>
                <w:color w:val="000000" w:themeColor="text1"/>
                <w:sz w:val="18"/>
                <w:szCs w:val="18"/>
              </w:rPr>
              <w:t xml:space="preserve">  </w:t>
            </w:r>
            <w:r w:rsidRPr="008A6B15">
              <w:rPr>
                <w:rFonts w:ascii="Times New Roman" w:hAnsi="Times New Roman" w:cs="Times New Roman"/>
                <w:i/>
                <w:color w:val="000000" w:themeColor="text1"/>
                <w:sz w:val="18"/>
                <w:szCs w:val="18"/>
                <w:u w:val="single"/>
              </w:rPr>
              <w:t>Client will</w:t>
            </w:r>
            <w:r w:rsidRPr="008A6B15">
              <w:rPr>
                <w:rFonts w:ascii="Times New Roman" w:hAnsi="Times New Roman" w:cs="Times New Roman"/>
                <w:i/>
                <w:color w:val="000000" w:themeColor="text1"/>
                <w:sz w:val="18"/>
                <w:szCs w:val="18"/>
              </w:rPr>
              <w:t xml:space="preserve"> reframe negative cognitions associated with anxiety. </w:t>
            </w:r>
          </w:p>
          <w:p w14:paraId="27E8F868" w14:textId="77777777" w:rsidR="00F46C1E" w:rsidRPr="008A6B15" w:rsidRDefault="00F46C1E" w:rsidP="00F46C1E">
            <w:pPr>
              <w:ind w:left="720"/>
              <w:rPr>
                <w:rFonts w:ascii="Times New Roman" w:hAnsi="Times New Roman" w:cs="Times New Roman"/>
                <w:color w:val="000000" w:themeColor="text1"/>
                <w:sz w:val="18"/>
                <w:szCs w:val="18"/>
              </w:rPr>
            </w:pPr>
            <w:r w:rsidRPr="008A6B15">
              <w:rPr>
                <w:rFonts w:ascii="Times New Roman" w:hAnsi="Times New Roman" w:cs="Times New Roman"/>
                <w:color w:val="000000" w:themeColor="text1"/>
                <w:sz w:val="18"/>
                <w:szCs w:val="18"/>
                <w:u w:val="single"/>
              </w:rPr>
              <w:t>Example 2:</w:t>
            </w:r>
            <w:r w:rsidRPr="008A6B15">
              <w:rPr>
                <w:rFonts w:ascii="Times New Roman" w:hAnsi="Times New Roman" w:cs="Times New Roman"/>
                <w:color w:val="000000" w:themeColor="text1"/>
                <w:sz w:val="18"/>
                <w:szCs w:val="18"/>
              </w:rPr>
              <w:t xml:space="preserve">  </w:t>
            </w:r>
            <w:r w:rsidRPr="008A6B15">
              <w:rPr>
                <w:rFonts w:ascii="Times New Roman" w:hAnsi="Times New Roman" w:cs="Times New Roman"/>
                <w:i/>
                <w:color w:val="000000" w:themeColor="text1"/>
                <w:sz w:val="18"/>
                <w:szCs w:val="18"/>
                <w:u w:val="single"/>
              </w:rPr>
              <w:t>Client will</w:t>
            </w:r>
            <w:r w:rsidRPr="008A6B15">
              <w:rPr>
                <w:rFonts w:ascii="Times New Roman" w:hAnsi="Times New Roman" w:cs="Times New Roman"/>
                <w:i/>
                <w:color w:val="000000" w:themeColor="text1"/>
                <w:sz w:val="18"/>
                <w:szCs w:val="18"/>
              </w:rPr>
              <w:t xml:space="preserve"> learn and utilize meditative relaxation technique to manage anxiety.</w:t>
            </w:r>
          </w:p>
          <w:p w14:paraId="2F8E6A2D" w14:textId="77777777" w:rsidR="00F46C1E" w:rsidRPr="008A6B15" w:rsidRDefault="00F46C1E" w:rsidP="00F46C1E">
            <w:pPr>
              <w:tabs>
                <w:tab w:val="left" w:pos="9547"/>
              </w:tabs>
              <w:rPr>
                <w:rFonts w:ascii="Times New Roman" w:hAnsi="Times New Roman" w:cs="Times New Roman"/>
                <w:sz w:val="18"/>
                <w:szCs w:val="18"/>
                <w:u w:val="single"/>
              </w:rPr>
            </w:pPr>
          </w:p>
          <w:p w14:paraId="058C0343" w14:textId="77777777" w:rsidR="00F46C1E" w:rsidRPr="008A6B15" w:rsidRDefault="00F46C1E" w:rsidP="00F46C1E">
            <w:pPr>
              <w:tabs>
                <w:tab w:val="left" w:pos="9547"/>
              </w:tabs>
              <w:rPr>
                <w:rFonts w:ascii="Times New Roman" w:hAnsi="Times New Roman" w:cs="Times New Roman"/>
                <w:sz w:val="18"/>
                <w:szCs w:val="18"/>
                <w:u w:val="single"/>
              </w:rPr>
            </w:pPr>
            <w:r w:rsidRPr="008A6B15">
              <w:rPr>
                <w:rFonts w:ascii="Times New Roman" w:hAnsi="Times New Roman" w:cs="Times New Roman"/>
                <w:sz w:val="18"/>
                <w:szCs w:val="18"/>
                <w:u w:val="single"/>
              </w:rPr>
              <w:t>NOTES:</w:t>
            </w:r>
          </w:p>
          <w:p w14:paraId="6765DCAE" w14:textId="77777777" w:rsidR="00F46C1E" w:rsidRPr="008A6B15" w:rsidRDefault="00F46C1E" w:rsidP="00F46C1E">
            <w:pPr>
              <w:tabs>
                <w:tab w:val="left" w:pos="9547"/>
              </w:tabs>
              <w:rPr>
                <w:rFonts w:ascii="Times New Roman" w:hAnsi="Times New Roman" w:cs="Times New Roman"/>
                <w:sz w:val="18"/>
                <w:szCs w:val="18"/>
              </w:rPr>
            </w:pPr>
          </w:p>
          <w:p w14:paraId="49CFFA05" w14:textId="77777777" w:rsidR="00F46C1E" w:rsidRPr="008A6B15" w:rsidRDefault="00F46C1E" w:rsidP="00F46C1E">
            <w:pPr>
              <w:tabs>
                <w:tab w:val="left" w:pos="9547"/>
              </w:tabs>
              <w:rPr>
                <w:rFonts w:ascii="Times New Roman" w:hAnsi="Times New Roman" w:cs="Times New Roman"/>
                <w:sz w:val="18"/>
                <w:szCs w:val="18"/>
              </w:rPr>
            </w:pPr>
          </w:p>
        </w:tc>
      </w:tr>
      <w:tr w:rsidR="00F46C1E" w:rsidRPr="008A6B15" w14:paraId="5140B8F7" w14:textId="77777777" w:rsidTr="00F46C1E">
        <w:trPr>
          <w:trHeight w:val="20"/>
        </w:trPr>
        <w:tc>
          <w:tcPr>
            <w:tcW w:w="2160" w:type="dxa"/>
            <w:tcBorders>
              <w:bottom w:val="single" w:sz="4" w:space="0" w:color="auto"/>
            </w:tcBorders>
          </w:tcPr>
          <w:p w14:paraId="77FD90F8" w14:textId="77777777" w:rsidR="00F46C1E" w:rsidRPr="008A6B15" w:rsidRDefault="00F46C1E" w:rsidP="00F46C1E">
            <w:pPr>
              <w:rPr>
                <w:rFonts w:ascii="Times New Roman" w:hAnsi="Times New Roman" w:cs="Times New Roman"/>
                <w:i/>
                <w:sz w:val="18"/>
                <w:szCs w:val="18"/>
              </w:rPr>
            </w:pPr>
          </w:p>
          <w:p w14:paraId="55AF7A12" w14:textId="77777777" w:rsidR="00F46C1E" w:rsidRPr="008A6B15" w:rsidRDefault="00F46C1E" w:rsidP="00F46C1E">
            <w:pPr>
              <w:rPr>
                <w:rFonts w:ascii="Times New Roman" w:hAnsi="Times New Roman" w:cs="Times New Roman"/>
                <w:b/>
                <w:sz w:val="18"/>
                <w:szCs w:val="18"/>
              </w:rPr>
            </w:pPr>
            <w:r w:rsidRPr="008A6B15">
              <w:rPr>
                <w:rFonts w:ascii="Times New Roman" w:hAnsi="Times New Roman" w:cs="Times New Roman"/>
                <w:b/>
                <w:i/>
                <w:sz w:val="18"/>
                <w:szCs w:val="18"/>
              </w:rPr>
              <w:t>d.</w:t>
            </w:r>
            <w:r w:rsidRPr="008A6B15">
              <w:rPr>
                <w:rFonts w:ascii="Times New Roman" w:hAnsi="Times New Roman" w:cs="Times New Roman"/>
                <w:b/>
                <w:sz w:val="18"/>
                <w:szCs w:val="18"/>
              </w:rPr>
              <w:t xml:space="preserve">  </w:t>
            </w:r>
            <w:r w:rsidRPr="008A6B15">
              <w:rPr>
                <w:rFonts w:ascii="Times New Roman" w:hAnsi="Times New Roman" w:cs="Times New Roman"/>
                <w:b/>
                <w:i/>
                <w:sz w:val="18"/>
                <w:szCs w:val="18"/>
              </w:rPr>
              <w:t>Intervention Strategy</w:t>
            </w:r>
          </w:p>
          <w:p w14:paraId="47EAE7AB"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t>(</w:t>
            </w:r>
            <w:proofErr w:type="gramStart"/>
            <w:r w:rsidRPr="008A6B15">
              <w:rPr>
                <w:rFonts w:ascii="Times New Roman" w:hAnsi="Times New Roman" w:cs="Times New Roman"/>
                <w:sz w:val="18"/>
                <w:szCs w:val="18"/>
              </w:rPr>
              <w:t>i</w:t>
            </w:r>
            <w:proofErr w:type="gramEnd"/>
            <w:r w:rsidRPr="008A6B15">
              <w:rPr>
                <w:rFonts w:ascii="Times New Roman" w:hAnsi="Times New Roman" w:cs="Times New Roman"/>
                <w:sz w:val="18"/>
                <w:szCs w:val="18"/>
              </w:rPr>
              <w:t xml:space="preserve">.e., What the </w:t>
            </w:r>
            <w:r w:rsidRPr="008A6B15">
              <w:rPr>
                <w:rFonts w:ascii="Times New Roman" w:hAnsi="Times New Roman" w:cs="Times New Roman"/>
                <w:sz w:val="18"/>
                <w:szCs w:val="18"/>
                <w:u w:val="single"/>
              </w:rPr>
              <w:t>counselor will do</w:t>
            </w:r>
            <w:r w:rsidRPr="008A6B15">
              <w:rPr>
                <w:rFonts w:ascii="Times New Roman" w:hAnsi="Times New Roman" w:cs="Times New Roman"/>
                <w:sz w:val="18"/>
                <w:szCs w:val="18"/>
              </w:rPr>
              <w:t xml:space="preserve"> to bring about change based on theoretical orientation)</w:t>
            </w:r>
          </w:p>
          <w:p w14:paraId="19C670E0" w14:textId="77777777" w:rsidR="00F46C1E" w:rsidRPr="008A6B15" w:rsidRDefault="00F46C1E" w:rsidP="00F46C1E">
            <w:pPr>
              <w:rPr>
                <w:rFonts w:ascii="Times New Roman" w:hAnsi="Times New Roman" w:cs="Times New Roman"/>
                <w:sz w:val="18"/>
                <w:szCs w:val="18"/>
              </w:rPr>
            </w:pPr>
          </w:p>
          <w:p w14:paraId="6CE50E79" w14:textId="77777777" w:rsidR="00F46C1E" w:rsidRPr="008A6B15" w:rsidRDefault="00F46C1E" w:rsidP="00F46C1E">
            <w:pPr>
              <w:rPr>
                <w:rFonts w:ascii="Times New Roman" w:hAnsi="Times New Roman" w:cs="Times New Roman"/>
                <w:sz w:val="18"/>
                <w:szCs w:val="18"/>
              </w:rPr>
            </w:pPr>
          </w:p>
          <w:p w14:paraId="2A6934A4" w14:textId="77777777" w:rsidR="00F46C1E" w:rsidRPr="008A6B15" w:rsidRDefault="00F46C1E" w:rsidP="00F46C1E">
            <w:pPr>
              <w:rPr>
                <w:rFonts w:ascii="Times New Roman" w:hAnsi="Times New Roman" w:cs="Times New Roman"/>
                <w:b/>
                <w:sz w:val="18"/>
                <w:szCs w:val="18"/>
              </w:rPr>
            </w:pPr>
          </w:p>
        </w:tc>
        <w:tc>
          <w:tcPr>
            <w:tcW w:w="2250" w:type="dxa"/>
          </w:tcPr>
          <w:p w14:paraId="211534A6"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t>Does not provide any stated intervention strategy statement.</w:t>
            </w:r>
          </w:p>
          <w:p w14:paraId="45917934" w14:textId="77777777" w:rsidR="00F46C1E" w:rsidRPr="008A6B15" w:rsidRDefault="00F46C1E" w:rsidP="00F46C1E">
            <w:pPr>
              <w:rPr>
                <w:rFonts w:ascii="Times New Roman" w:hAnsi="Times New Roman" w:cs="Times New Roman"/>
                <w:sz w:val="18"/>
                <w:szCs w:val="18"/>
              </w:rPr>
            </w:pPr>
          </w:p>
          <w:p w14:paraId="78E3A2DE"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u w:val="single"/>
              </w:rPr>
              <w:t>OR</w:t>
            </w:r>
            <w:r w:rsidRPr="008A6B15">
              <w:rPr>
                <w:rFonts w:ascii="Times New Roman" w:hAnsi="Times New Roman" w:cs="Times New Roman"/>
                <w:sz w:val="18"/>
                <w:szCs w:val="18"/>
              </w:rPr>
              <w:t xml:space="preserve"> statement is on what the client will do and not what the counselor will do.</w:t>
            </w:r>
          </w:p>
        </w:tc>
        <w:tc>
          <w:tcPr>
            <w:tcW w:w="2160" w:type="dxa"/>
          </w:tcPr>
          <w:p w14:paraId="4FEC1CD4"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t>Provides only one (or 1 good) intervention strategy on what the counselor will do;</w:t>
            </w:r>
          </w:p>
          <w:p w14:paraId="301AC65C" w14:textId="77777777" w:rsidR="00F46C1E" w:rsidRPr="008A6B15" w:rsidRDefault="00F46C1E" w:rsidP="00F46C1E">
            <w:pPr>
              <w:rPr>
                <w:rFonts w:ascii="Times New Roman" w:hAnsi="Times New Roman" w:cs="Times New Roman"/>
                <w:sz w:val="18"/>
                <w:szCs w:val="18"/>
              </w:rPr>
            </w:pPr>
          </w:p>
          <w:p w14:paraId="0E388CFE"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u w:val="single"/>
              </w:rPr>
              <w:t>OR</w:t>
            </w:r>
            <w:r w:rsidRPr="008A6B15">
              <w:rPr>
                <w:rFonts w:ascii="Times New Roman" w:hAnsi="Times New Roman" w:cs="Times New Roman"/>
                <w:sz w:val="18"/>
                <w:szCs w:val="18"/>
              </w:rPr>
              <w:t xml:space="preserve"> intervention(s) is weakly associated with stated objective(s)</w:t>
            </w:r>
          </w:p>
          <w:p w14:paraId="2A85B063" w14:textId="77777777" w:rsidR="00F46C1E" w:rsidRPr="008A6B15" w:rsidRDefault="00F46C1E" w:rsidP="00F46C1E">
            <w:pPr>
              <w:rPr>
                <w:rFonts w:ascii="Times New Roman" w:hAnsi="Times New Roman" w:cs="Times New Roman"/>
                <w:sz w:val="18"/>
                <w:szCs w:val="18"/>
              </w:rPr>
            </w:pPr>
          </w:p>
          <w:p w14:paraId="65CC7DB6"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u w:val="single"/>
              </w:rPr>
              <w:t>AND</w:t>
            </w:r>
            <w:r w:rsidRPr="008A6B15">
              <w:rPr>
                <w:rFonts w:ascii="Times New Roman" w:hAnsi="Times New Roman" w:cs="Times New Roman"/>
                <w:sz w:val="18"/>
                <w:szCs w:val="18"/>
              </w:rPr>
              <w:t xml:space="preserve"> intervention(s) is weakly associated with stated theoretical orientation.</w:t>
            </w:r>
          </w:p>
        </w:tc>
        <w:tc>
          <w:tcPr>
            <w:tcW w:w="2070" w:type="dxa"/>
          </w:tcPr>
          <w:p w14:paraId="70FF8E59"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t xml:space="preserve">Provides two reasonable intervention strategies on </w:t>
            </w:r>
            <w:r w:rsidRPr="008A6B15">
              <w:rPr>
                <w:rFonts w:ascii="Times New Roman" w:hAnsi="Times New Roman" w:cs="Times New Roman"/>
                <w:sz w:val="18"/>
                <w:szCs w:val="18"/>
                <w:u w:val="single"/>
              </w:rPr>
              <w:t>what the counselor will do</w:t>
            </w:r>
            <w:r w:rsidRPr="008A6B15">
              <w:rPr>
                <w:rFonts w:ascii="Times New Roman" w:hAnsi="Times New Roman" w:cs="Times New Roman"/>
                <w:sz w:val="18"/>
                <w:szCs w:val="18"/>
              </w:rPr>
              <w:t>;</w:t>
            </w:r>
          </w:p>
          <w:p w14:paraId="1704E75E" w14:textId="77777777" w:rsidR="00F46C1E" w:rsidRPr="008A6B15" w:rsidRDefault="00F46C1E" w:rsidP="00F46C1E">
            <w:pPr>
              <w:rPr>
                <w:rFonts w:ascii="Times New Roman" w:hAnsi="Times New Roman" w:cs="Times New Roman"/>
                <w:sz w:val="18"/>
                <w:szCs w:val="18"/>
              </w:rPr>
            </w:pPr>
          </w:p>
          <w:p w14:paraId="322CBE84"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u w:val="single"/>
              </w:rPr>
              <w:t>AND</w:t>
            </w:r>
            <w:r w:rsidRPr="008A6B15">
              <w:rPr>
                <w:rFonts w:ascii="Times New Roman" w:hAnsi="Times New Roman" w:cs="Times New Roman"/>
                <w:sz w:val="18"/>
                <w:szCs w:val="18"/>
              </w:rPr>
              <w:t xml:space="preserve"> reasonably tied to respective objective statement;</w:t>
            </w:r>
          </w:p>
          <w:p w14:paraId="79959EB9" w14:textId="77777777" w:rsidR="00F46C1E" w:rsidRPr="008A6B15" w:rsidRDefault="00F46C1E" w:rsidP="00F46C1E">
            <w:pPr>
              <w:rPr>
                <w:rFonts w:ascii="Times New Roman" w:hAnsi="Times New Roman" w:cs="Times New Roman"/>
                <w:sz w:val="18"/>
                <w:szCs w:val="18"/>
              </w:rPr>
            </w:pPr>
          </w:p>
          <w:p w14:paraId="7BF71810"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u w:val="single"/>
              </w:rPr>
              <w:t>OR</w:t>
            </w:r>
            <w:r w:rsidRPr="008A6B15">
              <w:rPr>
                <w:rFonts w:ascii="Times New Roman" w:hAnsi="Times New Roman" w:cs="Times New Roman"/>
                <w:sz w:val="18"/>
                <w:szCs w:val="18"/>
              </w:rPr>
              <w:t xml:space="preserve"> reasonably tied to theoretical orientation.</w:t>
            </w:r>
          </w:p>
          <w:p w14:paraId="51631D91" w14:textId="77777777" w:rsidR="00F46C1E" w:rsidRPr="008A6B15" w:rsidRDefault="00F46C1E" w:rsidP="00F46C1E">
            <w:pPr>
              <w:rPr>
                <w:rFonts w:ascii="Times New Roman" w:hAnsi="Times New Roman" w:cs="Times New Roman"/>
                <w:sz w:val="18"/>
                <w:szCs w:val="18"/>
              </w:rPr>
            </w:pPr>
          </w:p>
        </w:tc>
        <w:tc>
          <w:tcPr>
            <w:tcW w:w="1962" w:type="dxa"/>
          </w:tcPr>
          <w:p w14:paraId="627211F9"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t xml:space="preserve">Coherently provides two intervention strategies on what the </w:t>
            </w:r>
            <w:r w:rsidRPr="008A6B15">
              <w:rPr>
                <w:rFonts w:ascii="Times New Roman" w:hAnsi="Times New Roman" w:cs="Times New Roman"/>
                <w:sz w:val="18"/>
                <w:szCs w:val="18"/>
                <w:u w:val="single"/>
              </w:rPr>
              <w:t>counselor will do</w:t>
            </w:r>
            <w:r w:rsidRPr="008A6B15">
              <w:rPr>
                <w:rFonts w:ascii="Times New Roman" w:hAnsi="Times New Roman" w:cs="Times New Roman"/>
                <w:sz w:val="18"/>
                <w:szCs w:val="18"/>
              </w:rPr>
              <w:t>;</w:t>
            </w:r>
          </w:p>
          <w:p w14:paraId="4D28768A" w14:textId="77777777" w:rsidR="00F46C1E" w:rsidRPr="008A6B15" w:rsidRDefault="00F46C1E" w:rsidP="00F46C1E">
            <w:pPr>
              <w:rPr>
                <w:rFonts w:ascii="Times New Roman" w:hAnsi="Times New Roman" w:cs="Times New Roman"/>
                <w:sz w:val="18"/>
                <w:szCs w:val="18"/>
              </w:rPr>
            </w:pPr>
          </w:p>
          <w:p w14:paraId="24587A5B"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u w:val="single"/>
              </w:rPr>
              <w:t>AND</w:t>
            </w:r>
            <w:r w:rsidRPr="008A6B15">
              <w:rPr>
                <w:rFonts w:ascii="Times New Roman" w:hAnsi="Times New Roman" w:cs="Times New Roman"/>
                <w:sz w:val="18"/>
                <w:szCs w:val="18"/>
              </w:rPr>
              <w:t xml:space="preserve"> is coherently tied to each respective objective statement;</w:t>
            </w:r>
          </w:p>
          <w:p w14:paraId="715AAFF3" w14:textId="77777777" w:rsidR="00F46C1E" w:rsidRPr="008A6B15" w:rsidRDefault="00F46C1E" w:rsidP="00F46C1E">
            <w:pPr>
              <w:rPr>
                <w:rFonts w:ascii="Times New Roman" w:hAnsi="Times New Roman" w:cs="Times New Roman"/>
                <w:sz w:val="18"/>
                <w:szCs w:val="18"/>
              </w:rPr>
            </w:pPr>
          </w:p>
          <w:p w14:paraId="3F1CF4A3"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u w:val="single"/>
              </w:rPr>
              <w:t>AND</w:t>
            </w:r>
            <w:r w:rsidRPr="008A6B15">
              <w:rPr>
                <w:rFonts w:ascii="Times New Roman" w:hAnsi="Times New Roman" w:cs="Times New Roman"/>
                <w:sz w:val="18"/>
                <w:szCs w:val="18"/>
              </w:rPr>
              <w:t xml:space="preserve"> is coherently tied to stated theoretical orientation.</w:t>
            </w:r>
          </w:p>
          <w:p w14:paraId="54E1F8B1" w14:textId="77777777" w:rsidR="00F46C1E" w:rsidRPr="008A6B15" w:rsidRDefault="00F46C1E" w:rsidP="00F46C1E">
            <w:pPr>
              <w:rPr>
                <w:rFonts w:ascii="Times New Roman" w:hAnsi="Times New Roman" w:cs="Times New Roman"/>
                <w:sz w:val="18"/>
                <w:szCs w:val="18"/>
              </w:rPr>
            </w:pPr>
          </w:p>
          <w:p w14:paraId="7C0E7238" w14:textId="77777777" w:rsidR="00F46C1E" w:rsidRPr="008A6B15" w:rsidRDefault="00F46C1E" w:rsidP="00F46C1E">
            <w:pPr>
              <w:rPr>
                <w:rFonts w:ascii="Times New Roman" w:hAnsi="Times New Roman" w:cs="Times New Roman"/>
                <w:sz w:val="18"/>
                <w:szCs w:val="18"/>
              </w:rPr>
            </w:pPr>
          </w:p>
        </w:tc>
      </w:tr>
      <w:tr w:rsidR="00F46C1E" w:rsidRPr="008A6B15" w14:paraId="63C4FADB" w14:textId="77777777" w:rsidTr="00F46C1E">
        <w:trPr>
          <w:trHeight w:val="20"/>
        </w:trPr>
        <w:tc>
          <w:tcPr>
            <w:tcW w:w="2160" w:type="dxa"/>
            <w:tcBorders>
              <w:left w:val="nil"/>
            </w:tcBorders>
          </w:tcPr>
          <w:p w14:paraId="3B04C7DA" w14:textId="77777777" w:rsidR="00F46C1E" w:rsidRPr="008A6B15" w:rsidRDefault="00F46C1E" w:rsidP="00F46C1E">
            <w:pPr>
              <w:ind w:firstLine="720"/>
              <w:jc w:val="center"/>
              <w:rPr>
                <w:rFonts w:ascii="Times New Roman" w:hAnsi="Times New Roman" w:cs="Times New Roman"/>
                <w:b/>
                <w:i/>
                <w:sz w:val="18"/>
                <w:szCs w:val="18"/>
              </w:rPr>
            </w:pPr>
          </w:p>
        </w:tc>
        <w:tc>
          <w:tcPr>
            <w:tcW w:w="8442" w:type="dxa"/>
            <w:gridSpan w:val="4"/>
            <w:shd w:val="clear" w:color="auto" w:fill="DBE5F1" w:themeFill="accent1" w:themeFillTint="33"/>
          </w:tcPr>
          <w:p w14:paraId="139ED3D5" w14:textId="5D9A8B05"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b/>
                <w:sz w:val="18"/>
                <w:szCs w:val="18"/>
              </w:rPr>
              <w:t xml:space="preserve">Interventions </w:t>
            </w:r>
            <w:r w:rsidRPr="008A6B15">
              <w:rPr>
                <w:rFonts w:ascii="Times New Roman" w:hAnsi="Times New Roman" w:cs="Times New Roman"/>
                <w:sz w:val="18"/>
                <w:szCs w:val="18"/>
              </w:rPr>
              <w:t xml:space="preserve">(i.e., what the </w:t>
            </w:r>
            <w:r w:rsidRPr="008A6B15">
              <w:rPr>
                <w:rFonts w:ascii="Times New Roman" w:hAnsi="Times New Roman" w:cs="Times New Roman"/>
                <w:sz w:val="18"/>
                <w:szCs w:val="18"/>
                <w:u w:val="single"/>
              </w:rPr>
              <w:t>counselor will do</w:t>
            </w:r>
            <w:r w:rsidRPr="008A6B15">
              <w:rPr>
                <w:rFonts w:ascii="Times New Roman" w:hAnsi="Times New Roman" w:cs="Times New Roman"/>
                <w:sz w:val="18"/>
                <w:szCs w:val="18"/>
              </w:rPr>
              <w:t>, based on above stated theoretical orientation.)</w:t>
            </w:r>
          </w:p>
          <w:p w14:paraId="4F3148ED" w14:textId="77777777" w:rsidR="00F46C1E" w:rsidRPr="008A6B15" w:rsidRDefault="00F46C1E" w:rsidP="00F46C1E">
            <w:pPr>
              <w:ind w:left="720"/>
              <w:rPr>
                <w:rFonts w:ascii="Times New Roman" w:hAnsi="Times New Roman" w:cs="Times New Roman"/>
                <w:color w:val="000000" w:themeColor="text1"/>
                <w:sz w:val="18"/>
                <w:szCs w:val="18"/>
              </w:rPr>
            </w:pPr>
            <w:r w:rsidRPr="008A6B15">
              <w:rPr>
                <w:rFonts w:ascii="Times New Roman" w:hAnsi="Times New Roman" w:cs="Times New Roman"/>
                <w:color w:val="000000" w:themeColor="text1"/>
                <w:sz w:val="18"/>
                <w:szCs w:val="18"/>
                <w:u w:val="single"/>
              </w:rPr>
              <w:t>Example 1:</w:t>
            </w:r>
            <w:r w:rsidRPr="008A6B15">
              <w:rPr>
                <w:rFonts w:ascii="Times New Roman" w:hAnsi="Times New Roman" w:cs="Times New Roman"/>
                <w:color w:val="000000" w:themeColor="text1"/>
                <w:sz w:val="18"/>
                <w:szCs w:val="18"/>
              </w:rPr>
              <w:t xml:space="preserve">  </w:t>
            </w:r>
            <w:r w:rsidRPr="008A6B15">
              <w:rPr>
                <w:rFonts w:ascii="Times New Roman" w:hAnsi="Times New Roman" w:cs="Times New Roman"/>
                <w:i/>
                <w:color w:val="000000" w:themeColor="text1"/>
                <w:sz w:val="18"/>
                <w:szCs w:val="18"/>
              </w:rPr>
              <w:t>Education to aid client understanding of connection between thoughts/feelings/actions</w:t>
            </w:r>
          </w:p>
          <w:p w14:paraId="30C78EEE" w14:textId="77777777" w:rsidR="00F46C1E" w:rsidRPr="008A6B15" w:rsidRDefault="00F46C1E" w:rsidP="00F46C1E">
            <w:pPr>
              <w:ind w:left="720"/>
              <w:rPr>
                <w:rFonts w:ascii="Times New Roman" w:hAnsi="Times New Roman" w:cs="Times New Roman"/>
                <w:color w:val="000000" w:themeColor="text1"/>
                <w:sz w:val="18"/>
                <w:szCs w:val="18"/>
              </w:rPr>
            </w:pPr>
            <w:r w:rsidRPr="008A6B15">
              <w:rPr>
                <w:rFonts w:ascii="Times New Roman" w:hAnsi="Times New Roman" w:cs="Times New Roman"/>
                <w:color w:val="000000" w:themeColor="text1"/>
                <w:sz w:val="18"/>
                <w:szCs w:val="18"/>
                <w:u w:val="single"/>
              </w:rPr>
              <w:t>Example 2:</w:t>
            </w:r>
            <w:r w:rsidRPr="008A6B15">
              <w:rPr>
                <w:rFonts w:ascii="Times New Roman" w:hAnsi="Times New Roman" w:cs="Times New Roman"/>
                <w:color w:val="000000" w:themeColor="text1"/>
                <w:sz w:val="18"/>
                <w:szCs w:val="18"/>
              </w:rPr>
              <w:t xml:space="preserve">  </w:t>
            </w:r>
            <w:r w:rsidRPr="008A6B15">
              <w:rPr>
                <w:rFonts w:ascii="Times New Roman" w:hAnsi="Times New Roman" w:cs="Times New Roman"/>
                <w:i/>
                <w:color w:val="000000" w:themeColor="text1"/>
                <w:sz w:val="18"/>
                <w:szCs w:val="18"/>
              </w:rPr>
              <w:t>Explore important biblical stories held by client that related to control and felt anxiety.  Aid client to begin reframing these stories in a personal context.</w:t>
            </w:r>
          </w:p>
          <w:p w14:paraId="3F708931" w14:textId="0CD433EF" w:rsidR="00F46C1E" w:rsidRPr="008A6B15" w:rsidRDefault="00F46C1E" w:rsidP="00F46C1E">
            <w:pPr>
              <w:ind w:left="720"/>
              <w:rPr>
                <w:rFonts w:ascii="Times New Roman" w:hAnsi="Times New Roman" w:cs="Times New Roman"/>
                <w:sz w:val="18"/>
                <w:szCs w:val="18"/>
              </w:rPr>
            </w:pPr>
            <w:r w:rsidRPr="008A6B15">
              <w:rPr>
                <w:rFonts w:ascii="Times New Roman" w:hAnsi="Times New Roman" w:cs="Times New Roman"/>
                <w:color w:val="000000" w:themeColor="text1"/>
                <w:sz w:val="18"/>
                <w:szCs w:val="18"/>
                <w:u w:val="single"/>
              </w:rPr>
              <w:t>Example 2:</w:t>
            </w:r>
            <w:r w:rsidRPr="008A6B15">
              <w:rPr>
                <w:rFonts w:ascii="Times New Roman" w:hAnsi="Times New Roman" w:cs="Times New Roman"/>
                <w:sz w:val="18"/>
                <w:szCs w:val="18"/>
              </w:rPr>
              <w:t xml:space="preserve">  </w:t>
            </w:r>
            <w:r w:rsidRPr="008A6B15">
              <w:rPr>
                <w:rFonts w:ascii="Times New Roman" w:hAnsi="Times New Roman" w:cs="Times New Roman"/>
                <w:i/>
                <w:sz w:val="18"/>
                <w:szCs w:val="18"/>
              </w:rPr>
              <w:t>Aid client to meditate on select Bible passages paired with relaxation technique as avenue to reduce anxiety and increase coping skills.</w:t>
            </w:r>
          </w:p>
          <w:p w14:paraId="5B4BF1B1" w14:textId="77777777" w:rsidR="00F46C1E" w:rsidRPr="008A6B15" w:rsidRDefault="00F46C1E" w:rsidP="00F46C1E">
            <w:pPr>
              <w:rPr>
                <w:rFonts w:ascii="Times New Roman" w:hAnsi="Times New Roman" w:cs="Times New Roman"/>
                <w:sz w:val="20"/>
                <w:szCs w:val="20"/>
              </w:rPr>
            </w:pPr>
            <w:r w:rsidRPr="008A6B15">
              <w:rPr>
                <w:rFonts w:ascii="Times New Roman" w:hAnsi="Times New Roman" w:cs="Times New Roman"/>
                <w:sz w:val="18"/>
                <w:szCs w:val="18"/>
                <w:u w:val="single"/>
              </w:rPr>
              <w:lastRenderedPageBreak/>
              <w:t>NOTES</w:t>
            </w:r>
            <w:r w:rsidRPr="008A6B15">
              <w:rPr>
                <w:rFonts w:ascii="Times New Roman" w:hAnsi="Times New Roman" w:cs="Times New Roman"/>
                <w:sz w:val="20"/>
                <w:szCs w:val="20"/>
              </w:rPr>
              <w:t>:</w:t>
            </w:r>
          </w:p>
          <w:p w14:paraId="0B840BCA" w14:textId="77777777" w:rsidR="00F46C1E" w:rsidRPr="008A6B15" w:rsidRDefault="00F46C1E" w:rsidP="00F46C1E">
            <w:pPr>
              <w:rPr>
                <w:rFonts w:ascii="Times New Roman" w:hAnsi="Times New Roman" w:cs="Times New Roman"/>
                <w:sz w:val="18"/>
                <w:szCs w:val="18"/>
              </w:rPr>
            </w:pPr>
          </w:p>
        </w:tc>
      </w:tr>
      <w:tr w:rsidR="00F46C1E" w:rsidRPr="008A6B15" w14:paraId="6C73B422" w14:textId="77777777" w:rsidTr="00F46C1E">
        <w:trPr>
          <w:trHeight w:val="20"/>
        </w:trPr>
        <w:tc>
          <w:tcPr>
            <w:tcW w:w="2160" w:type="dxa"/>
            <w:tcBorders>
              <w:bottom w:val="single" w:sz="4" w:space="0" w:color="auto"/>
            </w:tcBorders>
          </w:tcPr>
          <w:p w14:paraId="16D87F6C" w14:textId="77777777" w:rsidR="00F46C1E" w:rsidRPr="008A6B15" w:rsidRDefault="00F46C1E" w:rsidP="00F46C1E">
            <w:pPr>
              <w:rPr>
                <w:rFonts w:ascii="Times New Roman" w:hAnsi="Times New Roman" w:cs="Times New Roman"/>
                <w:sz w:val="18"/>
                <w:szCs w:val="18"/>
              </w:rPr>
            </w:pPr>
          </w:p>
          <w:p w14:paraId="0A9D203D" w14:textId="77777777" w:rsidR="00F46C1E" w:rsidRPr="008A6B15" w:rsidRDefault="00F46C1E" w:rsidP="00F46C1E">
            <w:pPr>
              <w:rPr>
                <w:rFonts w:ascii="Times New Roman" w:hAnsi="Times New Roman" w:cs="Times New Roman"/>
                <w:b/>
                <w:sz w:val="18"/>
                <w:szCs w:val="18"/>
              </w:rPr>
            </w:pPr>
            <w:r w:rsidRPr="008A6B15">
              <w:rPr>
                <w:rFonts w:ascii="Times New Roman" w:hAnsi="Times New Roman" w:cs="Times New Roman"/>
                <w:b/>
                <w:sz w:val="18"/>
                <w:szCs w:val="18"/>
              </w:rPr>
              <w:t>6.  Describe your course of treatment.</w:t>
            </w:r>
          </w:p>
          <w:p w14:paraId="48EA7B02" w14:textId="77777777" w:rsidR="00F46C1E" w:rsidRPr="008A6B15" w:rsidRDefault="00F46C1E" w:rsidP="00F46C1E">
            <w:pPr>
              <w:tabs>
                <w:tab w:val="left" w:pos="2027"/>
              </w:tabs>
              <w:rPr>
                <w:rFonts w:ascii="Times New Roman" w:hAnsi="Times New Roman" w:cs="Times New Roman"/>
                <w:b/>
                <w:sz w:val="18"/>
                <w:szCs w:val="18"/>
              </w:rPr>
            </w:pPr>
            <w:r w:rsidRPr="008A6B15">
              <w:rPr>
                <w:rFonts w:ascii="Times New Roman" w:hAnsi="Times New Roman" w:cs="Times New Roman"/>
                <w:b/>
                <w:sz w:val="18"/>
                <w:szCs w:val="18"/>
              </w:rPr>
              <w:tab/>
            </w:r>
          </w:p>
          <w:p w14:paraId="667DD411" w14:textId="77777777" w:rsidR="00F46C1E" w:rsidRPr="008A6B15" w:rsidRDefault="00F46C1E" w:rsidP="00F46C1E">
            <w:pPr>
              <w:rPr>
                <w:rFonts w:ascii="Times New Roman" w:hAnsi="Times New Roman" w:cs="Times New Roman"/>
                <w:sz w:val="18"/>
                <w:szCs w:val="18"/>
              </w:rPr>
            </w:pPr>
          </w:p>
          <w:p w14:paraId="043D6FF0" w14:textId="77777777" w:rsidR="00F46C1E" w:rsidRPr="008A6B15" w:rsidRDefault="00F46C1E" w:rsidP="00F46C1E">
            <w:pPr>
              <w:rPr>
                <w:rFonts w:ascii="Times New Roman" w:hAnsi="Times New Roman" w:cs="Times New Roman"/>
                <w:sz w:val="18"/>
                <w:szCs w:val="18"/>
              </w:rPr>
            </w:pPr>
          </w:p>
          <w:p w14:paraId="43FC02E9" w14:textId="77777777" w:rsidR="00F46C1E" w:rsidRPr="008A6B15" w:rsidRDefault="00F46C1E" w:rsidP="00F46C1E">
            <w:pPr>
              <w:rPr>
                <w:rFonts w:ascii="Times New Roman" w:hAnsi="Times New Roman" w:cs="Times New Roman"/>
                <w:sz w:val="18"/>
                <w:szCs w:val="18"/>
              </w:rPr>
            </w:pPr>
          </w:p>
          <w:p w14:paraId="36086B61" w14:textId="77777777" w:rsidR="00F46C1E" w:rsidRPr="008A6B15" w:rsidRDefault="00F46C1E" w:rsidP="00F46C1E">
            <w:pPr>
              <w:rPr>
                <w:rFonts w:ascii="Times New Roman" w:hAnsi="Times New Roman" w:cs="Times New Roman"/>
                <w:sz w:val="18"/>
                <w:szCs w:val="18"/>
              </w:rPr>
            </w:pPr>
          </w:p>
          <w:p w14:paraId="7C0C2DB2" w14:textId="77777777" w:rsidR="00F46C1E" w:rsidRPr="008A6B15" w:rsidRDefault="00F46C1E" w:rsidP="00F46C1E">
            <w:pPr>
              <w:rPr>
                <w:rFonts w:ascii="Times New Roman" w:hAnsi="Times New Roman" w:cs="Times New Roman"/>
                <w:sz w:val="18"/>
                <w:szCs w:val="18"/>
              </w:rPr>
            </w:pPr>
          </w:p>
          <w:p w14:paraId="7A41EE1C" w14:textId="77777777" w:rsidR="00F46C1E" w:rsidRPr="008A6B15" w:rsidRDefault="00F46C1E" w:rsidP="00F46C1E">
            <w:pPr>
              <w:rPr>
                <w:rFonts w:ascii="Times New Roman" w:hAnsi="Times New Roman" w:cs="Times New Roman"/>
                <w:sz w:val="18"/>
                <w:szCs w:val="18"/>
              </w:rPr>
            </w:pPr>
          </w:p>
          <w:p w14:paraId="4E58B077" w14:textId="77777777" w:rsidR="00F46C1E" w:rsidRPr="008A6B15" w:rsidRDefault="00F46C1E" w:rsidP="00F46C1E">
            <w:pPr>
              <w:rPr>
                <w:rFonts w:ascii="Times New Roman" w:hAnsi="Times New Roman" w:cs="Times New Roman"/>
                <w:sz w:val="18"/>
                <w:szCs w:val="18"/>
              </w:rPr>
            </w:pPr>
          </w:p>
          <w:p w14:paraId="3B76AEA8" w14:textId="77777777" w:rsidR="00F46C1E" w:rsidRPr="008A6B15" w:rsidRDefault="00F46C1E" w:rsidP="00F46C1E">
            <w:pPr>
              <w:rPr>
                <w:rFonts w:ascii="Times New Roman" w:hAnsi="Times New Roman" w:cs="Times New Roman"/>
                <w:sz w:val="18"/>
                <w:szCs w:val="18"/>
              </w:rPr>
            </w:pPr>
          </w:p>
          <w:p w14:paraId="53172C4F" w14:textId="77777777" w:rsidR="00F46C1E" w:rsidRPr="008A6B15" w:rsidRDefault="00F46C1E" w:rsidP="00F46C1E">
            <w:pPr>
              <w:tabs>
                <w:tab w:val="left" w:pos="2000"/>
              </w:tabs>
              <w:rPr>
                <w:rFonts w:ascii="Times New Roman" w:hAnsi="Times New Roman" w:cs="Times New Roman"/>
                <w:sz w:val="18"/>
                <w:szCs w:val="18"/>
              </w:rPr>
            </w:pPr>
            <w:r w:rsidRPr="008A6B15">
              <w:rPr>
                <w:rFonts w:ascii="Times New Roman" w:hAnsi="Times New Roman" w:cs="Times New Roman"/>
                <w:sz w:val="18"/>
                <w:szCs w:val="18"/>
              </w:rPr>
              <w:tab/>
            </w:r>
          </w:p>
        </w:tc>
        <w:tc>
          <w:tcPr>
            <w:tcW w:w="2250" w:type="dxa"/>
          </w:tcPr>
          <w:p w14:paraId="3B0BC544"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t>Does not provide any course of treatment</w:t>
            </w:r>
          </w:p>
        </w:tc>
        <w:tc>
          <w:tcPr>
            <w:tcW w:w="2160" w:type="dxa"/>
          </w:tcPr>
          <w:p w14:paraId="4D9B9120"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t>Course of treatment is given in very general of terms;</w:t>
            </w:r>
          </w:p>
          <w:p w14:paraId="641B6724" w14:textId="77777777" w:rsidR="00F46C1E" w:rsidRPr="008A6B15" w:rsidRDefault="00F46C1E" w:rsidP="00F46C1E">
            <w:pPr>
              <w:rPr>
                <w:rFonts w:ascii="Times New Roman" w:hAnsi="Times New Roman" w:cs="Times New Roman"/>
                <w:sz w:val="18"/>
                <w:szCs w:val="18"/>
              </w:rPr>
            </w:pPr>
          </w:p>
          <w:p w14:paraId="0A50CD36"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u w:val="single"/>
              </w:rPr>
              <w:t>OR</w:t>
            </w:r>
            <w:r w:rsidRPr="008A6B15">
              <w:rPr>
                <w:rFonts w:ascii="Times New Roman" w:hAnsi="Times New Roman" w:cs="Times New Roman"/>
                <w:sz w:val="18"/>
                <w:szCs w:val="18"/>
              </w:rPr>
              <w:t xml:space="preserve"> course of treatment is inconsistent with stated theoretical orientation.</w:t>
            </w:r>
          </w:p>
          <w:p w14:paraId="58DD5121" w14:textId="77777777" w:rsidR="00F46C1E" w:rsidRPr="008A6B15" w:rsidRDefault="00F46C1E" w:rsidP="00F46C1E">
            <w:pPr>
              <w:rPr>
                <w:rFonts w:ascii="Times New Roman" w:hAnsi="Times New Roman" w:cs="Times New Roman"/>
                <w:sz w:val="18"/>
                <w:szCs w:val="18"/>
              </w:rPr>
            </w:pPr>
          </w:p>
          <w:p w14:paraId="3D7E47E3"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u w:val="single"/>
              </w:rPr>
              <w:t>OR</w:t>
            </w:r>
            <w:r w:rsidRPr="008A6B15">
              <w:rPr>
                <w:rFonts w:ascii="Times New Roman" w:hAnsi="Times New Roman" w:cs="Times New Roman"/>
                <w:sz w:val="18"/>
                <w:szCs w:val="18"/>
              </w:rPr>
              <w:t xml:space="preserve"> course of treatment is inconsistent with presenting issue, stated goals, objectives, and interventions;</w:t>
            </w:r>
          </w:p>
          <w:p w14:paraId="3098B4B2" w14:textId="77777777" w:rsidR="00F46C1E" w:rsidRPr="008A6B15" w:rsidRDefault="00F46C1E" w:rsidP="00F46C1E">
            <w:pPr>
              <w:rPr>
                <w:rFonts w:ascii="Times New Roman" w:hAnsi="Times New Roman" w:cs="Times New Roman"/>
                <w:sz w:val="18"/>
                <w:szCs w:val="18"/>
              </w:rPr>
            </w:pPr>
          </w:p>
          <w:p w14:paraId="6D58D359"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t>INCLUDES 1-2 of below:</w:t>
            </w:r>
          </w:p>
          <w:p w14:paraId="03B0F080" w14:textId="77777777" w:rsidR="00F46C1E" w:rsidRPr="008A6B15" w:rsidRDefault="00F46C1E" w:rsidP="00F46C1E">
            <w:pPr>
              <w:pStyle w:val="ListParagraph"/>
              <w:widowControl/>
              <w:numPr>
                <w:ilvl w:val="0"/>
                <w:numId w:val="35"/>
              </w:numPr>
              <w:spacing w:after="0" w:line="240" w:lineRule="auto"/>
              <w:rPr>
                <w:rFonts w:ascii="Times New Roman" w:hAnsi="Times New Roman" w:cs="Times New Roman"/>
                <w:sz w:val="18"/>
                <w:szCs w:val="18"/>
              </w:rPr>
            </w:pPr>
            <w:r w:rsidRPr="008A6B15">
              <w:rPr>
                <w:rFonts w:ascii="Times New Roman" w:hAnsi="Times New Roman" w:cs="Times New Roman"/>
                <w:sz w:val="18"/>
                <w:szCs w:val="18"/>
              </w:rPr>
              <w:t xml:space="preserve">Assessing </w:t>
            </w:r>
            <w:proofErr w:type="spellStart"/>
            <w:r w:rsidRPr="008A6B15">
              <w:rPr>
                <w:rFonts w:ascii="Times New Roman" w:hAnsi="Times New Roman" w:cs="Times New Roman"/>
                <w:sz w:val="18"/>
                <w:szCs w:val="18"/>
              </w:rPr>
              <w:t>psychsocial</w:t>
            </w:r>
            <w:proofErr w:type="spellEnd"/>
            <w:r w:rsidRPr="008A6B15">
              <w:rPr>
                <w:rFonts w:ascii="Times New Roman" w:hAnsi="Times New Roman" w:cs="Times New Roman"/>
                <w:sz w:val="18"/>
                <w:szCs w:val="18"/>
              </w:rPr>
              <w:t xml:space="preserve"> </w:t>
            </w:r>
            <w:proofErr w:type="spellStart"/>
            <w:r w:rsidRPr="008A6B15">
              <w:rPr>
                <w:rFonts w:ascii="Times New Roman" w:hAnsi="Times New Roman" w:cs="Times New Roman"/>
                <w:sz w:val="18"/>
                <w:szCs w:val="18"/>
              </w:rPr>
              <w:t>hx</w:t>
            </w:r>
            <w:proofErr w:type="spellEnd"/>
            <w:r w:rsidRPr="008A6B15">
              <w:rPr>
                <w:rFonts w:ascii="Times New Roman" w:hAnsi="Times New Roman" w:cs="Times New Roman"/>
                <w:sz w:val="18"/>
                <w:szCs w:val="18"/>
              </w:rPr>
              <w:t xml:space="preserve"> and presenting symptoms;</w:t>
            </w:r>
          </w:p>
          <w:p w14:paraId="36071905" w14:textId="77777777" w:rsidR="00F46C1E" w:rsidRPr="008A6B15" w:rsidRDefault="00F46C1E" w:rsidP="00F46C1E">
            <w:pPr>
              <w:pStyle w:val="ListParagraph"/>
              <w:widowControl/>
              <w:numPr>
                <w:ilvl w:val="0"/>
                <w:numId w:val="35"/>
              </w:numPr>
              <w:spacing w:after="0" w:line="240" w:lineRule="auto"/>
              <w:rPr>
                <w:rFonts w:ascii="Times New Roman" w:hAnsi="Times New Roman" w:cs="Times New Roman"/>
                <w:sz w:val="18"/>
                <w:szCs w:val="18"/>
              </w:rPr>
            </w:pPr>
            <w:r w:rsidRPr="008A6B15">
              <w:rPr>
                <w:rFonts w:ascii="Times New Roman" w:hAnsi="Times New Roman" w:cs="Times New Roman"/>
                <w:sz w:val="18"/>
                <w:szCs w:val="18"/>
              </w:rPr>
              <w:t>Any other assessment (test) process;</w:t>
            </w:r>
          </w:p>
          <w:p w14:paraId="4957A956" w14:textId="77777777" w:rsidR="00F46C1E" w:rsidRPr="008A6B15" w:rsidRDefault="00F46C1E" w:rsidP="00F46C1E">
            <w:pPr>
              <w:pStyle w:val="ListParagraph"/>
              <w:widowControl/>
              <w:numPr>
                <w:ilvl w:val="0"/>
                <w:numId w:val="35"/>
              </w:numPr>
              <w:spacing w:after="0" w:line="240" w:lineRule="auto"/>
              <w:rPr>
                <w:rFonts w:ascii="Times New Roman" w:hAnsi="Times New Roman" w:cs="Times New Roman"/>
                <w:sz w:val="18"/>
                <w:szCs w:val="18"/>
              </w:rPr>
            </w:pPr>
            <w:r w:rsidRPr="008A6B15">
              <w:rPr>
                <w:rFonts w:ascii="Times New Roman" w:hAnsi="Times New Roman" w:cs="Times New Roman"/>
                <w:sz w:val="18"/>
                <w:szCs w:val="18"/>
              </w:rPr>
              <w:t>Establishing Rapport;</w:t>
            </w:r>
          </w:p>
          <w:p w14:paraId="43081DE3" w14:textId="77777777" w:rsidR="00F46C1E" w:rsidRPr="008A6B15" w:rsidRDefault="00F46C1E" w:rsidP="00F46C1E">
            <w:pPr>
              <w:pStyle w:val="ListParagraph"/>
              <w:widowControl/>
              <w:numPr>
                <w:ilvl w:val="0"/>
                <w:numId w:val="35"/>
              </w:numPr>
              <w:spacing w:after="0" w:line="240" w:lineRule="auto"/>
              <w:rPr>
                <w:rFonts w:ascii="Times New Roman" w:hAnsi="Times New Roman" w:cs="Times New Roman"/>
                <w:sz w:val="18"/>
                <w:szCs w:val="18"/>
              </w:rPr>
            </w:pPr>
            <w:r w:rsidRPr="008A6B15">
              <w:rPr>
                <w:rFonts w:ascii="Times New Roman" w:hAnsi="Times New Roman" w:cs="Times New Roman"/>
                <w:sz w:val="18"/>
                <w:szCs w:val="18"/>
              </w:rPr>
              <w:t>Developing treatment plan with client;</w:t>
            </w:r>
          </w:p>
          <w:p w14:paraId="296F588B" w14:textId="77777777" w:rsidR="00F46C1E" w:rsidRPr="008A6B15" w:rsidRDefault="00F46C1E" w:rsidP="00F46C1E">
            <w:pPr>
              <w:pStyle w:val="ListParagraph"/>
              <w:widowControl/>
              <w:numPr>
                <w:ilvl w:val="0"/>
                <w:numId w:val="35"/>
              </w:numPr>
              <w:spacing w:after="0" w:line="240" w:lineRule="auto"/>
              <w:rPr>
                <w:rFonts w:ascii="Times New Roman" w:hAnsi="Times New Roman" w:cs="Times New Roman"/>
                <w:sz w:val="18"/>
                <w:szCs w:val="18"/>
              </w:rPr>
            </w:pPr>
            <w:r w:rsidRPr="008A6B15">
              <w:rPr>
                <w:rFonts w:ascii="Times New Roman" w:hAnsi="Times New Roman" w:cs="Times New Roman"/>
                <w:sz w:val="18"/>
                <w:szCs w:val="18"/>
              </w:rPr>
              <w:t>Aspects of implementing treatment plan;</w:t>
            </w:r>
          </w:p>
          <w:p w14:paraId="2FA4A67C" w14:textId="77777777" w:rsidR="00F46C1E" w:rsidRPr="008A6B15" w:rsidRDefault="00F46C1E" w:rsidP="00F46C1E">
            <w:pPr>
              <w:pStyle w:val="ListParagraph"/>
              <w:widowControl/>
              <w:numPr>
                <w:ilvl w:val="0"/>
                <w:numId w:val="35"/>
              </w:numPr>
              <w:spacing w:after="0" w:line="240" w:lineRule="auto"/>
              <w:rPr>
                <w:rFonts w:ascii="Times New Roman" w:hAnsi="Times New Roman" w:cs="Times New Roman"/>
                <w:sz w:val="18"/>
                <w:szCs w:val="18"/>
              </w:rPr>
            </w:pPr>
            <w:r w:rsidRPr="008A6B15">
              <w:rPr>
                <w:rFonts w:ascii="Times New Roman" w:hAnsi="Times New Roman" w:cs="Times New Roman"/>
                <w:sz w:val="18"/>
                <w:szCs w:val="18"/>
              </w:rPr>
              <w:t>Expected treatment progress.</w:t>
            </w:r>
          </w:p>
          <w:p w14:paraId="5A93C2A7" w14:textId="77777777" w:rsidR="00F46C1E" w:rsidRPr="008A6B15" w:rsidRDefault="00F46C1E" w:rsidP="00F46C1E">
            <w:pPr>
              <w:rPr>
                <w:rFonts w:ascii="Times New Roman" w:hAnsi="Times New Roman" w:cs="Times New Roman"/>
                <w:sz w:val="18"/>
                <w:szCs w:val="18"/>
              </w:rPr>
            </w:pPr>
          </w:p>
        </w:tc>
        <w:tc>
          <w:tcPr>
            <w:tcW w:w="2070" w:type="dxa"/>
          </w:tcPr>
          <w:p w14:paraId="719F782D"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t>Course of treatment is given in reasonable terms with some inconsistency based on stated theoretical orientation, AND/OR inconsistency in logic based on presenting issue, stated goal, objectives, and interventions;</w:t>
            </w:r>
          </w:p>
          <w:p w14:paraId="0DD24BB0" w14:textId="77777777" w:rsidR="00F46C1E" w:rsidRPr="008A6B15" w:rsidRDefault="00F46C1E" w:rsidP="00F46C1E">
            <w:pPr>
              <w:rPr>
                <w:rFonts w:ascii="Times New Roman" w:hAnsi="Times New Roman" w:cs="Times New Roman"/>
                <w:sz w:val="18"/>
                <w:szCs w:val="18"/>
              </w:rPr>
            </w:pPr>
          </w:p>
          <w:p w14:paraId="57AE63CC"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t>INCLUDES 3-4 of below:</w:t>
            </w:r>
          </w:p>
          <w:p w14:paraId="5837602D" w14:textId="77777777" w:rsidR="00F46C1E" w:rsidRPr="008A6B15" w:rsidRDefault="00F46C1E" w:rsidP="00F46C1E">
            <w:pPr>
              <w:pStyle w:val="ListParagraph"/>
              <w:widowControl/>
              <w:numPr>
                <w:ilvl w:val="0"/>
                <w:numId w:val="37"/>
              </w:numPr>
              <w:spacing w:after="0" w:line="240" w:lineRule="auto"/>
              <w:rPr>
                <w:rFonts w:ascii="Times New Roman" w:hAnsi="Times New Roman" w:cs="Times New Roman"/>
                <w:sz w:val="18"/>
                <w:szCs w:val="18"/>
              </w:rPr>
            </w:pPr>
            <w:r w:rsidRPr="008A6B15">
              <w:rPr>
                <w:rFonts w:ascii="Times New Roman" w:hAnsi="Times New Roman" w:cs="Times New Roman"/>
                <w:sz w:val="18"/>
                <w:szCs w:val="18"/>
              </w:rPr>
              <w:t xml:space="preserve">Assessing </w:t>
            </w:r>
            <w:proofErr w:type="spellStart"/>
            <w:r w:rsidRPr="008A6B15">
              <w:rPr>
                <w:rFonts w:ascii="Times New Roman" w:hAnsi="Times New Roman" w:cs="Times New Roman"/>
                <w:sz w:val="18"/>
                <w:szCs w:val="18"/>
              </w:rPr>
              <w:t>psychsocial</w:t>
            </w:r>
            <w:proofErr w:type="spellEnd"/>
            <w:r w:rsidRPr="008A6B15">
              <w:rPr>
                <w:rFonts w:ascii="Times New Roman" w:hAnsi="Times New Roman" w:cs="Times New Roman"/>
                <w:sz w:val="18"/>
                <w:szCs w:val="18"/>
              </w:rPr>
              <w:t xml:space="preserve"> </w:t>
            </w:r>
            <w:proofErr w:type="spellStart"/>
            <w:r w:rsidRPr="008A6B15">
              <w:rPr>
                <w:rFonts w:ascii="Times New Roman" w:hAnsi="Times New Roman" w:cs="Times New Roman"/>
                <w:sz w:val="18"/>
                <w:szCs w:val="18"/>
              </w:rPr>
              <w:t>hx</w:t>
            </w:r>
            <w:proofErr w:type="spellEnd"/>
            <w:r w:rsidRPr="008A6B15">
              <w:rPr>
                <w:rFonts w:ascii="Times New Roman" w:hAnsi="Times New Roman" w:cs="Times New Roman"/>
                <w:sz w:val="18"/>
                <w:szCs w:val="18"/>
              </w:rPr>
              <w:t xml:space="preserve"> and presenting symptoms;</w:t>
            </w:r>
          </w:p>
          <w:p w14:paraId="5F717ABC" w14:textId="77777777" w:rsidR="00F46C1E" w:rsidRPr="008A6B15" w:rsidRDefault="00F46C1E" w:rsidP="00F46C1E">
            <w:pPr>
              <w:pStyle w:val="ListParagraph"/>
              <w:widowControl/>
              <w:numPr>
                <w:ilvl w:val="0"/>
                <w:numId w:val="37"/>
              </w:numPr>
              <w:spacing w:after="0" w:line="240" w:lineRule="auto"/>
              <w:rPr>
                <w:rFonts w:ascii="Times New Roman" w:hAnsi="Times New Roman" w:cs="Times New Roman"/>
                <w:sz w:val="18"/>
                <w:szCs w:val="18"/>
              </w:rPr>
            </w:pPr>
            <w:r w:rsidRPr="008A6B15">
              <w:rPr>
                <w:rFonts w:ascii="Times New Roman" w:hAnsi="Times New Roman" w:cs="Times New Roman"/>
                <w:sz w:val="18"/>
                <w:szCs w:val="18"/>
              </w:rPr>
              <w:t>Any other assessment (test) process;</w:t>
            </w:r>
          </w:p>
          <w:p w14:paraId="1F7E56B7" w14:textId="77777777" w:rsidR="00F46C1E" w:rsidRPr="008A6B15" w:rsidRDefault="00F46C1E" w:rsidP="00F46C1E">
            <w:pPr>
              <w:pStyle w:val="ListParagraph"/>
              <w:widowControl/>
              <w:numPr>
                <w:ilvl w:val="0"/>
                <w:numId w:val="37"/>
              </w:numPr>
              <w:spacing w:after="0" w:line="240" w:lineRule="auto"/>
              <w:rPr>
                <w:rFonts w:ascii="Times New Roman" w:hAnsi="Times New Roman" w:cs="Times New Roman"/>
                <w:sz w:val="18"/>
                <w:szCs w:val="18"/>
              </w:rPr>
            </w:pPr>
            <w:r w:rsidRPr="008A6B15">
              <w:rPr>
                <w:rFonts w:ascii="Times New Roman" w:hAnsi="Times New Roman" w:cs="Times New Roman"/>
                <w:sz w:val="18"/>
                <w:szCs w:val="18"/>
              </w:rPr>
              <w:t>Establishing Rapport;</w:t>
            </w:r>
          </w:p>
          <w:p w14:paraId="4CD16AD8" w14:textId="77777777" w:rsidR="00F46C1E" w:rsidRPr="008A6B15" w:rsidRDefault="00F46C1E" w:rsidP="00F46C1E">
            <w:pPr>
              <w:pStyle w:val="ListParagraph"/>
              <w:widowControl/>
              <w:numPr>
                <w:ilvl w:val="0"/>
                <w:numId w:val="37"/>
              </w:numPr>
              <w:spacing w:after="0" w:line="240" w:lineRule="auto"/>
              <w:rPr>
                <w:rFonts w:ascii="Times New Roman" w:hAnsi="Times New Roman" w:cs="Times New Roman"/>
                <w:sz w:val="18"/>
                <w:szCs w:val="18"/>
              </w:rPr>
            </w:pPr>
            <w:r w:rsidRPr="008A6B15">
              <w:rPr>
                <w:rFonts w:ascii="Times New Roman" w:hAnsi="Times New Roman" w:cs="Times New Roman"/>
                <w:sz w:val="18"/>
                <w:szCs w:val="18"/>
              </w:rPr>
              <w:t>Developing treatment plan with client;</w:t>
            </w:r>
          </w:p>
          <w:p w14:paraId="18FCBB6F" w14:textId="77777777" w:rsidR="00F46C1E" w:rsidRPr="008A6B15" w:rsidRDefault="00F46C1E" w:rsidP="00F46C1E">
            <w:pPr>
              <w:pStyle w:val="ListParagraph"/>
              <w:widowControl/>
              <w:numPr>
                <w:ilvl w:val="0"/>
                <w:numId w:val="37"/>
              </w:numPr>
              <w:spacing w:after="0" w:line="240" w:lineRule="auto"/>
              <w:rPr>
                <w:rFonts w:ascii="Times New Roman" w:hAnsi="Times New Roman" w:cs="Times New Roman"/>
                <w:sz w:val="18"/>
                <w:szCs w:val="18"/>
              </w:rPr>
            </w:pPr>
            <w:r w:rsidRPr="008A6B15">
              <w:rPr>
                <w:rFonts w:ascii="Times New Roman" w:hAnsi="Times New Roman" w:cs="Times New Roman"/>
                <w:sz w:val="18"/>
                <w:szCs w:val="18"/>
              </w:rPr>
              <w:t>Aspects of implementing treatment plan;</w:t>
            </w:r>
          </w:p>
          <w:p w14:paraId="32AF586F" w14:textId="77777777" w:rsidR="00F46C1E" w:rsidRPr="008A6B15" w:rsidRDefault="00F46C1E" w:rsidP="00F46C1E">
            <w:pPr>
              <w:pStyle w:val="ListParagraph"/>
              <w:widowControl/>
              <w:numPr>
                <w:ilvl w:val="0"/>
                <w:numId w:val="37"/>
              </w:numPr>
              <w:spacing w:after="0" w:line="240" w:lineRule="auto"/>
              <w:rPr>
                <w:rFonts w:ascii="Times New Roman" w:hAnsi="Times New Roman" w:cs="Times New Roman"/>
                <w:sz w:val="18"/>
                <w:szCs w:val="18"/>
              </w:rPr>
            </w:pPr>
            <w:r w:rsidRPr="008A6B15">
              <w:rPr>
                <w:rFonts w:ascii="Times New Roman" w:hAnsi="Times New Roman" w:cs="Times New Roman"/>
                <w:sz w:val="18"/>
                <w:szCs w:val="18"/>
              </w:rPr>
              <w:t>Expected treatment progress.</w:t>
            </w:r>
          </w:p>
          <w:p w14:paraId="0BE05C44" w14:textId="77777777" w:rsidR="00F46C1E" w:rsidRPr="008A6B15" w:rsidRDefault="00F46C1E" w:rsidP="00F46C1E">
            <w:pPr>
              <w:rPr>
                <w:rFonts w:ascii="Times New Roman" w:hAnsi="Times New Roman" w:cs="Times New Roman"/>
                <w:sz w:val="18"/>
                <w:szCs w:val="18"/>
              </w:rPr>
            </w:pPr>
          </w:p>
        </w:tc>
        <w:tc>
          <w:tcPr>
            <w:tcW w:w="1962" w:type="dxa"/>
          </w:tcPr>
          <w:p w14:paraId="39404A2F"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t>Coherently provides a course of treatment consistently formulated on client presentation, identified treatment issue, goals, objectives and interventions, and grounded in stated theoretical perspective.</w:t>
            </w:r>
          </w:p>
          <w:p w14:paraId="726AD0BA" w14:textId="77777777" w:rsidR="00F46C1E" w:rsidRPr="008A6B15" w:rsidRDefault="00F46C1E" w:rsidP="00F46C1E">
            <w:pPr>
              <w:rPr>
                <w:rFonts w:ascii="Times New Roman" w:hAnsi="Times New Roman" w:cs="Times New Roman"/>
                <w:sz w:val="18"/>
                <w:szCs w:val="18"/>
              </w:rPr>
            </w:pPr>
          </w:p>
          <w:p w14:paraId="06D65FBE" w14:textId="77777777" w:rsidR="00F46C1E" w:rsidRPr="008A6B15" w:rsidRDefault="00F46C1E" w:rsidP="00F46C1E">
            <w:pPr>
              <w:rPr>
                <w:rFonts w:ascii="Times New Roman" w:hAnsi="Times New Roman" w:cs="Times New Roman"/>
                <w:sz w:val="18"/>
                <w:szCs w:val="18"/>
              </w:rPr>
            </w:pPr>
            <w:r w:rsidRPr="008A6B15">
              <w:rPr>
                <w:rFonts w:ascii="Times New Roman" w:hAnsi="Times New Roman" w:cs="Times New Roman"/>
                <w:sz w:val="18"/>
                <w:szCs w:val="18"/>
              </w:rPr>
              <w:t>INCLUDES ALL:</w:t>
            </w:r>
          </w:p>
          <w:p w14:paraId="6923AC5A" w14:textId="77777777" w:rsidR="00F46C1E" w:rsidRPr="008A6B15" w:rsidRDefault="00F46C1E" w:rsidP="00F46C1E">
            <w:pPr>
              <w:pStyle w:val="ListParagraph"/>
              <w:widowControl/>
              <w:numPr>
                <w:ilvl w:val="0"/>
                <w:numId w:val="36"/>
              </w:numPr>
              <w:spacing w:after="0" w:line="240" w:lineRule="auto"/>
              <w:rPr>
                <w:rFonts w:ascii="Times New Roman" w:hAnsi="Times New Roman" w:cs="Times New Roman"/>
                <w:sz w:val="18"/>
                <w:szCs w:val="18"/>
              </w:rPr>
            </w:pPr>
            <w:r w:rsidRPr="008A6B15">
              <w:rPr>
                <w:rFonts w:ascii="Times New Roman" w:hAnsi="Times New Roman" w:cs="Times New Roman"/>
                <w:sz w:val="18"/>
                <w:szCs w:val="18"/>
              </w:rPr>
              <w:t xml:space="preserve">Assessing </w:t>
            </w:r>
            <w:proofErr w:type="spellStart"/>
            <w:r w:rsidRPr="008A6B15">
              <w:rPr>
                <w:rFonts w:ascii="Times New Roman" w:hAnsi="Times New Roman" w:cs="Times New Roman"/>
                <w:sz w:val="18"/>
                <w:szCs w:val="18"/>
              </w:rPr>
              <w:t>psychsocial</w:t>
            </w:r>
            <w:proofErr w:type="spellEnd"/>
            <w:r w:rsidRPr="008A6B15">
              <w:rPr>
                <w:rFonts w:ascii="Times New Roman" w:hAnsi="Times New Roman" w:cs="Times New Roman"/>
                <w:sz w:val="18"/>
                <w:szCs w:val="18"/>
              </w:rPr>
              <w:t xml:space="preserve"> </w:t>
            </w:r>
            <w:proofErr w:type="spellStart"/>
            <w:r w:rsidRPr="008A6B15">
              <w:rPr>
                <w:rFonts w:ascii="Times New Roman" w:hAnsi="Times New Roman" w:cs="Times New Roman"/>
                <w:sz w:val="18"/>
                <w:szCs w:val="18"/>
              </w:rPr>
              <w:t>hx</w:t>
            </w:r>
            <w:proofErr w:type="spellEnd"/>
            <w:r w:rsidRPr="008A6B15">
              <w:rPr>
                <w:rFonts w:ascii="Times New Roman" w:hAnsi="Times New Roman" w:cs="Times New Roman"/>
                <w:sz w:val="18"/>
                <w:szCs w:val="18"/>
              </w:rPr>
              <w:t xml:space="preserve"> and presenting symptoms;</w:t>
            </w:r>
          </w:p>
          <w:p w14:paraId="1897D89B" w14:textId="77777777" w:rsidR="00F46C1E" w:rsidRPr="008A6B15" w:rsidRDefault="00F46C1E" w:rsidP="00F46C1E">
            <w:pPr>
              <w:pStyle w:val="ListParagraph"/>
              <w:widowControl/>
              <w:numPr>
                <w:ilvl w:val="0"/>
                <w:numId w:val="36"/>
              </w:numPr>
              <w:spacing w:after="0" w:line="240" w:lineRule="auto"/>
              <w:rPr>
                <w:rFonts w:ascii="Times New Roman" w:hAnsi="Times New Roman" w:cs="Times New Roman"/>
                <w:sz w:val="18"/>
                <w:szCs w:val="18"/>
              </w:rPr>
            </w:pPr>
            <w:r w:rsidRPr="008A6B15">
              <w:rPr>
                <w:rFonts w:ascii="Times New Roman" w:hAnsi="Times New Roman" w:cs="Times New Roman"/>
                <w:sz w:val="18"/>
                <w:szCs w:val="18"/>
              </w:rPr>
              <w:t>Any other assessment (test) process;</w:t>
            </w:r>
          </w:p>
          <w:p w14:paraId="145D78F8" w14:textId="77777777" w:rsidR="00F46C1E" w:rsidRPr="008A6B15" w:rsidRDefault="00F46C1E" w:rsidP="00F46C1E">
            <w:pPr>
              <w:pStyle w:val="ListParagraph"/>
              <w:widowControl/>
              <w:numPr>
                <w:ilvl w:val="0"/>
                <w:numId w:val="36"/>
              </w:numPr>
              <w:spacing w:after="0" w:line="240" w:lineRule="auto"/>
              <w:rPr>
                <w:rFonts w:ascii="Times New Roman" w:hAnsi="Times New Roman" w:cs="Times New Roman"/>
                <w:sz w:val="18"/>
                <w:szCs w:val="18"/>
              </w:rPr>
            </w:pPr>
            <w:r w:rsidRPr="008A6B15">
              <w:rPr>
                <w:rFonts w:ascii="Times New Roman" w:hAnsi="Times New Roman" w:cs="Times New Roman"/>
                <w:sz w:val="18"/>
                <w:szCs w:val="18"/>
              </w:rPr>
              <w:t>Establishing Rapport;</w:t>
            </w:r>
          </w:p>
          <w:p w14:paraId="60F68095" w14:textId="77777777" w:rsidR="00F46C1E" w:rsidRPr="008A6B15" w:rsidRDefault="00F46C1E" w:rsidP="00F46C1E">
            <w:pPr>
              <w:pStyle w:val="ListParagraph"/>
              <w:widowControl/>
              <w:numPr>
                <w:ilvl w:val="0"/>
                <w:numId w:val="36"/>
              </w:numPr>
              <w:spacing w:after="0" w:line="240" w:lineRule="auto"/>
              <w:rPr>
                <w:rFonts w:ascii="Times New Roman" w:hAnsi="Times New Roman" w:cs="Times New Roman"/>
                <w:sz w:val="18"/>
                <w:szCs w:val="18"/>
              </w:rPr>
            </w:pPr>
            <w:r w:rsidRPr="008A6B15">
              <w:rPr>
                <w:rFonts w:ascii="Times New Roman" w:hAnsi="Times New Roman" w:cs="Times New Roman"/>
                <w:sz w:val="18"/>
                <w:szCs w:val="18"/>
              </w:rPr>
              <w:t>Developing treatment plan with client;</w:t>
            </w:r>
          </w:p>
          <w:p w14:paraId="6BAFC0B3" w14:textId="77777777" w:rsidR="00F46C1E" w:rsidRPr="008A6B15" w:rsidRDefault="00F46C1E" w:rsidP="00F46C1E">
            <w:pPr>
              <w:pStyle w:val="ListParagraph"/>
              <w:widowControl/>
              <w:numPr>
                <w:ilvl w:val="0"/>
                <w:numId w:val="36"/>
              </w:numPr>
              <w:spacing w:after="0" w:line="240" w:lineRule="auto"/>
              <w:rPr>
                <w:rFonts w:ascii="Times New Roman" w:hAnsi="Times New Roman" w:cs="Times New Roman"/>
                <w:sz w:val="18"/>
                <w:szCs w:val="18"/>
              </w:rPr>
            </w:pPr>
            <w:r w:rsidRPr="008A6B15">
              <w:rPr>
                <w:rFonts w:ascii="Times New Roman" w:hAnsi="Times New Roman" w:cs="Times New Roman"/>
                <w:sz w:val="18"/>
                <w:szCs w:val="18"/>
              </w:rPr>
              <w:t>Aspects of implementing treatment plan;</w:t>
            </w:r>
          </w:p>
          <w:p w14:paraId="5080746F" w14:textId="77777777" w:rsidR="00F46C1E" w:rsidRPr="008A6B15" w:rsidRDefault="00F46C1E" w:rsidP="00F46C1E">
            <w:pPr>
              <w:pStyle w:val="ListParagraph"/>
              <w:widowControl/>
              <w:numPr>
                <w:ilvl w:val="0"/>
                <w:numId w:val="36"/>
              </w:numPr>
              <w:spacing w:after="0" w:line="240" w:lineRule="auto"/>
              <w:rPr>
                <w:rFonts w:ascii="Times New Roman" w:hAnsi="Times New Roman" w:cs="Times New Roman"/>
                <w:sz w:val="18"/>
                <w:szCs w:val="18"/>
              </w:rPr>
            </w:pPr>
            <w:r w:rsidRPr="008A6B15">
              <w:rPr>
                <w:rFonts w:ascii="Times New Roman" w:hAnsi="Times New Roman" w:cs="Times New Roman"/>
                <w:sz w:val="18"/>
                <w:szCs w:val="18"/>
              </w:rPr>
              <w:t>Expected treatment progress.</w:t>
            </w:r>
          </w:p>
          <w:p w14:paraId="6AFFA542" w14:textId="77777777" w:rsidR="00F46C1E" w:rsidRPr="008A6B15" w:rsidRDefault="00F46C1E" w:rsidP="00F46C1E">
            <w:pPr>
              <w:rPr>
                <w:rFonts w:ascii="Times New Roman" w:hAnsi="Times New Roman" w:cs="Times New Roman"/>
                <w:sz w:val="18"/>
                <w:szCs w:val="18"/>
              </w:rPr>
            </w:pPr>
          </w:p>
        </w:tc>
      </w:tr>
      <w:tr w:rsidR="00F46C1E" w:rsidRPr="008A6B15" w14:paraId="580052F5" w14:textId="77777777" w:rsidTr="00F46C1E">
        <w:trPr>
          <w:trHeight w:val="20"/>
        </w:trPr>
        <w:tc>
          <w:tcPr>
            <w:tcW w:w="2160" w:type="dxa"/>
            <w:tcBorders>
              <w:left w:val="nil"/>
              <w:bottom w:val="nil"/>
            </w:tcBorders>
          </w:tcPr>
          <w:p w14:paraId="2DD27091" w14:textId="77777777" w:rsidR="00F46C1E" w:rsidRPr="008A6B15" w:rsidRDefault="00F46C1E" w:rsidP="00F46C1E">
            <w:pPr>
              <w:tabs>
                <w:tab w:val="left" w:pos="2000"/>
              </w:tabs>
              <w:rPr>
                <w:rFonts w:ascii="Times New Roman" w:hAnsi="Times New Roman" w:cs="Times New Roman"/>
                <w:sz w:val="18"/>
                <w:szCs w:val="18"/>
              </w:rPr>
            </w:pPr>
          </w:p>
          <w:p w14:paraId="7D353A05" w14:textId="77777777" w:rsidR="00F46C1E" w:rsidRPr="008A6B15" w:rsidRDefault="00F46C1E" w:rsidP="00F46C1E">
            <w:pPr>
              <w:rPr>
                <w:rFonts w:ascii="Times New Roman" w:hAnsi="Times New Roman" w:cs="Times New Roman"/>
                <w:sz w:val="18"/>
                <w:szCs w:val="18"/>
              </w:rPr>
            </w:pPr>
          </w:p>
          <w:p w14:paraId="7DFFDFBA" w14:textId="77777777" w:rsidR="00F46C1E" w:rsidRPr="008A6B15" w:rsidRDefault="00F46C1E" w:rsidP="00F46C1E">
            <w:pPr>
              <w:rPr>
                <w:rFonts w:ascii="Times New Roman" w:hAnsi="Times New Roman" w:cs="Times New Roman"/>
                <w:sz w:val="18"/>
                <w:szCs w:val="18"/>
              </w:rPr>
            </w:pPr>
          </w:p>
          <w:p w14:paraId="5C36E3F8" w14:textId="77777777" w:rsidR="00F46C1E" w:rsidRPr="008A6B15" w:rsidRDefault="00F46C1E" w:rsidP="00F46C1E">
            <w:pPr>
              <w:jc w:val="right"/>
              <w:rPr>
                <w:rFonts w:ascii="Times New Roman" w:hAnsi="Times New Roman" w:cs="Times New Roman"/>
                <w:sz w:val="18"/>
                <w:szCs w:val="18"/>
              </w:rPr>
            </w:pPr>
          </w:p>
        </w:tc>
        <w:tc>
          <w:tcPr>
            <w:tcW w:w="8442" w:type="dxa"/>
            <w:gridSpan w:val="4"/>
            <w:shd w:val="clear" w:color="auto" w:fill="DBE5F1" w:themeFill="accent1" w:themeFillTint="33"/>
          </w:tcPr>
          <w:p w14:paraId="40D4959C" w14:textId="77777777" w:rsidR="00F46C1E" w:rsidRPr="008A6B15" w:rsidRDefault="00F46C1E" w:rsidP="00F46C1E">
            <w:pPr>
              <w:rPr>
                <w:rFonts w:ascii="Times New Roman" w:hAnsi="Times New Roman" w:cs="Times New Roman"/>
                <w:sz w:val="18"/>
                <w:szCs w:val="18"/>
                <w:u w:val="single"/>
              </w:rPr>
            </w:pPr>
            <w:r w:rsidRPr="008A6B15">
              <w:rPr>
                <w:rFonts w:ascii="Times New Roman" w:hAnsi="Times New Roman" w:cs="Times New Roman"/>
                <w:sz w:val="18"/>
                <w:szCs w:val="18"/>
                <w:u w:val="single"/>
              </w:rPr>
              <w:t>NOTES:</w:t>
            </w:r>
          </w:p>
          <w:p w14:paraId="377AE274" w14:textId="77777777" w:rsidR="00F46C1E" w:rsidRPr="008A6B15" w:rsidRDefault="00F46C1E" w:rsidP="00F46C1E">
            <w:pPr>
              <w:rPr>
                <w:rFonts w:ascii="Times New Roman" w:hAnsi="Times New Roman" w:cs="Times New Roman"/>
                <w:sz w:val="18"/>
                <w:szCs w:val="18"/>
                <w:u w:val="single"/>
              </w:rPr>
            </w:pPr>
          </w:p>
          <w:p w14:paraId="004E5430" w14:textId="77777777" w:rsidR="00F46C1E" w:rsidRPr="008A6B15" w:rsidRDefault="00F46C1E" w:rsidP="00F46C1E">
            <w:pPr>
              <w:rPr>
                <w:rFonts w:ascii="Times New Roman" w:hAnsi="Times New Roman" w:cs="Times New Roman"/>
                <w:sz w:val="18"/>
                <w:szCs w:val="18"/>
                <w:u w:val="single"/>
              </w:rPr>
            </w:pPr>
          </w:p>
        </w:tc>
      </w:tr>
    </w:tbl>
    <w:p w14:paraId="1F7B7093" w14:textId="77777777" w:rsidR="00F46C1E" w:rsidRPr="008A6B15" w:rsidRDefault="00F46C1E" w:rsidP="00F46C1E">
      <w:pPr>
        <w:tabs>
          <w:tab w:val="left" w:pos="2160"/>
          <w:tab w:val="left" w:pos="2880"/>
          <w:tab w:val="left" w:pos="3600"/>
          <w:tab w:val="left" w:pos="4320"/>
          <w:tab w:val="left" w:pos="5040"/>
          <w:tab w:val="left" w:pos="5760"/>
          <w:tab w:val="left" w:pos="6480"/>
          <w:tab w:val="center" w:pos="6912"/>
          <w:tab w:val="left" w:pos="7200"/>
          <w:tab w:val="left" w:pos="7920"/>
          <w:tab w:val="left" w:pos="8640"/>
          <w:tab w:val="left" w:pos="9360"/>
          <w:tab w:val="left" w:pos="10080"/>
          <w:tab w:val="left" w:pos="10800"/>
          <w:tab w:val="right" w:pos="13824"/>
        </w:tabs>
        <w:rPr>
          <w:rFonts w:ascii="Times New Roman" w:hAnsi="Times New Roman" w:cs="Times New Roman"/>
          <w:sz w:val="18"/>
          <w:szCs w:val="18"/>
        </w:rPr>
      </w:pPr>
    </w:p>
    <w:p w14:paraId="55059C17" w14:textId="77777777" w:rsidR="00F46C1E" w:rsidRPr="008A6B15" w:rsidRDefault="00F46C1E" w:rsidP="00F46C1E">
      <w:pPr>
        <w:spacing w:before="18" w:after="0" w:line="240" w:lineRule="auto"/>
        <w:jc w:val="center"/>
        <w:rPr>
          <w:rFonts w:ascii="Times New Roman" w:hAnsi="Times New Roman" w:cs="Times New Roman"/>
          <w:b/>
          <w:sz w:val="24"/>
          <w:szCs w:val="24"/>
        </w:rPr>
        <w:sectPr w:rsidR="00F46C1E" w:rsidRPr="008A6B15" w:rsidSect="00E94D31">
          <w:pgSz w:w="12240" w:h="15840"/>
          <w:pgMar w:top="1380" w:right="1160" w:bottom="880" w:left="1340" w:header="63888" w:footer="692" w:gutter="0"/>
          <w:cols w:space="720"/>
        </w:sectPr>
      </w:pPr>
    </w:p>
    <w:p w14:paraId="0DBE9168" w14:textId="659FE1AE" w:rsidR="00C46C6E" w:rsidRPr="008A6B15" w:rsidRDefault="00116741" w:rsidP="00A41A7C">
      <w:pPr>
        <w:spacing w:before="18"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Appendix F</w:t>
      </w:r>
    </w:p>
    <w:tbl>
      <w:tblPr>
        <w:tblW w:w="14420" w:type="dxa"/>
        <w:tblInd w:w="93" w:type="dxa"/>
        <w:tblLook w:val="04A0" w:firstRow="1" w:lastRow="0" w:firstColumn="1" w:lastColumn="0" w:noHBand="0" w:noVBand="1"/>
      </w:tblPr>
      <w:tblGrid>
        <w:gridCol w:w="5384"/>
        <w:gridCol w:w="717"/>
        <w:gridCol w:w="803"/>
        <w:gridCol w:w="717"/>
        <w:gridCol w:w="803"/>
        <w:gridCol w:w="660"/>
        <w:gridCol w:w="803"/>
        <w:gridCol w:w="660"/>
        <w:gridCol w:w="803"/>
        <w:gridCol w:w="660"/>
        <w:gridCol w:w="803"/>
        <w:gridCol w:w="763"/>
        <w:gridCol w:w="1163"/>
      </w:tblGrid>
      <w:tr w:rsidR="00A41A7C" w:rsidRPr="008A6B15" w14:paraId="45B07587" w14:textId="77777777" w:rsidTr="00A41A7C">
        <w:trPr>
          <w:trHeight w:val="410"/>
        </w:trPr>
        <w:tc>
          <w:tcPr>
            <w:tcW w:w="14420" w:type="dxa"/>
            <w:gridSpan w:val="13"/>
            <w:tcBorders>
              <w:top w:val="nil"/>
              <w:left w:val="nil"/>
              <w:bottom w:val="nil"/>
              <w:right w:val="nil"/>
            </w:tcBorders>
            <w:shd w:val="clear" w:color="auto" w:fill="auto"/>
            <w:noWrap/>
            <w:vAlign w:val="bottom"/>
            <w:hideMark/>
          </w:tcPr>
          <w:p w14:paraId="1D3CEF2E" w14:textId="77777777" w:rsidR="00A41A7C" w:rsidRPr="008A6B15" w:rsidRDefault="00A41A7C" w:rsidP="00A41A7C">
            <w:pPr>
              <w:widowControl/>
              <w:spacing w:after="0" w:line="240" w:lineRule="auto"/>
              <w:jc w:val="center"/>
              <w:rPr>
                <w:rFonts w:ascii="Times New Roman" w:eastAsia="Times New Roman" w:hAnsi="Times New Roman" w:cs="Times New Roman"/>
                <w:b/>
                <w:bCs/>
                <w:color w:val="000000"/>
                <w:sz w:val="24"/>
                <w:szCs w:val="24"/>
              </w:rPr>
            </w:pPr>
            <w:r w:rsidRPr="008A6B15">
              <w:rPr>
                <w:rFonts w:ascii="Times New Roman" w:eastAsia="Times New Roman" w:hAnsi="Times New Roman" w:cs="Times New Roman"/>
                <w:b/>
                <w:bCs/>
                <w:color w:val="000000"/>
                <w:sz w:val="24"/>
                <w:szCs w:val="24"/>
              </w:rPr>
              <w:t>2013 MAPC Alumni Learning Outcome Evaluation (April 16th-May 7th)</w:t>
            </w:r>
          </w:p>
        </w:tc>
      </w:tr>
      <w:tr w:rsidR="00A41A7C" w:rsidRPr="008A6B15" w14:paraId="27403A7A" w14:textId="77777777" w:rsidTr="00A41A7C">
        <w:trPr>
          <w:trHeight w:val="410"/>
        </w:trPr>
        <w:tc>
          <w:tcPr>
            <w:tcW w:w="14420" w:type="dxa"/>
            <w:gridSpan w:val="13"/>
            <w:tcBorders>
              <w:top w:val="nil"/>
              <w:left w:val="nil"/>
              <w:bottom w:val="nil"/>
              <w:right w:val="nil"/>
            </w:tcBorders>
            <w:shd w:val="clear" w:color="auto" w:fill="auto"/>
            <w:noWrap/>
            <w:hideMark/>
          </w:tcPr>
          <w:p w14:paraId="1D999044"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Response Rate:  31% (N=67, n=21)</w:t>
            </w:r>
          </w:p>
        </w:tc>
      </w:tr>
      <w:tr w:rsidR="00A41A7C" w:rsidRPr="008A6B15" w14:paraId="5C2B3B2D" w14:textId="77777777" w:rsidTr="00A41A7C">
        <w:trPr>
          <w:trHeight w:val="410"/>
        </w:trPr>
        <w:tc>
          <w:tcPr>
            <w:tcW w:w="5384" w:type="dxa"/>
            <w:tcBorders>
              <w:top w:val="nil"/>
              <w:left w:val="nil"/>
              <w:bottom w:val="nil"/>
              <w:right w:val="nil"/>
            </w:tcBorders>
            <w:shd w:val="clear" w:color="auto" w:fill="auto"/>
            <w:noWrap/>
            <w:vAlign w:val="bottom"/>
            <w:hideMark/>
          </w:tcPr>
          <w:p w14:paraId="66100F84" w14:textId="77777777" w:rsidR="00A41A7C" w:rsidRPr="008A6B15" w:rsidRDefault="00A41A7C" w:rsidP="00A41A7C">
            <w:pPr>
              <w:widowControl/>
              <w:spacing w:after="0" w:line="240" w:lineRule="auto"/>
              <w:rPr>
                <w:rFonts w:ascii="Times New Roman" w:eastAsia="Times New Roman" w:hAnsi="Times New Roman" w:cs="Times New Roman"/>
                <w:color w:val="000000"/>
                <w:sz w:val="24"/>
                <w:szCs w:val="24"/>
              </w:rPr>
            </w:pPr>
          </w:p>
        </w:tc>
        <w:tc>
          <w:tcPr>
            <w:tcW w:w="717" w:type="dxa"/>
            <w:tcBorders>
              <w:top w:val="nil"/>
              <w:left w:val="nil"/>
              <w:bottom w:val="nil"/>
              <w:right w:val="nil"/>
            </w:tcBorders>
            <w:shd w:val="clear" w:color="auto" w:fill="auto"/>
            <w:noWrap/>
            <w:vAlign w:val="bottom"/>
            <w:hideMark/>
          </w:tcPr>
          <w:p w14:paraId="113039CF" w14:textId="77777777" w:rsidR="00A41A7C" w:rsidRPr="008A6B15" w:rsidRDefault="00A41A7C" w:rsidP="00A41A7C">
            <w:pPr>
              <w:widowControl/>
              <w:spacing w:after="0" w:line="240" w:lineRule="auto"/>
              <w:rPr>
                <w:rFonts w:ascii="Times New Roman" w:eastAsia="Times New Roman" w:hAnsi="Times New Roman" w:cs="Times New Roman"/>
                <w:color w:val="000000"/>
                <w:sz w:val="24"/>
                <w:szCs w:val="24"/>
              </w:rPr>
            </w:pPr>
          </w:p>
        </w:tc>
        <w:tc>
          <w:tcPr>
            <w:tcW w:w="803" w:type="dxa"/>
            <w:tcBorders>
              <w:top w:val="nil"/>
              <w:left w:val="nil"/>
              <w:bottom w:val="nil"/>
              <w:right w:val="nil"/>
            </w:tcBorders>
            <w:shd w:val="clear" w:color="auto" w:fill="auto"/>
            <w:noWrap/>
            <w:vAlign w:val="bottom"/>
            <w:hideMark/>
          </w:tcPr>
          <w:p w14:paraId="02268189" w14:textId="77777777" w:rsidR="00A41A7C" w:rsidRPr="008A6B15" w:rsidRDefault="00A41A7C" w:rsidP="00A41A7C">
            <w:pPr>
              <w:widowControl/>
              <w:spacing w:after="0" w:line="240" w:lineRule="auto"/>
              <w:rPr>
                <w:rFonts w:ascii="Times New Roman" w:eastAsia="Times New Roman" w:hAnsi="Times New Roman" w:cs="Times New Roman"/>
                <w:color w:val="000000"/>
                <w:sz w:val="24"/>
                <w:szCs w:val="24"/>
              </w:rPr>
            </w:pPr>
          </w:p>
        </w:tc>
        <w:tc>
          <w:tcPr>
            <w:tcW w:w="717" w:type="dxa"/>
            <w:tcBorders>
              <w:top w:val="nil"/>
              <w:left w:val="nil"/>
              <w:bottom w:val="nil"/>
              <w:right w:val="nil"/>
            </w:tcBorders>
            <w:shd w:val="clear" w:color="auto" w:fill="auto"/>
            <w:noWrap/>
            <w:vAlign w:val="bottom"/>
            <w:hideMark/>
          </w:tcPr>
          <w:p w14:paraId="1A441540" w14:textId="77777777" w:rsidR="00A41A7C" w:rsidRPr="008A6B15" w:rsidRDefault="00A41A7C" w:rsidP="00A41A7C">
            <w:pPr>
              <w:widowControl/>
              <w:spacing w:after="0" w:line="240" w:lineRule="auto"/>
              <w:rPr>
                <w:rFonts w:ascii="Times New Roman" w:eastAsia="Times New Roman" w:hAnsi="Times New Roman" w:cs="Times New Roman"/>
                <w:color w:val="000000"/>
                <w:sz w:val="24"/>
                <w:szCs w:val="24"/>
              </w:rPr>
            </w:pPr>
          </w:p>
        </w:tc>
        <w:tc>
          <w:tcPr>
            <w:tcW w:w="803" w:type="dxa"/>
            <w:tcBorders>
              <w:top w:val="nil"/>
              <w:left w:val="nil"/>
              <w:bottom w:val="nil"/>
              <w:right w:val="nil"/>
            </w:tcBorders>
            <w:shd w:val="clear" w:color="auto" w:fill="auto"/>
            <w:noWrap/>
            <w:vAlign w:val="bottom"/>
            <w:hideMark/>
          </w:tcPr>
          <w:p w14:paraId="40EFFFBC" w14:textId="77777777" w:rsidR="00A41A7C" w:rsidRPr="008A6B15" w:rsidRDefault="00A41A7C" w:rsidP="00A41A7C">
            <w:pPr>
              <w:widowControl/>
              <w:spacing w:after="0" w:line="240" w:lineRule="auto"/>
              <w:rPr>
                <w:rFonts w:ascii="Times New Roman" w:eastAsia="Times New Roman" w:hAnsi="Times New Roman" w:cs="Times New Roman"/>
                <w:color w:val="000000"/>
                <w:sz w:val="24"/>
                <w:szCs w:val="24"/>
              </w:rPr>
            </w:pPr>
          </w:p>
        </w:tc>
        <w:tc>
          <w:tcPr>
            <w:tcW w:w="660" w:type="dxa"/>
            <w:tcBorders>
              <w:top w:val="nil"/>
              <w:left w:val="nil"/>
              <w:bottom w:val="nil"/>
              <w:right w:val="nil"/>
            </w:tcBorders>
            <w:shd w:val="clear" w:color="auto" w:fill="auto"/>
            <w:noWrap/>
            <w:vAlign w:val="bottom"/>
            <w:hideMark/>
          </w:tcPr>
          <w:p w14:paraId="5232A4B7" w14:textId="77777777" w:rsidR="00A41A7C" w:rsidRPr="008A6B15" w:rsidRDefault="00A41A7C" w:rsidP="00A41A7C">
            <w:pPr>
              <w:widowControl/>
              <w:spacing w:after="0" w:line="240" w:lineRule="auto"/>
              <w:rPr>
                <w:rFonts w:ascii="Times New Roman" w:eastAsia="Times New Roman" w:hAnsi="Times New Roman" w:cs="Times New Roman"/>
                <w:color w:val="000000"/>
                <w:sz w:val="24"/>
                <w:szCs w:val="24"/>
              </w:rPr>
            </w:pPr>
          </w:p>
        </w:tc>
        <w:tc>
          <w:tcPr>
            <w:tcW w:w="803" w:type="dxa"/>
            <w:tcBorders>
              <w:top w:val="nil"/>
              <w:left w:val="nil"/>
              <w:bottom w:val="nil"/>
              <w:right w:val="nil"/>
            </w:tcBorders>
            <w:shd w:val="clear" w:color="auto" w:fill="auto"/>
            <w:noWrap/>
            <w:vAlign w:val="bottom"/>
            <w:hideMark/>
          </w:tcPr>
          <w:p w14:paraId="7BE5DD03" w14:textId="77777777" w:rsidR="00A41A7C" w:rsidRPr="008A6B15" w:rsidRDefault="00A41A7C" w:rsidP="00A41A7C">
            <w:pPr>
              <w:widowControl/>
              <w:spacing w:after="0" w:line="240" w:lineRule="auto"/>
              <w:rPr>
                <w:rFonts w:ascii="Times New Roman" w:eastAsia="Times New Roman" w:hAnsi="Times New Roman" w:cs="Times New Roman"/>
                <w:color w:val="000000"/>
                <w:sz w:val="24"/>
                <w:szCs w:val="24"/>
              </w:rPr>
            </w:pPr>
          </w:p>
        </w:tc>
        <w:tc>
          <w:tcPr>
            <w:tcW w:w="660" w:type="dxa"/>
            <w:tcBorders>
              <w:top w:val="nil"/>
              <w:left w:val="nil"/>
              <w:bottom w:val="nil"/>
              <w:right w:val="nil"/>
            </w:tcBorders>
            <w:shd w:val="clear" w:color="auto" w:fill="auto"/>
            <w:noWrap/>
            <w:vAlign w:val="bottom"/>
            <w:hideMark/>
          </w:tcPr>
          <w:p w14:paraId="3C5CC8CE" w14:textId="77777777" w:rsidR="00A41A7C" w:rsidRPr="008A6B15" w:rsidRDefault="00A41A7C" w:rsidP="00A41A7C">
            <w:pPr>
              <w:widowControl/>
              <w:spacing w:after="0" w:line="240" w:lineRule="auto"/>
              <w:rPr>
                <w:rFonts w:ascii="Times New Roman" w:eastAsia="Times New Roman" w:hAnsi="Times New Roman" w:cs="Times New Roman"/>
                <w:color w:val="000000"/>
                <w:sz w:val="24"/>
                <w:szCs w:val="24"/>
              </w:rPr>
            </w:pPr>
          </w:p>
        </w:tc>
        <w:tc>
          <w:tcPr>
            <w:tcW w:w="803" w:type="dxa"/>
            <w:tcBorders>
              <w:top w:val="nil"/>
              <w:left w:val="nil"/>
              <w:bottom w:val="nil"/>
              <w:right w:val="nil"/>
            </w:tcBorders>
            <w:shd w:val="clear" w:color="auto" w:fill="auto"/>
            <w:noWrap/>
            <w:vAlign w:val="bottom"/>
            <w:hideMark/>
          </w:tcPr>
          <w:p w14:paraId="4E906578" w14:textId="77777777" w:rsidR="00A41A7C" w:rsidRPr="008A6B15" w:rsidRDefault="00A41A7C" w:rsidP="00A41A7C">
            <w:pPr>
              <w:widowControl/>
              <w:spacing w:after="0" w:line="240" w:lineRule="auto"/>
              <w:rPr>
                <w:rFonts w:ascii="Times New Roman" w:eastAsia="Times New Roman" w:hAnsi="Times New Roman" w:cs="Times New Roman"/>
                <w:color w:val="000000"/>
                <w:sz w:val="24"/>
                <w:szCs w:val="24"/>
              </w:rPr>
            </w:pPr>
          </w:p>
        </w:tc>
        <w:tc>
          <w:tcPr>
            <w:tcW w:w="660" w:type="dxa"/>
            <w:tcBorders>
              <w:top w:val="nil"/>
              <w:left w:val="nil"/>
              <w:bottom w:val="nil"/>
              <w:right w:val="nil"/>
            </w:tcBorders>
            <w:shd w:val="clear" w:color="auto" w:fill="auto"/>
            <w:noWrap/>
            <w:vAlign w:val="bottom"/>
            <w:hideMark/>
          </w:tcPr>
          <w:p w14:paraId="1491963F" w14:textId="77777777" w:rsidR="00A41A7C" w:rsidRPr="008A6B15" w:rsidRDefault="00A41A7C" w:rsidP="00A41A7C">
            <w:pPr>
              <w:widowControl/>
              <w:spacing w:after="0" w:line="240" w:lineRule="auto"/>
              <w:rPr>
                <w:rFonts w:ascii="Times New Roman" w:eastAsia="Times New Roman" w:hAnsi="Times New Roman" w:cs="Times New Roman"/>
                <w:color w:val="000000"/>
                <w:sz w:val="24"/>
                <w:szCs w:val="24"/>
              </w:rPr>
            </w:pPr>
          </w:p>
        </w:tc>
        <w:tc>
          <w:tcPr>
            <w:tcW w:w="803" w:type="dxa"/>
            <w:tcBorders>
              <w:top w:val="nil"/>
              <w:left w:val="nil"/>
              <w:bottom w:val="nil"/>
              <w:right w:val="nil"/>
            </w:tcBorders>
            <w:shd w:val="clear" w:color="auto" w:fill="auto"/>
            <w:noWrap/>
            <w:vAlign w:val="bottom"/>
            <w:hideMark/>
          </w:tcPr>
          <w:p w14:paraId="303DA6B6" w14:textId="77777777" w:rsidR="00A41A7C" w:rsidRPr="008A6B15" w:rsidRDefault="00A41A7C" w:rsidP="00A41A7C">
            <w:pPr>
              <w:widowControl/>
              <w:spacing w:after="0" w:line="240" w:lineRule="auto"/>
              <w:rPr>
                <w:rFonts w:ascii="Times New Roman" w:eastAsia="Times New Roman" w:hAnsi="Times New Roman" w:cs="Times New Roman"/>
                <w:color w:val="000000"/>
                <w:sz w:val="24"/>
                <w:szCs w:val="24"/>
              </w:rPr>
            </w:pPr>
          </w:p>
        </w:tc>
        <w:tc>
          <w:tcPr>
            <w:tcW w:w="578" w:type="dxa"/>
            <w:tcBorders>
              <w:top w:val="nil"/>
              <w:left w:val="nil"/>
              <w:bottom w:val="nil"/>
              <w:right w:val="nil"/>
            </w:tcBorders>
            <w:shd w:val="clear" w:color="auto" w:fill="auto"/>
            <w:noWrap/>
            <w:vAlign w:val="bottom"/>
            <w:hideMark/>
          </w:tcPr>
          <w:p w14:paraId="483153F5" w14:textId="77777777" w:rsidR="00A41A7C" w:rsidRPr="008A6B15" w:rsidRDefault="00A41A7C" w:rsidP="00A41A7C">
            <w:pPr>
              <w:widowControl/>
              <w:spacing w:after="0" w:line="240" w:lineRule="auto"/>
              <w:rPr>
                <w:rFonts w:ascii="Times New Roman" w:eastAsia="Times New Roman" w:hAnsi="Times New Roman" w:cs="Times New Roman"/>
                <w:color w:val="000000"/>
                <w:sz w:val="24"/>
                <w:szCs w:val="24"/>
              </w:rPr>
            </w:pPr>
          </w:p>
        </w:tc>
        <w:tc>
          <w:tcPr>
            <w:tcW w:w="1029" w:type="dxa"/>
            <w:tcBorders>
              <w:top w:val="nil"/>
              <w:left w:val="nil"/>
              <w:bottom w:val="nil"/>
              <w:right w:val="nil"/>
            </w:tcBorders>
            <w:shd w:val="clear" w:color="auto" w:fill="auto"/>
            <w:noWrap/>
            <w:vAlign w:val="bottom"/>
            <w:hideMark/>
          </w:tcPr>
          <w:p w14:paraId="276EAE8E" w14:textId="77777777" w:rsidR="00A41A7C" w:rsidRPr="008A6B15" w:rsidRDefault="00A41A7C" w:rsidP="00A41A7C">
            <w:pPr>
              <w:widowControl/>
              <w:spacing w:after="0" w:line="240" w:lineRule="auto"/>
              <w:rPr>
                <w:rFonts w:ascii="Times New Roman" w:eastAsia="Times New Roman" w:hAnsi="Times New Roman" w:cs="Times New Roman"/>
                <w:color w:val="000000"/>
                <w:sz w:val="24"/>
                <w:szCs w:val="24"/>
              </w:rPr>
            </w:pPr>
          </w:p>
        </w:tc>
      </w:tr>
      <w:tr w:rsidR="00A41A7C" w:rsidRPr="008A6B15" w14:paraId="1E626C8F" w14:textId="77777777" w:rsidTr="00A41A7C">
        <w:trPr>
          <w:trHeight w:val="410"/>
        </w:trPr>
        <w:tc>
          <w:tcPr>
            <w:tcW w:w="5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8A1308" w14:textId="77777777" w:rsidR="00A41A7C" w:rsidRPr="008A6B15" w:rsidRDefault="00A41A7C" w:rsidP="00A41A7C">
            <w:pPr>
              <w:widowControl/>
              <w:spacing w:after="0" w:line="240" w:lineRule="auto"/>
              <w:rPr>
                <w:rFonts w:ascii="Times New Roman" w:eastAsia="Times New Roman" w:hAnsi="Times New Roman" w:cs="Times New Roman"/>
                <w:b/>
                <w:bCs/>
                <w:color w:val="000000"/>
                <w:sz w:val="24"/>
                <w:szCs w:val="24"/>
              </w:rPr>
            </w:pPr>
            <w:r w:rsidRPr="008A6B15">
              <w:rPr>
                <w:rFonts w:ascii="Times New Roman" w:eastAsia="Times New Roman" w:hAnsi="Times New Roman" w:cs="Times New Roman"/>
                <w:b/>
                <w:bCs/>
                <w:color w:val="000000"/>
                <w:sz w:val="24"/>
                <w:szCs w:val="24"/>
              </w:rPr>
              <w:t>Assess the degree to which your Asbury Theological Seminary pastoral counseling degree has prepared you …</w:t>
            </w:r>
          </w:p>
        </w:tc>
        <w:tc>
          <w:tcPr>
            <w:tcW w:w="1520" w:type="dxa"/>
            <w:gridSpan w:val="2"/>
            <w:tcBorders>
              <w:top w:val="single" w:sz="4" w:space="0" w:color="auto"/>
              <w:left w:val="nil"/>
              <w:bottom w:val="single" w:sz="4" w:space="0" w:color="auto"/>
              <w:right w:val="single" w:sz="4" w:space="0" w:color="auto"/>
            </w:tcBorders>
            <w:shd w:val="clear" w:color="auto" w:fill="auto"/>
            <w:vAlign w:val="center"/>
            <w:hideMark/>
          </w:tcPr>
          <w:p w14:paraId="2908B9AD"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 xml:space="preserve">Strongly Agree (4) </w:t>
            </w:r>
          </w:p>
        </w:tc>
        <w:tc>
          <w:tcPr>
            <w:tcW w:w="15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C7FC49"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Agree (3)</w:t>
            </w:r>
          </w:p>
        </w:tc>
        <w:tc>
          <w:tcPr>
            <w:tcW w:w="146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266B13"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Disagree (2)</w:t>
            </w:r>
          </w:p>
        </w:tc>
        <w:tc>
          <w:tcPr>
            <w:tcW w:w="146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E6A54D"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Strongly Disagree (1)</w:t>
            </w:r>
          </w:p>
        </w:tc>
        <w:tc>
          <w:tcPr>
            <w:tcW w:w="1463" w:type="dxa"/>
            <w:gridSpan w:val="2"/>
            <w:tcBorders>
              <w:top w:val="single" w:sz="4" w:space="0" w:color="auto"/>
              <w:left w:val="nil"/>
              <w:bottom w:val="single" w:sz="4" w:space="0" w:color="auto"/>
              <w:right w:val="single" w:sz="4" w:space="0" w:color="auto"/>
            </w:tcBorders>
            <w:shd w:val="clear" w:color="auto" w:fill="auto"/>
            <w:vAlign w:val="center"/>
            <w:hideMark/>
          </w:tcPr>
          <w:p w14:paraId="086035F2"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Not Applicable (0)*</w:t>
            </w:r>
          </w:p>
        </w:tc>
        <w:tc>
          <w:tcPr>
            <w:tcW w:w="5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23684"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Mean</w:t>
            </w:r>
          </w:p>
        </w:tc>
        <w:tc>
          <w:tcPr>
            <w:tcW w:w="10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F2603A"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 xml:space="preserve">Standard Deviation </w:t>
            </w:r>
          </w:p>
        </w:tc>
      </w:tr>
      <w:tr w:rsidR="00A41A7C" w:rsidRPr="008A6B15" w14:paraId="26330868" w14:textId="77777777" w:rsidTr="00A41A7C">
        <w:trPr>
          <w:trHeight w:val="220"/>
        </w:trPr>
        <w:tc>
          <w:tcPr>
            <w:tcW w:w="5384" w:type="dxa"/>
            <w:vMerge/>
            <w:tcBorders>
              <w:top w:val="single" w:sz="4" w:space="0" w:color="auto"/>
              <w:left w:val="single" w:sz="4" w:space="0" w:color="auto"/>
              <w:bottom w:val="single" w:sz="4" w:space="0" w:color="auto"/>
              <w:right w:val="single" w:sz="4" w:space="0" w:color="auto"/>
            </w:tcBorders>
            <w:vAlign w:val="center"/>
            <w:hideMark/>
          </w:tcPr>
          <w:p w14:paraId="40EB7B79" w14:textId="77777777" w:rsidR="00A41A7C" w:rsidRPr="008A6B15" w:rsidRDefault="00A41A7C" w:rsidP="00A41A7C">
            <w:pPr>
              <w:widowControl/>
              <w:spacing w:after="0" w:line="240" w:lineRule="auto"/>
              <w:rPr>
                <w:rFonts w:ascii="Times New Roman" w:eastAsia="Times New Roman" w:hAnsi="Times New Roman" w:cs="Times New Roman"/>
                <w:b/>
                <w:bCs/>
                <w:color w:val="000000"/>
                <w:sz w:val="24"/>
                <w:szCs w:val="24"/>
              </w:rPr>
            </w:pPr>
          </w:p>
        </w:tc>
        <w:tc>
          <w:tcPr>
            <w:tcW w:w="717" w:type="dxa"/>
            <w:tcBorders>
              <w:top w:val="nil"/>
              <w:left w:val="nil"/>
              <w:bottom w:val="nil"/>
              <w:right w:val="single" w:sz="4" w:space="0" w:color="auto"/>
            </w:tcBorders>
            <w:shd w:val="clear" w:color="auto" w:fill="auto"/>
            <w:noWrap/>
            <w:vAlign w:val="center"/>
            <w:hideMark/>
          </w:tcPr>
          <w:p w14:paraId="24EC9C69"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803" w:type="dxa"/>
            <w:tcBorders>
              <w:top w:val="nil"/>
              <w:left w:val="nil"/>
              <w:bottom w:val="nil"/>
              <w:right w:val="single" w:sz="4" w:space="0" w:color="auto"/>
            </w:tcBorders>
            <w:shd w:val="clear" w:color="auto" w:fill="auto"/>
            <w:noWrap/>
            <w:vAlign w:val="center"/>
            <w:hideMark/>
          </w:tcPr>
          <w:p w14:paraId="24393E9D"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717" w:type="dxa"/>
            <w:tcBorders>
              <w:top w:val="nil"/>
              <w:left w:val="nil"/>
              <w:bottom w:val="nil"/>
              <w:right w:val="single" w:sz="4" w:space="0" w:color="auto"/>
            </w:tcBorders>
            <w:shd w:val="clear" w:color="auto" w:fill="auto"/>
            <w:noWrap/>
            <w:vAlign w:val="center"/>
            <w:hideMark/>
          </w:tcPr>
          <w:p w14:paraId="4323D80A"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803" w:type="dxa"/>
            <w:tcBorders>
              <w:top w:val="nil"/>
              <w:left w:val="nil"/>
              <w:bottom w:val="nil"/>
              <w:right w:val="single" w:sz="4" w:space="0" w:color="auto"/>
            </w:tcBorders>
            <w:shd w:val="clear" w:color="auto" w:fill="auto"/>
            <w:noWrap/>
            <w:vAlign w:val="center"/>
            <w:hideMark/>
          </w:tcPr>
          <w:p w14:paraId="5123CAA7"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660" w:type="dxa"/>
            <w:tcBorders>
              <w:top w:val="nil"/>
              <w:left w:val="nil"/>
              <w:bottom w:val="nil"/>
              <w:right w:val="single" w:sz="4" w:space="0" w:color="auto"/>
            </w:tcBorders>
            <w:shd w:val="clear" w:color="auto" w:fill="auto"/>
            <w:noWrap/>
            <w:vAlign w:val="center"/>
            <w:hideMark/>
          </w:tcPr>
          <w:p w14:paraId="65224C65"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803" w:type="dxa"/>
            <w:tcBorders>
              <w:top w:val="nil"/>
              <w:left w:val="nil"/>
              <w:bottom w:val="nil"/>
              <w:right w:val="single" w:sz="4" w:space="0" w:color="auto"/>
            </w:tcBorders>
            <w:shd w:val="clear" w:color="auto" w:fill="auto"/>
            <w:noWrap/>
            <w:vAlign w:val="center"/>
            <w:hideMark/>
          </w:tcPr>
          <w:p w14:paraId="6FD9B5D3"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660" w:type="dxa"/>
            <w:tcBorders>
              <w:top w:val="nil"/>
              <w:left w:val="nil"/>
              <w:bottom w:val="nil"/>
              <w:right w:val="single" w:sz="4" w:space="0" w:color="auto"/>
            </w:tcBorders>
            <w:shd w:val="clear" w:color="auto" w:fill="auto"/>
            <w:noWrap/>
            <w:vAlign w:val="center"/>
            <w:hideMark/>
          </w:tcPr>
          <w:p w14:paraId="0E215884"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803" w:type="dxa"/>
            <w:tcBorders>
              <w:top w:val="nil"/>
              <w:left w:val="nil"/>
              <w:bottom w:val="nil"/>
              <w:right w:val="single" w:sz="4" w:space="0" w:color="auto"/>
            </w:tcBorders>
            <w:shd w:val="clear" w:color="auto" w:fill="auto"/>
            <w:noWrap/>
            <w:vAlign w:val="center"/>
            <w:hideMark/>
          </w:tcPr>
          <w:p w14:paraId="304D72FB"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660" w:type="dxa"/>
            <w:tcBorders>
              <w:top w:val="nil"/>
              <w:left w:val="nil"/>
              <w:bottom w:val="nil"/>
              <w:right w:val="single" w:sz="4" w:space="0" w:color="auto"/>
            </w:tcBorders>
            <w:shd w:val="clear" w:color="auto" w:fill="auto"/>
            <w:noWrap/>
            <w:vAlign w:val="center"/>
            <w:hideMark/>
          </w:tcPr>
          <w:p w14:paraId="2640D569"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803" w:type="dxa"/>
            <w:tcBorders>
              <w:top w:val="nil"/>
              <w:left w:val="nil"/>
              <w:bottom w:val="nil"/>
              <w:right w:val="nil"/>
            </w:tcBorders>
            <w:shd w:val="clear" w:color="auto" w:fill="auto"/>
            <w:noWrap/>
            <w:vAlign w:val="center"/>
            <w:hideMark/>
          </w:tcPr>
          <w:p w14:paraId="2047E8E6"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578" w:type="dxa"/>
            <w:vMerge/>
            <w:tcBorders>
              <w:top w:val="single" w:sz="4" w:space="0" w:color="auto"/>
              <w:left w:val="single" w:sz="4" w:space="0" w:color="auto"/>
              <w:bottom w:val="single" w:sz="4" w:space="0" w:color="auto"/>
              <w:right w:val="single" w:sz="4" w:space="0" w:color="auto"/>
            </w:tcBorders>
            <w:vAlign w:val="center"/>
            <w:hideMark/>
          </w:tcPr>
          <w:p w14:paraId="01BE8B89" w14:textId="77777777" w:rsidR="00A41A7C" w:rsidRPr="008A6B15" w:rsidRDefault="00A41A7C" w:rsidP="00A41A7C">
            <w:pPr>
              <w:widowControl/>
              <w:spacing w:after="0" w:line="240" w:lineRule="auto"/>
              <w:rPr>
                <w:rFonts w:ascii="Times New Roman" w:eastAsia="Times New Roman" w:hAnsi="Times New Roman" w:cs="Times New Roman"/>
                <w:color w:val="000000"/>
                <w:sz w:val="24"/>
                <w:szCs w:val="24"/>
              </w:rPr>
            </w:pPr>
          </w:p>
        </w:tc>
        <w:tc>
          <w:tcPr>
            <w:tcW w:w="1029" w:type="dxa"/>
            <w:vMerge/>
            <w:tcBorders>
              <w:top w:val="single" w:sz="4" w:space="0" w:color="auto"/>
              <w:left w:val="single" w:sz="4" w:space="0" w:color="auto"/>
              <w:bottom w:val="single" w:sz="4" w:space="0" w:color="auto"/>
              <w:right w:val="single" w:sz="4" w:space="0" w:color="auto"/>
            </w:tcBorders>
            <w:vAlign w:val="center"/>
            <w:hideMark/>
          </w:tcPr>
          <w:p w14:paraId="05FBC14B" w14:textId="77777777" w:rsidR="00A41A7C" w:rsidRPr="008A6B15" w:rsidRDefault="00A41A7C" w:rsidP="00A41A7C">
            <w:pPr>
              <w:widowControl/>
              <w:spacing w:after="0" w:line="240" w:lineRule="auto"/>
              <w:rPr>
                <w:rFonts w:ascii="Times New Roman" w:eastAsia="Times New Roman" w:hAnsi="Times New Roman" w:cs="Times New Roman"/>
                <w:color w:val="000000"/>
                <w:sz w:val="24"/>
                <w:szCs w:val="24"/>
              </w:rPr>
            </w:pPr>
          </w:p>
        </w:tc>
      </w:tr>
      <w:tr w:rsidR="00A41A7C" w:rsidRPr="008A6B15" w14:paraId="47FFC7C6" w14:textId="77777777" w:rsidTr="00A41A7C">
        <w:trPr>
          <w:trHeight w:val="410"/>
        </w:trPr>
        <w:tc>
          <w:tcPr>
            <w:tcW w:w="5384" w:type="dxa"/>
            <w:tcBorders>
              <w:top w:val="nil"/>
              <w:left w:val="single" w:sz="4" w:space="0" w:color="auto"/>
              <w:bottom w:val="single" w:sz="4" w:space="0" w:color="auto"/>
              <w:right w:val="nil"/>
            </w:tcBorders>
            <w:shd w:val="clear" w:color="auto" w:fill="auto"/>
            <w:hideMark/>
          </w:tcPr>
          <w:p w14:paraId="0ED6440F" w14:textId="77777777" w:rsidR="00A41A7C" w:rsidRPr="008A6B15" w:rsidRDefault="00A41A7C" w:rsidP="00A41A7C">
            <w:pPr>
              <w:widowControl/>
              <w:spacing w:after="0" w:line="240" w:lineRule="auto"/>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 xml:space="preserve">1. … </w:t>
            </w:r>
            <w:proofErr w:type="gramStart"/>
            <w:r w:rsidRPr="008A6B15">
              <w:rPr>
                <w:rFonts w:ascii="Times New Roman" w:eastAsia="Times New Roman" w:hAnsi="Times New Roman" w:cs="Times New Roman"/>
                <w:color w:val="000000"/>
                <w:sz w:val="24"/>
                <w:szCs w:val="24"/>
              </w:rPr>
              <w:t>for</w:t>
            </w:r>
            <w:proofErr w:type="gramEnd"/>
            <w:r w:rsidRPr="008A6B15">
              <w:rPr>
                <w:rFonts w:ascii="Times New Roman" w:eastAsia="Times New Roman" w:hAnsi="Times New Roman" w:cs="Times New Roman"/>
                <w:color w:val="000000"/>
                <w:sz w:val="24"/>
                <w:szCs w:val="24"/>
              </w:rPr>
              <w:t xml:space="preserve"> the real world of pastoral counseling.</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FDA636"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8</w:t>
            </w:r>
          </w:p>
        </w:tc>
        <w:tc>
          <w:tcPr>
            <w:tcW w:w="803" w:type="dxa"/>
            <w:tcBorders>
              <w:top w:val="single" w:sz="4" w:space="0" w:color="000000"/>
              <w:left w:val="nil"/>
              <w:bottom w:val="single" w:sz="4" w:space="0" w:color="000000"/>
              <w:right w:val="single" w:sz="4" w:space="0" w:color="000000"/>
            </w:tcBorders>
            <w:shd w:val="clear" w:color="auto" w:fill="auto"/>
            <w:vAlign w:val="center"/>
            <w:hideMark/>
          </w:tcPr>
          <w:p w14:paraId="39DE5500"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0.38</w:t>
            </w:r>
          </w:p>
        </w:tc>
        <w:tc>
          <w:tcPr>
            <w:tcW w:w="717" w:type="dxa"/>
            <w:tcBorders>
              <w:top w:val="single" w:sz="4" w:space="0" w:color="000000"/>
              <w:left w:val="nil"/>
              <w:bottom w:val="single" w:sz="4" w:space="0" w:color="000000"/>
              <w:right w:val="single" w:sz="4" w:space="0" w:color="000000"/>
            </w:tcBorders>
            <w:shd w:val="clear" w:color="auto" w:fill="auto"/>
            <w:vAlign w:val="center"/>
            <w:hideMark/>
          </w:tcPr>
          <w:p w14:paraId="216FA809"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10</w:t>
            </w:r>
          </w:p>
        </w:tc>
        <w:tc>
          <w:tcPr>
            <w:tcW w:w="803" w:type="dxa"/>
            <w:tcBorders>
              <w:top w:val="single" w:sz="4" w:space="0" w:color="000000"/>
              <w:left w:val="nil"/>
              <w:bottom w:val="single" w:sz="4" w:space="0" w:color="000000"/>
              <w:right w:val="single" w:sz="4" w:space="0" w:color="000000"/>
            </w:tcBorders>
            <w:shd w:val="clear" w:color="auto" w:fill="auto"/>
            <w:vAlign w:val="center"/>
            <w:hideMark/>
          </w:tcPr>
          <w:p w14:paraId="538E1C3D"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0.48</w:t>
            </w:r>
          </w:p>
        </w:tc>
        <w:tc>
          <w:tcPr>
            <w:tcW w:w="660" w:type="dxa"/>
            <w:tcBorders>
              <w:top w:val="single" w:sz="4" w:space="0" w:color="000000"/>
              <w:left w:val="nil"/>
              <w:bottom w:val="single" w:sz="4" w:space="0" w:color="000000"/>
              <w:right w:val="single" w:sz="4" w:space="0" w:color="000000"/>
            </w:tcBorders>
            <w:shd w:val="clear" w:color="auto" w:fill="auto"/>
            <w:vAlign w:val="center"/>
            <w:hideMark/>
          </w:tcPr>
          <w:p w14:paraId="0DDE2821"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w:t>
            </w:r>
          </w:p>
        </w:tc>
        <w:tc>
          <w:tcPr>
            <w:tcW w:w="803" w:type="dxa"/>
            <w:tcBorders>
              <w:top w:val="single" w:sz="4" w:space="0" w:color="000000"/>
              <w:left w:val="nil"/>
              <w:bottom w:val="single" w:sz="4" w:space="0" w:color="000000"/>
              <w:right w:val="single" w:sz="4" w:space="0" w:color="000000"/>
            </w:tcBorders>
            <w:shd w:val="clear" w:color="auto" w:fill="auto"/>
            <w:vAlign w:val="center"/>
            <w:hideMark/>
          </w:tcPr>
          <w:p w14:paraId="1EB636E8"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0.05</w:t>
            </w:r>
          </w:p>
        </w:tc>
        <w:tc>
          <w:tcPr>
            <w:tcW w:w="660" w:type="dxa"/>
            <w:tcBorders>
              <w:top w:val="single" w:sz="4" w:space="0" w:color="000000"/>
              <w:left w:val="nil"/>
              <w:bottom w:val="single" w:sz="4" w:space="0" w:color="000000"/>
              <w:right w:val="single" w:sz="4" w:space="0" w:color="000000"/>
            </w:tcBorders>
            <w:shd w:val="clear" w:color="auto" w:fill="auto"/>
            <w:vAlign w:val="center"/>
            <w:hideMark/>
          </w:tcPr>
          <w:p w14:paraId="4F652F9B"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803" w:type="dxa"/>
            <w:tcBorders>
              <w:top w:val="single" w:sz="4" w:space="0" w:color="000000"/>
              <w:left w:val="nil"/>
              <w:bottom w:val="single" w:sz="4" w:space="0" w:color="000000"/>
              <w:right w:val="single" w:sz="4" w:space="0" w:color="000000"/>
            </w:tcBorders>
            <w:shd w:val="clear" w:color="auto" w:fill="auto"/>
            <w:vAlign w:val="center"/>
            <w:hideMark/>
          </w:tcPr>
          <w:p w14:paraId="77E03887"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c>
          <w:tcPr>
            <w:tcW w:w="660" w:type="dxa"/>
            <w:tcBorders>
              <w:top w:val="single" w:sz="4" w:space="0" w:color="000000"/>
              <w:left w:val="nil"/>
              <w:bottom w:val="single" w:sz="4" w:space="0" w:color="000000"/>
              <w:right w:val="single" w:sz="4" w:space="0" w:color="000000"/>
            </w:tcBorders>
            <w:shd w:val="clear" w:color="auto" w:fill="auto"/>
            <w:noWrap/>
            <w:vAlign w:val="center"/>
            <w:hideMark/>
          </w:tcPr>
          <w:p w14:paraId="6FE59078"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2</w:t>
            </w:r>
          </w:p>
        </w:tc>
        <w:tc>
          <w:tcPr>
            <w:tcW w:w="803" w:type="dxa"/>
            <w:tcBorders>
              <w:top w:val="single" w:sz="4" w:space="0" w:color="000000"/>
              <w:left w:val="nil"/>
              <w:bottom w:val="single" w:sz="4" w:space="0" w:color="000000"/>
              <w:right w:val="nil"/>
            </w:tcBorders>
            <w:shd w:val="clear" w:color="auto" w:fill="auto"/>
            <w:noWrap/>
            <w:vAlign w:val="center"/>
            <w:hideMark/>
          </w:tcPr>
          <w:p w14:paraId="54E44E7E"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0.10</w:t>
            </w:r>
          </w:p>
        </w:tc>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55A41E33"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3.37</w:t>
            </w:r>
          </w:p>
        </w:tc>
        <w:tc>
          <w:tcPr>
            <w:tcW w:w="1029" w:type="dxa"/>
            <w:tcBorders>
              <w:top w:val="nil"/>
              <w:left w:val="nil"/>
              <w:bottom w:val="single" w:sz="4" w:space="0" w:color="auto"/>
              <w:right w:val="single" w:sz="4" w:space="0" w:color="auto"/>
            </w:tcBorders>
            <w:shd w:val="clear" w:color="auto" w:fill="auto"/>
            <w:noWrap/>
            <w:vAlign w:val="center"/>
            <w:hideMark/>
          </w:tcPr>
          <w:p w14:paraId="14276FFC"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0.60</w:t>
            </w:r>
          </w:p>
        </w:tc>
      </w:tr>
      <w:tr w:rsidR="00A41A7C" w:rsidRPr="008A6B15" w14:paraId="512B8D20" w14:textId="77777777" w:rsidTr="00A41A7C">
        <w:trPr>
          <w:trHeight w:val="410"/>
        </w:trPr>
        <w:tc>
          <w:tcPr>
            <w:tcW w:w="5384" w:type="dxa"/>
            <w:tcBorders>
              <w:top w:val="nil"/>
              <w:left w:val="single" w:sz="4" w:space="0" w:color="auto"/>
              <w:bottom w:val="single" w:sz="4" w:space="0" w:color="auto"/>
              <w:right w:val="nil"/>
            </w:tcBorders>
            <w:shd w:val="clear" w:color="auto" w:fill="auto"/>
            <w:hideMark/>
          </w:tcPr>
          <w:p w14:paraId="3A9FDDBB" w14:textId="77777777" w:rsidR="00A41A7C" w:rsidRPr="008A6B15" w:rsidRDefault="00A41A7C" w:rsidP="00A41A7C">
            <w:pPr>
              <w:widowControl/>
              <w:spacing w:after="0" w:line="240" w:lineRule="auto"/>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 xml:space="preserve">2. … </w:t>
            </w:r>
            <w:proofErr w:type="gramStart"/>
            <w:r w:rsidRPr="008A6B15">
              <w:rPr>
                <w:rFonts w:ascii="Times New Roman" w:eastAsia="Times New Roman" w:hAnsi="Times New Roman" w:cs="Times New Roman"/>
                <w:color w:val="000000"/>
                <w:sz w:val="24"/>
                <w:szCs w:val="24"/>
              </w:rPr>
              <w:t>to</w:t>
            </w:r>
            <w:proofErr w:type="gramEnd"/>
            <w:r w:rsidRPr="008A6B15">
              <w:rPr>
                <w:rFonts w:ascii="Times New Roman" w:eastAsia="Times New Roman" w:hAnsi="Times New Roman" w:cs="Times New Roman"/>
                <w:color w:val="000000"/>
                <w:sz w:val="24"/>
                <w:szCs w:val="24"/>
              </w:rPr>
              <w:t xml:space="preserve"> understand the theory(s) behind the pastoral counseling process.</w:t>
            </w:r>
          </w:p>
        </w:tc>
        <w:tc>
          <w:tcPr>
            <w:tcW w:w="717" w:type="dxa"/>
            <w:tcBorders>
              <w:top w:val="nil"/>
              <w:left w:val="single" w:sz="4" w:space="0" w:color="000000"/>
              <w:bottom w:val="single" w:sz="4" w:space="0" w:color="000000"/>
              <w:right w:val="single" w:sz="4" w:space="0" w:color="000000"/>
            </w:tcBorders>
            <w:shd w:val="clear" w:color="auto" w:fill="auto"/>
            <w:vAlign w:val="center"/>
            <w:hideMark/>
          </w:tcPr>
          <w:p w14:paraId="220A30DE"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10</w:t>
            </w:r>
          </w:p>
        </w:tc>
        <w:tc>
          <w:tcPr>
            <w:tcW w:w="803" w:type="dxa"/>
            <w:tcBorders>
              <w:top w:val="nil"/>
              <w:left w:val="nil"/>
              <w:bottom w:val="single" w:sz="4" w:space="0" w:color="000000"/>
              <w:right w:val="single" w:sz="4" w:space="0" w:color="000000"/>
            </w:tcBorders>
            <w:shd w:val="clear" w:color="auto" w:fill="auto"/>
            <w:vAlign w:val="center"/>
            <w:hideMark/>
          </w:tcPr>
          <w:p w14:paraId="7C0177A2"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0.48</w:t>
            </w:r>
          </w:p>
        </w:tc>
        <w:tc>
          <w:tcPr>
            <w:tcW w:w="717" w:type="dxa"/>
            <w:tcBorders>
              <w:top w:val="nil"/>
              <w:left w:val="nil"/>
              <w:bottom w:val="single" w:sz="4" w:space="0" w:color="000000"/>
              <w:right w:val="single" w:sz="4" w:space="0" w:color="000000"/>
            </w:tcBorders>
            <w:shd w:val="clear" w:color="auto" w:fill="auto"/>
            <w:vAlign w:val="center"/>
            <w:hideMark/>
          </w:tcPr>
          <w:p w14:paraId="5F576A86"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11</w:t>
            </w:r>
          </w:p>
        </w:tc>
        <w:tc>
          <w:tcPr>
            <w:tcW w:w="803" w:type="dxa"/>
            <w:tcBorders>
              <w:top w:val="nil"/>
              <w:left w:val="nil"/>
              <w:bottom w:val="single" w:sz="4" w:space="0" w:color="000000"/>
              <w:right w:val="single" w:sz="4" w:space="0" w:color="000000"/>
            </w:tcBorders>
            <w:shd w:val="clear" w:color="auto" w:fill="auto"/>
            <w:vAlign w:val="center"/>
            <w:hideMark/>
          </w:tcPr>
          <w:p w14:paraId="379E8D71"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0.52</w:t>
            </w:r>
          </w:p>
        </w:tc>
        <w:tc>
          <w:tcPr>
            <w:tcW w:w="660" w:type="dxa"/>
            <w:tcBorders>
              <w:top w:val="nil"/>
              <w:left w:val="nil"/>
              <w:bottom w:val="single" w:sz="4" w:space="0" w:color="000000"/>
              <w:right w:val="single" w:sz="4" w:space="0" w:color="000000"/>
            </w:tcBorders>
            <w:shd w:val="clear" w:color="auto" w:fill="auto"/>
            <w:vAlign w:val="center"/>
            <w:hideMark/>
          </w:tcPr>
          <w:p w14:paraId="58A4FE11"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803" w:type="dxa"/>
            <w:tcBorders>
              <w:top w:val="nil"/>
              <w:left w:val="nil"/>
              <w:bottom w:val="single" w:sz="4" w:space="0" w:color="000000"/>
              <w:right w:val="single" w:sz="4" w:space="0" w:color="000000"/>
            </w:tcBorders>
            <w:shd w:val="clear" w:color="auto" w:fill="auto"/>
            <w:vAlign w:val="center"/>
            <w:hideMark/>
          </w:tcPr>
          <w:p w14:paraId="4CB3C018"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c>
          <w:tcPr>
            <w:tcW w:w="660" w:type="dxa"/>
            <w:tcBorders>
              <w:top w:val="nil"/>
              <w:left w:val="nil"/>
              <w:bottom w:val="single" w:sz="4" w:space="0" w:color="000000"/>
              <w:right w:val="single" w:sz="4" w:space="0" w:color="000000"/>
            </w:tcBorders>
            <w:shd w:val="clear" w:color="auto" w:fill="auto"/>
            <w:vAlign w:val="center"/>
            <w:hideMark/>
          </w:tcPr>
          <w:p w14:paraId="26DD4478"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803" w:type="dxa"/>
            <w:tcBorders>
              <w:top w:val="nil"/>
              <w:left w:val="nil"/>
              <w:bottom w:val="single" w:sz="4" w:space="0" w:color="000000"/>
              <w:right w:val="single" w:sz="4" w:space="0" w:color="000000"/>
            </w:tcBorders>
            <w:shd w:val="clear" w:color="auto" w:fill="auto"/>
            <w:vAlign w:val="center"/>
            <w:hideMark/>
          </w:tcPr>
          <w:p w14:paraId="11986AB7"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c>
          <w:tcPr>
            <w:tcW w:w="660" w:type="dxa"/>
            <w:tcBorders>
              <w:top w:val="nil"/>
              <w:left w:val="nil"/>
              <w:bottom w:val="single" w:sz="4" w:space="0" w:color="000000"/>
              <w:right w:val="single" w:sz="4" w:space="0" w:color="000000"/>
            </w:tcBorders>
            <w:shd w:val="clear" w:color="auto" w:fill="auto"/>
            <w:vAlign w:val="center"/>
            <w:hideMark/>
          </w:tcPr>
          <w:p w14:paraId="1F42AE06"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803" w:type="dxa"/>
            <w:tcBorders>
              <w:top w:val="nil"/>
              <w:left w:val="nil"/>
              <w:bottom w:val="single" w:sz="4" w:space="0" w:color="000000"/>
              <w:right w:val="nil"/>
            </w:tcBorders>
            <w:shd w:val="clear" w:color="auto" w:fill="auto"/>
            <w:vAlign w:val="center"/>
            <w:hideMark/>
          </w:tcPr>
          <w:p w14:paraId="5C1AD0DA"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0BCB2FA3"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3.48</w:t>
            </w:r>
          </w:p>
        </w:tc>
        <w:tc>
          <w:tcPr>
            <w:tcW w:w="1029" w:type="dxa"/>
            <w:tcBorders>
              <w:top w:val="nil"/>
              <w:left w:val="nil"/>
              <w:bottom w:val="single" w:sz="4" w:space="0" w:color="auto"/>
              <w:right w:val="single" w:sz="4" w:space="0" w:color="auto"/>
            </w:tcBorders>
            <w:shd w:val="clear" w:color="auto" w:fill="auto"/>
            <w:noWrap/>
            <w:vAlign w:val="center"/>
            <w:hideMark/>
          </w:tcPr>
          <w:p w14:paraId="0CEF3E09"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0.51</w:t>
            </w:r>
          </w:p>
        </w:tc>
      </w:tr>
      <w:tr w:rsidR="00A41A7C" w:rsidRPr="008A6B15" w14:paraId="4AF29721" w14:textId="77777777" w:rsidTr="00A41A7C">
        <w:trPr>
          <w:trHeight w:val="410"/>
        </w:trPr>
        <w:tc>
          <w:tcPr>
            <w:tcW w:w="5384" w:type="dxa"/>
            <w:tcBorders>
              <w:top w:val="nil"/>
              <w:left w:val="single" w:sz="4" w:space="0" w:color="auto"/>
              <w:bottom w:val="single" w:sz="4" w:space="0" w:color="auto"/>
              <w:right w:val="nil"/>
            </w:tcBorders>
            <w:shd w:val="clear" w:color="auto" w:fill="auto"/>
            <w:hideMark/>
          </w:tcPr>
          <w:p w14:paraId="0ED1E4C3" w14:textId="77777777" w:rsidR="00A41A7C" w:rsidRPr="008A6B15" w:rsidRDefault="00A41A7C" w:rsidP="00A41A7C">
            <w:pPr>
              <w:widowControl/>
              <w:spacing w:after="0" w:line="240" w:lineRule="auto"/>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 xml:space="preserve">3. … </w:t>
            </w:r>
            <w:proofErr w:type="gramStart"/>
            <w:r w:rsidRPr="008A6B15">
              <w:rPr>
                <w:rFonts w:ascii="Times New Roman" w:eastAsia="Times New Roman" w:hAnsi="Times New Roman" w:cs="Times New Roman"/>
                <w:color w:val="000000"/>
                <w:sz w:val="24"/>
                <w:szCs w:val="24"/>
              </w:rPr>
              <w:t>to</w:t>
            </w:r>
            <w:proofErr w:type="gramEnd"/>
            <w:r w:rsidRPr="008A6B15">
              <w:rPr>
                <w:rFonts w:ascii="Times New Roman" w:eastAsia="Times New Roman" w:hAnsi="Times New Roman" w:cs="Times New Roman"/>
                <w:color w:val="000000"/>
                <w:sz w:val="24"/>
                <w:szCs w:val="24"/>
              </w:rPr>
              <w:t xml:space="preserve"> apply appropriate counseling techniques to assist various types of clients.</w:t>
            </w:r>
          </w:p>
        </w:tc>
        <w:tc>
          <w:tcPr>
            <w:tcW w:w="717" w:type="dxa"/>
            <w:tcBorders>
              <w:top w:val="nil"/>
              <w:left w:val="single" w:sz="4" w:space="0" w:color="000000"/>
              <w:bottom w:val="single" w:sz="4" w:space="0" w:color="000000"/>
              <w:right w:val="single" w:sz="4" w:space="0" w:color="000000"/>
            </w:tcBorders>
            <w:shd w:val="clear" w:color="auto" w:fill="auto"/>
            <w:vAlign w:val="center"/>
            <w:hideMark/>
          </w:tcPr>
          <w:p w14:paraId="2541C20A"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6</w:t>
            </w:r>
          </w:p>
        </w:tc>
        <w:tc>
          <w:tcPr>
            <w:tcW w:w="803" w:type="dxa"/>
            <w:tcBorders>
              <w:top w:val="nil"/>
              <w:left w:val="nil"/>
              <w:bottom w:val="single" w:sz="4" w:space="0" w:color="000000"/>
              <w:right w:val="single" w:sz="4" w:space="0" w:color="000000"/>
            </w:tcBorders>
            <w:shd w:val="clear" w:color="auto" w:fill="auto"/>
            <w:vAlign w:val="center"/>
            <w:hideMark/>
          </w:tcPr>
          <w:p w14:paraId="66BDD21F"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0.28</w:t>
            </w:r>
          </w:p>
        </w:tc>
        <w:tc>
          <w:tcPr>
            <w:tcW w:w="717" w:type="dxa"/>
            <w:tcBorders>
              <w:top w:val="nil"/>
              <w:left w:val="nil"/>
              <w:bottom w:val="single" w:sz="4" w:space="0" w:color="000000"/>
              <w:right w:val="single" w:sz="4" w:space="0" w:color="000000"/>
            </w:tcBorders>
            <w:shd w:val="clear" w:color="auto" w:fill="auto"/>
            <w:vAlign w:val="center"/>
            <w:hideMark/>
          </w:tcPr>
          <w:p w14:paraId="1B32DCF6"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12</w:t>
            </w:r>
          </w:p>
        </w:tc>
        <w:tc>
          <w:tcPr>
            <w:tcW w:w="803" w:type="dxa"/>
            <w:tcBorders>
              <w:top w:val="nil"/>
              <w:left w:val="nil"/>
              <w:bottom w:val="single" w:sz="4" w:space="0" w:color="000000"/>
              <w:right w:val="single" w:sz="4" w:space="0" w:color="000000"/>
            </w:tcBorders>
            <w:shd w:val="clear" w:color="auto" w:fill="auto"/>
            <w:vAlign w:val="center"/>
            <w:hideMark/>
          </w:tcPr>
          <w:p w14:paraId="095379D9"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0.57</w:t>
            </w:r>
          </w:p>
        </w:tc>
        <w:tc>
          <w:tcPr>
            <w:tcW w:w="660" w:type="dxa"/>
            <w:tcBorders>
              <w:top w:val="nil"/>
              <w:left w:val="nil"/>
              <w:bottom w:val="single" w:sz="4" w:space="0" w:color="000000"/>
              <w:right w:val="single" w:sz="4" w:space="0" w:color="000000"/>
            </w:tcBorders>
            <w:shd w:val="clear" w:color="auto" w:fill="auto"/>
            <w:vAlign w:val="center"/>
            <w:hideMark/>
          </w:tcPr>
          <w:p w14:paraId="62764150"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2</w:t>
            </w:r>
          </w:p>
        </w:tc>
        <w:tc>
          <w:tcPr>
            <w:tcW w:w="803" w:type="dxa"/>
            <w:tcBorders>
              <w:top w:val="nil"/>
              <w:left w:val="nil"/>
              <w:bottom w:val="single" w:sz="4" w:space="0" w:color="000000"/>
              <w:right w:val="single" w:sz="4" w:space="0" w:color="000000"/>
            </w:tcBorders>
            <w:shd w:val="clear" w:color="auto" w:fill="auto"/>
            <w:vAlign w:val="center"/>
            <w:hideMark/>
          </w:tcPr>
          <w:p w14:paraId="6DB47ED7"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0.10</w:t>
            </w:r>
          </w:p>
        </w:tc>
        <w:tc>
          <w:tcPr>
            <w:tcW w:w="660" w:type="dxa"/>
            <w:tcBorders>
              <w:top w:val="nil"/>
              <w:left w:val="nil"/>
              <w:bottom w:val="single" w:sz="4" w:space="0" w:color="000000"/>
              <w:right w:val="single" w:sz="4" w:space="0" w:color="000000"/>
            </w:tcBorders>
            <w:shd w:val="clear" w:color="auto" w:fill="auto"/>
            <w:vAlign w:val="center"/>
            <w:hideMark/>
          </w:tcPr>
          <w:p w14:paraId="4072E3B5"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803" w:type="dxa"/>
            <w:tcBorders>
              <w:top w:val="nil"/>
              <w:left w:val="nil"/>
              <w:bottom w:val="single" w:sz="4" w:space="0" w:color="000000"/>
              <w:right w:val="single" w:sz="4" w:space="0" w:color="000000"/>
            </w:tcBorders>
            <w:shd w:val="clear" w:color="auto" w:fill="auto"/>
            <w:vAlign w:val="center"/>
            <w:hideMark/>
          </w:tcPr>
          <w:p w14:paraId="12967C49"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c>
          <w:tcPr>
            <w:tcW w:w="660" w:type="dxa"/>
            <w:tcBorders>
              <w:top w:val="nil"/>
              <w:left w:val="nil"/>
              <w:bottom w:val="single" w:sz="4" w:space="0" w:color="000000"/>
              <w:right w:val="single" w:sz="4" w:space="0" w:color="000000"/>
            </w:tcBorders>
            <w:shd w:val="clear" w:color="auto" w:fill="auto"/>
            <w:vAlign w:val="center"/>
            <w:hideMark/>
          </w:tcPr>
          <w:p w14:paraId="322AB4B8"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w:t>
            </w:r>
          </w:p>
        </w:tc>
        <w:tc>
          <w:tcPr>
            <w:tcW w:w="803" w:type="dxa"/>
            <w:tcBorders>
              <w:top w:val="nil"/>
              <w:left w:val="nil"/>
              <w:bottom w:val="single" w:sz="4" w:space="0" w:color="000000"/>
              <w:right w:val="nil"/>
            </w:tcBorders>
            <w:shd w:val="clear" w:color="auto" w:fill="auto"/>
            <w:vAlign w:val="center"/>
            <w:hideMark/>
          </w:tcPr>
          <w:p w14:paraId="2B63B32A"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0.05</w:t>
            </w:r>
          </w:p>
        </w:tc>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2ADD0E34"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3.20</w:t>
            </w:r>
          </w:p>
        </w:tc>
        <w:tc>
          <w:tcPr>
            <w:tcW w:w="1029" w:type="dxa"/>
            <w:tcBorders>
              <w:top w:val="nil"/>
              <w:left w:val="nil"/>
              <w:bottom w:val="single" w:sz="4" w:space="0" w:color="auto"/>
              <w:right w:val="single" w:sz="4" w:space="0" w:color="auto"/>
            </w:tcBorders>
            <w:shd w:val="clear" w:color="auto" w:fill="auto"/>
            <w:noWrap/>
            <w:vAlign w:val="center"/>
            <w:hideMark/>
          </w:tcPr>
          <w:p w14:paraId="7D76A05A"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0.62</w:t>
            </w:r>
          </w:p>
        </w:tc>
      </w:tr>
      <w:tr w:rsidR="00A41A7C" w:rsidRPr="008A6B15" w14:paraId="03C603FC" w14:textId="77777777" w:rsidTr="00A41A7C">
        <w:trPr>
          <w:trHeight w:val="410"/>
        </w:trPr>
        <w:tc>
          <w:tcPr>
            <w:tcW w:w="5384" w:type="dxa"/>
            <w:tcBorders>
              <w:top w:val="nil"/>
              <w:left w:val="single" w:sz="4" w:space="0" w:color="auto"/>
              <w:bottom w:val="single" w:sz="4" w:space="0" w:color="auto"/>
              <w:right w:val="nil"/>
            </w:tcBorders>
            <w:shd w:val="clear" w:color="auto" w:fill="auto"/>
            <w:hideMark/>
          </w:tcPr>
          <w:p w14:paraId="579C9F55" w14:textId="77777777" w:rsidR="00A41A7C" w:rsidRPr="008A6B15" w:rsidRDefault="00A41A7C" w:rsidP="00A41A7C">
            <w:pPr>
              <w:widowControl/>
              <w:spacing w:after="0" w:line="240" w:lineRule="auto"/>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 xml:space="preserve">4. … </w:t>
            </w:r>
            <w:proofErr w:type="gramStart"/>
            <w:r w:rsidRPr="008A6B15">
              <w:rPr>
                <w:rFonts w:ascii="Times New Roman" w:eastAsia="Times New Roman" w:hAnsi="Times New Roman" w:cs="Times New Roman"/>
                <w:color w:val="000000"/>
                <w:sz w:val="24"/>
                <w:szCs w:val="24"/>
              </w:rPr>
              <w:t>to</w:t>
            </w:r>
            <w:proofErr w:type="gramEnd"/>
            <w:r w:rsidRPr="008A6B15">
              <w:rPr>
                <w:rFonts w:ascii="Times New Roman" w:eastAsia="Times New Roman" w:hAnsi="Times New Roman" w:cs="Times New Roman"/>
                <w:color w:val="000000"/>
                <w:sz w:val="24"/>
                <w:szCs w:val="24"/>
              </w:rPr>
              <w:t xml:space="preserve"> articulate a theology of pastoral counseling.</w:t>
            </w:r>
          </w:p>
        </w:tc>
        <w:tc>
          <w:tcPr>
            <w:tcW w:w="717" w:type="dxa"/>
            <w:tcBorders>
              <w:top w:val="nil"/>
              <w:left w:val="single" w:sz="4" w:space="0" w:color="000000"/>
              <w:bottom w:val="single" w:sz="4" w:space="0" w:color="000000"/>
              <w:right w:val="single" w:sz="4" w:space="0" w:color="000000"/>
            </w:tcBorders>
            <w:shd w:val="clear" w:color="auto" w:fill="auto"/>
            <w:vAlign w:val="center"/>
            <w:hideMark/>
          </w:tcPr>
          <w:p w14:paraId="2E99719F"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11</w:t>
            </w:r>
          </w:p>
        </w:tc>
        <w:tc>
          <w:tcPr>
            <w:tcW w:w="803" w:type="dxa"/>
            <w:tcBorders>
              <w:top w:val="nil"/>
              <w:left w:val="nil"/>
              <w:bottom w:val="single" w:sz="4" w:space="0" w:color="000000"/>
              <w:right w:val="single" w:sz="4" w:space="0" w:color="000000"/>
            </w:tcBorders>
            <w:shd w:val="clear" w:color="auto" w:fill="auto"/>
            <w:vAlign w:val="center"/>
            <w:hideMark/>
          </w:tcPr>
          <w:p w14:paraId="4FA8B043"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0.52</w:t>
            </w:r>
          </w:p>
        </w:tc>
        <w:tc>
          <w:tcPr>
            <w:tcW w:w="717" w:type="dxa"/>
            <w:tcBorders>
              <w:top w:val="nil"/>
              <w:left w:val="nil"/>
              <w:bottom w:val="single" w:sz="4" w:space="0" w:color="000000"/>
              <w:right w:val="single" w:sz="4" w:space="0" w:color="000000"/>
            </w:tcBorders>
            <w:shd w:val="clear" w:color="auto" w:fill="auto"/>
            <w:vAlign w:val="center"/>
            <w:hideMark/>
          </w:tcPr>
          <w:p w14:paraId="157EC978"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9</w:t>
            </w:r>
          </w:p>
        </w:tc>
        <w:tc>
          <w:tcPr>
            <w:tcW w:w="803" w:type="dxa"/>
            <w:tcBorders>
              <w:top w:val="nil"/>
              <w:left w:val="nil"/>
              <w:bottom w:val="single" w:sz="4" w:space="0" w:color="000000"/>
              <w:right w:val="single" w:sz="4" w:space="0" w:color="000000"/>
            </w:tcBorders>
            <w:shd w:val="clear" w:color="auto" w:fill="auto"/>
            <w:vAlign w:val="center"/>
            <w:hideMark/>
          </w:tcPr>
          <w:p w14:paraId="3C03ACE0"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0.43</w:t>
            </w:r>
          </w:p>
        </w:tc>
        <w:tc>
          <w:tcPr>
            <w:tcW w:w="660" w:type="dxa"/>
            <w:tcBorders>
              <w:top w:val="nil"/>
              <w:left w:val="nil"/>
              <w:bottom w:val="single" w:sz="4" w:space="0" w:color="000000"/>
              <w:right w:val="single" w:sz="4" w:space="0" w:color="000000"/>
            </w:tcBorders>
            <w:shd w:val="clear" w:color="auto" w:fill="auto"/>
            <w:vAlign w:val="center"/>
            <w:hideMark/>
          </w:tcPr>
          <w:p w14:paraId="740BF4A0"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803" w:type="dxa"/>
            <w:tcBorders>
              <w:top w:val="nil"/>
              <w:left w:val="nil"/>
              <w:bottom w:val="single" w:sz="4" w:space="0" w:color="000000"/>
              <w:right w:val="single" w:sz="4" w:space="0" w:color="000000"/>
            </w:tcBorders>
            <w:shd w:val="clear" w:color="auto" w:fill="auto"/>
            <w:vAlign w:val="center"/>
            <w:hideMark/>
          </w:tcPr>
          <w:p w14:paraId="09B48382"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c>
          <w:tcPr>
            <w:tcW w:w="660" w:type="dxa"/>
            <w:tcBorders>
              <w:top w:val="nil"/>
              <w:left w:val="nil"/>
              <w:bottom w:val="single" w:sz="4" w:space="0" w:color="000000"/>
              <w:right w:val="single" w:sz="4" w:space="0" w:color="000000"/>
            </w:tcBorders>
            <w:shd w:val="clear" w:color="auto" w:fill="auto"/>
            <w:vAlign w:val="center"/>
            <w:hideMark/>
          </w:tcPr>
          <w:p w14:paraId="6D25BC8F"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803" w:type="dxa"/>
            <w:tcBorders>
              <w:top w:val="nil"/>
              <w:left w:val="nil"/>
              <w:bottom w:val="single" w:sz="4" w:space="0" w:color="000000"/>
              <w:right w:val="single" w:sz="4" w:space="0" w:color="000000"/>
            </w:tcBorders>
            <w:shd w:val="clear" w:color="auto" w:fill="auto"/>
            <w:vAlign w:val="center"/>
            <w:hideMark/>
          </w:tcPr>
          <w:p w14:paraId="5BBFABD7"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c>
          <w:tcPr>
            <w:tcW w:w="660" w:type="dxa"/>
            <w:tcBorders>
              <w:top w:val="nil"/>
              <w:left w:val="nil"/>
              <w:bottom w:val="single" w:sz="4" w:space="0" w:color="000000"/>
              <w:right w:val="single" w:sz="4" w:space="0" w:color="000000"/>
            </w:tcBorders>
            <w:shd w:val="clear" w:color="auto" w:fill="auto"/>
            <w:vAlign w:val="center"/>
            <w:hideMark/>
          </w:tcPr>
          <w:p w14:paraId="6330348A"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w:t>
            </w:r>
          </w:p>
        </w:tc>
        <w:tc>
          <w:tcPr>
            <w:tcW w:w="803" w:type="dxa"/>
            <w:tcBorders>
              <w:top w:val="nil"/>
              <w:left w:val="nil"/>
              <w:bottom w:val="single" w:sz="4" w:space="0" w:color="000000"/>
              <w:right w:val="nil"/>
            </w:tcBorders>
            <w:shd w:val="clear" w:color="auto" w:fill="auto"/>
            <w:vAlign w:val="center"/>
            <w:hideMark/>
          </w:tcPr>
          <w:p w14:paraId="4B5C7F61"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0.05</w:t>
            </w:r>
          </w:p>
        </w:tc>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368F7FA2"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3.55</w:t>
            </w:r>
          </w:p>
        </w:tc>
        <w:tc>
          <w:tcPr>
            <w:tcW w:w="1029" w:type="dxa"/>
            <w:tcBorders>
              <w:top w:val="nil"/>
              <w:left w:val="nil"/>
              <w:bottom w:val="single" w:sz="4" w:space="0" w:color="auto"/>
              <w:right w:val="single" w:sz="4" w:space="0" w:color="auto"/>
            </w:tcBorders>
            <w:shd w:val="clear" w:color="auto" w:fill="auto"/>
            <w:noWrap/>
            <w:vAlign w:val="center"/>
            <w:hideMark/>
          </w:tcPr>
          <w:p w14:paraId="3A204A0F"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0.51</w:t>
            </w:r>
          </w:p>
        </w:tc>
      </w:tr>
      <w:tr w:rsidR="00A41A7C" w:rsidRPr="008A6B15" w14:paraId="25078FEE" w14:textId="77777777" w:rsidTr="00A41A7C">
        <w:trPr>
          <w:trHeight w:val="410"/>
        </w:trPr>
        <w:tc>
          <w:tcPr>
            <w:tcW w:w="5384" w:type="dxa"/>
            <w:tcBorders>
              <w:top w:val="nil"/>
              <w:left w:val="single" w:sz="4" w:space="0" w:color="auto"/>
              <w:bottom w:val="single" w:sz="4" w:space="0" w:color="auto"/>
              <w:right w:val="nil"/>
            </w:tcBorders>
            <w:shd w:val="clear" w:color="auto" w:fill="auto"/>
            <w:hideMark/>
          </w:tcPr>
          <w:p w14:paraId="5E93888D" w14:textId="77777777" w:rsidR="00A41A7C" w:rsidRPr="008A6B15" w:rsidRDefault="00A41A7C" w:rsidP="00A41A7C">
            <w:pPr>
              <w:widowControl/>
              <w:spacing w:after="0" w:line="240" w:lineRule="auto"/>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 xml:space="preserve">5. … </w:t>
            </w:r>
            <w:proofErr w:type="gramStart"/>
            <w:r w:rsidRPr="008A6B15">
              <w:rPr>
                <w:rFonts w:ascii="Times New Roman" w:eastAsia="Times New Roman" w:hAnsi="Times New Roman" w:cs="Times New Roman"/>
                <w:color w:val="000000"/>
                <w:sz w:val="24"/>
                <w:szCs w:val="24"/>
              </w:rPr>
              <w:t>to</w:t>
            </w:r>
            <w:proofErr w:type="gramEnd"/>
            <w:r w:rsidRPr="008A6B15">
              <w:rPr>
                <w:rFonts w:ascii="Times New Roman" w:eastAsia="Times New Roman" w:hAnsi="Times New Roman" w:cs="Times New Roman"/>
                <w:color w:val="000000"/>
                <w:sz w:val="24"/>
                <w:szCs w:val="24"/>
              </w:rPr>
              <w:t xml:space="preserve"> work collaboratively with supervisors, staff, &amp; other counselors. </w:t>
            </w:r>
          </w:p>
        </w:tc>
        <w:tc>
          <w:tcPr>
            <w:tcW w:w="717" w:type="dxa"/>
            <w:tcBorders>
              <w:top w:val="nil"/>
              <w:left w:val="single" w:sz="4" w:space="0" w:color="000000"/>
              <w:bottom w:val="single" w:sz="4" w:space="0" w:color="000000"/>
              <w:right w:val="single" w:sz="4" w:space="0" w:color="000000"/>
            </w:tcBorders>
            <w:shd w:val="clear" w:color="auto" w:fill="auto"/>
            <w:vAlign w:val="center"/>
            <w:hideMark/>
          </w:tcPr>
          <w:p w14:paraId="5CEA774A"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7</w:t>
            </w:r>
          </w:p>
        </w:tc>
        <w:tc>
          <w:tcPr>
            <w:tcW w:w="803" w:type="dxa"/>
            <w:tcBorders>
              <w:top w:val="nil"/>
              <w:left w:val="nil"/>
              <w:bottom w:val="single" w:sz="4" w:space="0" w:color="000000"/>
              <w:right w:val="single" w:sz="4" w:space="0" w:color="000000"/>
            </w:tcBorders>
            <w:shd w:val="clear" w:color="auto" w:fill="auto"/>
            <w:vAlign w:val="center"/>
            <w:hideMark/>
          </w:tcPr>
          <w:p w14:paraId="29EF4B91"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0.33</w:t>
            </w:r>
          </w:p>
        </w:tc>
        <w:tc>
          <w:tcPr>
            <w:tcW w:w="717" w:type="dxa"/>
            <w:tcBorders>
              <w:top w:val="nil"/>
              <w:left w:val="nil"/>
              <w:bottom w:val="single" w:sz="4" w:space="0" w:color="000000"/>
              <w:right w:val="single" w:sz="4" w:space="0" w:color="000000"/>
            </w:tcBorders>
            <w:shd w:val="clear" w:color="auto" w:fill="auto"/>
            <w:vAlign w:val="center"/>
            <w:hideMark/>
          </w:tcPr>
          <w:p w14:paraId="5C32D2EA"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9</w:t>
            </w:r>
          </w:p>
        </w:tc>
        <w:tc>
          <w:tcPr>
            <w:tcW w:w="803" w:type="dxa"/>
            <w:tcBorders>
              <w:top w:val="nil"/>
              <w:left w:val="nil"/>
              <w:bottom w:val="single" w:sz="4" w:space="0" w:color="000000"/>
              <w:right w:val="single" w:sz="4" w:space="0" w:color="000000"/>
            </w:tcBorders>
            <w:shd w:val="clear" w:color="auto" w:fill="auto"/>
            <w:vAlign w:val="center"/>
            <w:hideMark/>
          </w:tcPr>
          <w:p w14:paraId="24D241A9"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0.43</w:t>
            </w:r>
          </w:p>
        </w:tc>
        <w:tc>
          <w:tcPr>
            <w:tcW w:w="660" w:type="dxa"/>
            <w:tcBorders>
              <w:top w:val="nil"/>
              <w:left w:val="nil"/>
              <w:bottom w:val="single" w:sz="4" w:space="0" w:color="000000"/>
              <w:right w:val="single" w:sz="4" w:space="0" w:color="000000"/>
            </w:tcBorders>
            <w:shd w:val="clear" w:color="auto" w:fill="auto"/>
            <w:vAlign w:val="center"/>
            <w:hideMark/>
          </w:tcPr>
          <w:p w14:paraId="312DC464"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3</w:t>
            </w:r>
          </w:p>
        </w:tc>
        <w:tc>
          <w:tcPr>
            <w:tcW w:w="803" w:type="dxa"/>
            <w:tcBorders>
              <w:top w:val="nil"/>
              <w:left w:val="nil"/>
              <w:bottom w:val="single" w:sz="4" w:space="0" w:color="000000"/>
              <w:right w:val="single" w:sz="4" w:space="0" w:color="000000"/>
            </w:tcBorders>
            <w:shd w:val="clear" w:color="auto" w:fill="auto"/>
            <w:vAlign w:val="center"/>
            <w:hideMark/>
          </w:tcPr>
          <w:p w14:paraId="43D3FB8E"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0.14</w:t>
            </w:r>
          </w:p>
        </w:tc>
        <w:tc>
          <w:tcPr>
            <w:tcW w:w="660" w:type="dxa"/>
            <w:tcBorders>
              <w:top w:val="nil"/>
              <w:left w:val="nil"/>
              <w:bottom w:val="single" w:sz="4" w:space="0" w:color="000000"/>
              <w:right w:val="single" w:sz="4" w:space="0" w:color="000000"/>
            </w:tcBorders>
            <w:shd w:val="clear" w:color="auto" w:fill="auto"/>
            <w:vAlign w:val="center"/>
            <w:hideMark/>
          </w:tcPr>
          <w:p w14:paraId="36665E83"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803" w:type="dxa"/>
            <w:tcBorders>
              <w:top w:val="nil"/>
              <w:left w:val="nil"/>
              <w:bottom w:val="single" w:sz="4" w:space="0" w:color="000000"/>
              <w:right w:val="single" w:sz="4" w:space="0" w:color="000000"/>
            </w:tcBorders>
            <w:shd w:val="clear" w:color="auto" w:fill="auto"/>
            <w:vAlign w:val="center"/>
            <w:hideMark/>
          </w:tcPr>
          <w:p w14:paraId="10449EF6"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c>
          <w:tcPr>
            <w:tcW w:w="660" w:type="dxa"/>
            <w:tcBorders>
              <w:top w:val="nil"/>
              <w:left w:val="nil"/>
              <w:bottom w:val="single" w:sz="4" w:space="0" w:color="000000"/>
              <w:right w:val="single" w:sz="4" w:space="0" w:color="000000"/>
            </w:tcBorders>
            <w:shd w:val="clear" w:color="auto" w:fill="auto"/>
            <w:vAlign w:val="center"/>
            <w:hideMark/>
          </w:tcPr>
          <w:p w14:paraId="3392EEE7"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2</w:t>
            </w:r>
          </w:p>
        </w:tc>
        <w:tc>
          <w:tcPr>
            <w:tcW w:w="803" w:type="dxa"/>
            <w:tcBorders>
              <w:top w:val="nil"/>
              <w:left w:val="nil"/>
              <w:bottom w:val="single" w:sz="4" w:space="0" w:color="000000"/>
              <w:right w:val="nil"/>
            </w:tcBorders>
            <w:shd w:val="clear" w:color="auto" w:fill="auto"/>
            <w:vAlign w:val="center"/>
            <w:hideMark/>
          </w:tcPr>
          <w:p w14:paraId="26E3DBDA"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0.10</w:t>
            </w:r>
          </w:p>
        </w:tc>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0E75FC10"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3.21</w:t>
            </w:r>
          </w:p>
        </w:tc>
        <w:tc>
          <w:tcPr>
            <w:tcW w:w="1029" w:type="dxa"/>
            <w:tcBorders>
              <w:top w:val="nil"/>
              <w:left w:val="nil"/>
              <w:bottom w:val="single" w:sz="4" w:space="0" w:color="auto"/>
              <w:right w:val="single" w:sz="4" w:space="0" w:color="auto"/>
            </w:tcBorders>
            <w:shd w:val="clear" w:color="auto" w:fill="auto"/>
            <w:noWrap/>
            <w:vAlign w:val="center"/>
            <w:hideMark/>
          </w:tcPr>
          <w:p w14:paraId="5F539853"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0.71</w:t>
            </w:r>
          </w:p>
        </w:tc>
      </w:tr>
      <w:tr w:rsidR="00A41A7C" w:rsidRPr="008A6B15" w14:paraId="1651CE8B" w14:textId="77777777" w:rsidTr="00A41A7C">
        <w:trPr>
          <w:trHeight w:val="410"/>
        </w:trPr>
        <w:tc>
          <w:tcPr>
            <w:tcW w:w="5384" w:type="dxa"/>
            <w:tcBorders>
              <w:top w:val="nil"/>
              <w:left w:val="single" w:sz="4" w:space="0" w:color="auto"/>
              <w:bottom w:val="single" w:sz="4" w:space="0" w:color="auto"/>
              <w:right w:val="nil"/>
            </w:tcBorders>
            <w:shd w:val="clear" w:color="auto" w:fill="auto"/>
            <w:hideMark/>
          </w:tcPr>
          <w:p w14:paraId="2E2966E4" w14:textId="77777777" w:rsidR="00A41A7C" w:rsidRPr="008A6B15" w:rsidRDefault="00A41A7C" w:rsidP="00A41A7C">
            <w:pPr>
              <w:widowControl/>
              <w:spacing w:after="0" w:line="240" w:lineRule="auto"/>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 xml:space="preserve">6. … </w:t>
            </w:r>
            <w:proofErr w:type="gramStart"/>
            <w:r w:rsidRPr="008A6B15">
              <w:rPr>
                <w:rFonts w:ascii="Times New Roman" w:eastAsia="Times New Roman" w:hAnsi="Times New Roman" w:cs="Times New Roman"/>
                <w:color w:val="000000"/>
                <w:sz w:val="24"/>
                <w:szCs w:val="24"/>
              </w:rPr>
              <w:t>to</w:t>
            </w:r>
            <w:proofErr w:type="gramEnd"/>
            <w:r w:rsidRPr="008A6B15">
              <w:rPr>
                <w:rFonts w:ascii="Times New Roman" w:eastAsia="Times New Roman" w:hAnsi="Times New Roman" w:cs="Times New Roman"/>
                <w:color w:val="000000"/>
                <w:sz w:val="24"/>
                <w:szCs w:val="24"/>
              </w:rPr>
              <w:t xml:space="preserve"> appropriately use Scripture and theological reflection in pastoral counseling settings.</w:t>
            </w:r>
          </w:p>
        </w:tc>
        <w:tc>
          <w:tcPr>
            <w:tcW w:w="717" w:type="dxa"/>
            <w:tcBorders>
              <w:top w:val="nil"/>
              <w:left w:val="single" w:sz="4" w:space="0" w:color="000000"/>
              <w:bottom w:val="single" w:sz="4" w:space="0" w:color="000000"/>
              <w:right w:val="single" w:sz="4" w:space="0" w:color="000000"/>
            </w:tcBorders>
            <w:shd w:val="clear" w:color="auto" w:fill="auto"/>
            <w:vAlign w:val="center"/>
            <w:hideMark/>
          </w:tcPr>
          <w:p w14:paraId="055D12F9"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7</w:t>
            </w:r>
          </w:p>
        </w:tc>
        <w:tc>
          <w:tcPr>
            <w:tcW w:w="803" w:type="dxa"/>
            <w:tcBorders>
              <w:top w:val="nil"/>
              <w:left w:val="nil"/>
              <w:bottom w:val="single" w:sz="4" w:space="0" w:color="000000"/>
              <w:right w:val="single" w:sz="4" w:space="0" w:color="000000"/>
            </w:tcBorders>
            <w:shd w:val="clear" w:color="auto" w:fill="auto"/>
            <w:vAlign w:val="center"/>
            <w:hideMark/>
          </w:tcPr>
          <w:p w14:paraId="5EAD7B46"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0.33</w:t>
            </w:r>
          </w:p>
        </w:tc>
        <w:tc>
          <w:tcPr>
            <w:tcW w:w="717" w:type="dxa"/>
            <w:tcBorders>
              <w:top w:val="nil"/>
              <w:left w:val="nil"/>
              <w:bottom w:val="single" w:sz="4" w:space="0" w:color="000000"/>
              <w:right w:val="single" w:sz="4" w:space="0" w:color="000000"/>
            </w:tcBorders>
            <w:shd w:val="clear" w:color="auto" w:fill="auto"/>
            <w:vAlign w:val="center"/>
            <w:hideMark/>
          </w:tcPr>
          <w:p w14:paraId="405F1BB3"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11</w:t>
            </w:r>
          </w:p>
        </w:tc>
        <w:tc>
          <w:tcPr>
            <w:tcW w:w="803" w:type="dxa"/>
            <w:tcBorders>
              <w:top w:val="nil"/>
              <w:left w:val="nil"/>
              <w:bottom w:val="single" w:sz="4" w:space="0" w:color="000000"/>
              <w:right w:val="single" w:sz="4" w:space="0" w:color="000000"/>
            </w:tcBorders>
            <w:shd w:val="clear" w:color="auto" w:fill="auto"/>
            <w:vAlign w:val="center"/>
            <w:hideMark/>
          </w:tcPr>
          <w:p w14:paraId="1BB671C1"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0.52</w:t>
            </w:r>
          </w:p>
        </w:tc>
        <w:tc>
          <w:tcPr>
            <w:tcW w:w="660" w:type="dxa"/>
            <w:tcBorders>
              <w:top w:val="nil"/>
              <w:left w:val="nil"/>
              <w:bottom w:val="single" w:sz="4" w:space="0" w:color="000000"/>
              <w:right w:val="single" w:sz="4" w:space="0" w:color="000000"/>
            </w:tcBorders>
            <w:shd w:val="clear" w:color="auto" w:fill="auto"/>
            <w:vAlign w:val="center"/>
            <w:hideMark/>
          </w:tcPr>
          <w:p w14:paraId="4136B6C8"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3</w:t>
            </w:r>
          </w:p>
        </w:tc>
        <w:tc>
          <w:tcPr>
            <w:tcW w:w="803" w:type="dxa"/>
            <w:tcBorders>
              <w:top w:val="nil"/>
              <w:left w:val="nil"/>
              <w:bottom w:val="single" w:sz="4" w:space="0" w:color="000000"/>
              <w:right w:val="single" w:sz="4" w:space="0" w:color="000000"/>
            </w:tcBorders>
            <w:shd w:val="clear" w:color="auto" w:fill="auto"/>
            <w:vAlign w:val="center"/>
            <w:hideMark/>
          </w:tcPr>
          <w:p w14:paraId="6B0EDCF0"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0.14</w:t>
            </w:r>
          </w:p>
        </w:tc>
        <w:tc>
          <w:tcPr>
            <w:tcW w:w="660" w:type="dxa"/>
            <w:tcBorders>
              <w:top w:val="nil"/>
              <w:left w:val="nil"/>
              <w:bottom w:val="single" w:sz="4" w:space="0" w:color="000000"/>
              <w:right w:val="single" w:sz="4" w:space="0" w:color="000000"/>
            </w:tcBorders>
            <w:shd w:val="clear" w:color="auto" w:fill="auto"/>
            <w:vAlign w:val="center"/>
            <w:hideMark/>
          </w:tcPr>
          <w:p w14:paraId="343ECB90"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803" w:type="dxa"/>
            <w:tcBorders>
              <w:top w:val="nil"/>
              <w:left w:val="nil"/>
              <w:bottom w:val="single" w:sz="4" w:space="0" w:color="000000"/>
              <w:right w:val="single" w:sz="4" w:space="0" w:color="000000"/>
            </w:tcBorders>
            <w:shd w:val="clear" w:color="auto" w:fill="auto"/>
            <w:vAlign w:val="center"/>
            <w:hideMark/>
          </w:tcPr>
          <w:p w14:paraId="68142E33"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c>
          <w:tcPr>
            <w:tcW w:w="660" w:type="dxa"/>
            <w:tcBorders>
              <w:top w:val="nil"/>
              <w:left w:val="nil"/>
              <w:bottom w:val="single" w:sz="4" w:space="0" w:color="000000"/>
              <w:right w:val="single" w:sz="4" w:space="0" w:color="000000"/>
            </w:tcBorders>
            <w:shd w:val="clear" w:color="auto" w:fill="auto"/>
            <w:vAlign w:val="center"/>
            <w:hideMark/>
          </w:tcPr>
          <w:p w14:paraId="693D4107"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803" w:type="dxa"/>
            <w:tcBorders>
              <w:top w:val="nil"/>
              <w:left w:val="nil"/>
              <w:bottom w:val="single" w:sz="4" w:space="0" w:color="000000"/>
              <w:right w:val="nil"/>
            </w:tcBorders>
            <w:shd w:val="clear" w:color="auto" w:fill="auto"/>
            <w:vAlign w:val="center"/>
            <w:hideMark/>
          </w:tcPr>
          <w:p w14:paraId="6DF495F6"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5B29F833"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3.19</w:t>
            </w:r>
          </w:p>
        </w:tc>
        <w:tc>
          <w:tcPr>
            <w:tcW w:w="1029" w:type="dxa"/>
            <w:tcBorders>
              <w:top w:val="nil"/>
              <w:left w:val="nil"/>
              <w:bottom w:val="single" w:sz="4" w:space="0" w:color="auto"/>
              <w:right w:val="single" w:sz="4" w:space="0" w:color="auto"/>
            </w:tcBorders>
            <w:shd w:val="clear" w:color="auto" w:fill="auto"/>
            <w:noWrap/>
            <w:vAlign w:val="center"/>
            <w:hideMark/>
          </w:tcPr>
          <w:p w14:paraId="7423A3DA"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0.68</w:t>
            </w:r>
          </w:p>
        </w:tc>
      </w:tr>
      <w:tr w:rsidR="00A41A7C" w:rsidRPr="008A6B15" w14:paraId="03EF0BE7" w14:textId="77777777" w:rsidTr="00A41A7C">
        <w:trPr>
          <w:trHeight w:val="410"/>
        </w:trPr>
        <w:tc>
          <w:tcPr>
            <w:tcW w:w="5384" w:type="dxa"/>
            <w:tcBorders>
              <w:top w:val="nil"/>
              <w:left w:val="single" w:sz="4" w:space="0" w:color="auto"/>
              <w:bottom w:val="single" w:sz="4" w:space="0" w:color="auto"/>
              <w:right w:val="nil"/>
            </w:tcBorders>
            <w:shd w:val="clear" w:color="auto" w:fill="auto"/>
            <w:hideMark/>
          </w:tcPr>
          <w:p w14:paraId="5B6D7725" w14:textId="77777777" w:rsidR="00A41A7C" w:rsidRPr="008A6B15" w:rsidRDefault="00A41A7C" w:rsidP="00A41A7C">
            <w:pPr>
              <w:widowControl/>
              <w:spacing w:after="0" w:line="240" w:lineRule="auto"/>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 xml:space="preserve">7. … </w:t>
            </w:r>
            <w:proofErr w:type="gramStart"/>
            <w:r w:rsidRPr="008A6B15">
              <w:rPr>
                <w:rFonts w:ascii="Times New Roman" w:eastAsia="Times New Roman" w:hAnsi="Times New Roman" w:cs="Times New Roman"/>
                <w:color w:val="000000"/>
                <w:sz w:val="24"/>
                <w:szCs w:val="24"/>
              </w:rPr>
              <w:t>to</w:t>
            </w:r>
            <w:proofErr w:type="gramEnd"/>
            <w:r w:rsidRPr="008A6B15">
              <w:rPr>
                <w:rFonts w:ascii="Times New Roman" w:eastAsia="Times New Roman" w:hAnsi="Times New Roman" w:cs="Times New Roman"/>
                <w:color w:val="000000"/>
                <w:sz w:val="24"/>
                <w:szCs w:val="24"/>
              </w:rPr>
              <w:t xml:space="preserve"> set professional goals.</w:t>
            </w:r>
          </w:p>
        </w:tc>
        <w:tc>
          <w:tcPr>
            <w:tcW w:w="717" w:type="dxa"/>
            <w:tcBorders>
              <w:top w:val="nil"/>
              <w:left w:val="single" w:sz="4" w:space="0" w:color="000000"/>
              <w:bottom w:val="single" w:sz="4" w:space="0" w:color="000000"/>
              <w:right w:val="single" w:sz="4" w:space="0" w:color="000000"/>
            </w:tcBorders>
            <w:shd w:val="clear" w:color="auto" w:fill="auto"/>
            <w:vAlign w:val="center"/>
            <w:hideMark/>
          </w:tcPr>
          <w:p w14:paraId="1180BFAE"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9</w:t>
            </w:r>
          </w:p>
        </w:tc>
        <w:tc>
          <w:tcPr>
            <w:tcW w:w="803" w:type="dxa"/>
            <w:tcBorders>
              <w:top w:val="nil"/>
              <w:left w:val="nil"/>
              <w:bottom w:val="single" w:sz="4" w:space="0" w:color="000000"/>
              <w:right w:val="single" w:sz="4" w:space="0" w:color="000000"/>
            </w:tcBorders>
            <w:shd w:val="clear" w:color="auto" w:fill="auto"/>
            <w:vAlign w:val="center"/>
            <w:hideMark/>
          </w:tcPr>
          <w:p w14:paraId="134625A5"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0.43</w:t>
            </w:r>
          </w:p>
        </w:tc>
        <w:tc>
          <w:tcPr>
            <w:tcW w:w="717" w:type="dxa"/>
            <w:tcBorders>
              <w:top w:val="nil"/>
              <w:left w:val="nil"/>
              <w:bottom w:val="single" w:sz="4" w:space="0" w:color="000000"/>
              <w:right w:val="single" w:sz="4" w:space="0" w:color="000000"/>
            </w:tcBorders>
            <w:shd w:val="clear" w:color="auto" w:fill="auto"/>
            <w:vAlign w:val="center"/>
            <w:hideMark/>
          </w:tcPr>
          <w:p w14:paraId="051EDD99"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3</w:t>
            </w:r>
          </w:p>
        </w:tc>
        <w:tc>
          <w:tcPr>
            <w:tcW w:w="803" w:type="dxa"/>
            <w:tcBorders>
              <w:top w:val="nil"/>
              <w:left w:val="nil"/>
              <w:bottom w:val="single" w:sz="4" w:space="0" w:color="000000"/>
              <w:right w:val="single" w:sz="4" w:space="0" w:color="000000"/>
            </w:tcBorders>
            <w:shd w:val="clear" w:color="auto" w:fill="auto"/>
            <w:vAlign w:val="center"/>
            <w:hideMark/>
          </w:tcPr>
          <w:p w14:paraId="0C27E1F8"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0.14</w:t>
            </w:r>
          </w:p>
        </w:tc>
        <w:tc>
          <w:tcPr>
            <w:tcW w:w="660" w:type="dxa"/>
            <w:tcBorders>
              <w:top w:val="nil"/>
              <w:left w:val="nil"/>
              <w:bottom w:val="single" w:sz="4" w:space="0" w:color="000000"/>
              <w:right w:val="single" w:sz="4" w:space="0" w:color="000000"/>
            </w:tcBorders>
            <w:shd w:val="clear" w:color="auto" w:fill="auto"/>
            <w:vAlign w:val="center"/>
            <w:hideMark/>
          </w:tcPr>
          <w:p w14:paraId="7114A116"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6</w:t>
            </w:r>
          </w:p>
        </w:tc>
        <w:tc>
          <w:tcPr>
            <w:tcW w:w="803" w:type="dxa"/>
            <w:tcBorders>
              <w:top w:val="nil"/>
              <w:left w:val="nil"/>
              <w:bottom w:val="single" w:sz="4" w:space="0" w:color="000000"/>
              <w:right w:val="single" w:sz="4" w:space="0" w:color="000000"/>
            </w:tcBorders>
            <w:shd w:val="clear" w:color="auto" w:fill="auto"/>
            <w:vAlign w:val="center"/>
            <w:hideMark/>
          </w:tcPr>
          <w:p w14:paraId="3F74B976"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0.28</w:t>
            </w:r>
          </w:p>
        </w:tc>
        <w:tc>
          <w:tcPr>
            <w:tcW w:w="660" w:type="dxa"/>
            <w:tcBorders>
              <w:top w:val="nil"/>
              <w:left w:val="nil"/>
              <w:bottom w:val="single" w:sz="4" w:space="0" w:color="000000"/>
              <w:right w:val="single" w:sz="4" w:space="0" w:color="000000"/>
            </w:tcBorders>
            <w:shd w:val="clear" w:color="auto" w:fill="auto"/>
            <w:vAlign w:val="center"/>
            <w:hideMark/>
          </w:tcPr>
          <w:p w14:paraId="7BFBB011"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803" w:type="dxa"/>
            <w:tcBorders>
              <w:top w:val="nil"/>
              <w:left w:val="nil"/>
              <w:bottom w:val="single" w:sz="4" w:space="0" w:color="000000"/>
              <w:right w:val="single" w:sz="4" w:space="0" w:color="000000"/>
            </w:tcBorders>
            <w:shd w:val="clear" w:color="auto" w:fill="auto"/>
            <w:vAlign w:val="center"/>
            <w:hideMark/>
          </w:tcPr>
          <w:p w14:paraId="019E71F8"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c>
          <w:tcPr>
            <w:tcW w:w="660" w:type="dxa"/>
            <w:tcBorders>
              <w:top w:val="nil"/>
              <w:left w:val="nil"/>
              <w:bottom w:val="single" w:sz="4" w:space="0" w:color="000000"/>
              <w:right w:val="single" w:sz="4" w:space="0" w:color="000000"/>
            </w:tcBorders>
            <w:shd w:val="clear" w:color="auto" w:fill="auto"/>
            <w:vAlign w:val="center"/>
            <w:hideMark/>
          </w:tcPr>
          <w:p w14:paraId="3686D8E3"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3</w:t>
            </w:r>
          </w:p>
        </w:tc>
        <w:tc>
          <w:tcPr>
            <w:tcW w:w="803" w:type="dxa"/>
            <w:tcBorders>
              <w:top w:val="nil"/>
              <w:left w:val="nil"/>
              <w:bottom w:val="single" w:sz="4" w:space="0" w:color="000000"/>
              <w:right w:val="nil"/>
            </w:tcBorders>
            <w:shd w:val="clear" w:color="auto" w:fill="auto"/>
            <w:vAlign w:val="center"/>
            <w:hideMark/>
          </w:tcPr>
          <w:p w14:paraId="6E3B533B"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0.14</w:t>
            </w:r>
          </w:p>
        </w:tc>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74F4F0C5"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3.17</w:t>
            </w:r>
          </w:p>
        </w:tc>
        <w:tc>
          <w:tcPr>
            <w:tcW w:w="1029" w:type="dxa"/>
            <w:tcBorders>
              <w:top w:val="nil"/>
              <w:left w:val="nil"/>
              <w:bottom w:val="single" w:sz="4" w:space="0" w:color="auto"/>
              <w:right w:val="single" w:sz="4" w:space="0" w:color="auto"/>
            </w:tcBorders>
            <w:shd w:val="clear" w:color="auto" w:fill="auto"/>
            <w:noWrap/>
            <w:vAlign w:val="center"/>
            <w:hideMark/>
          </w:tcPr>
          <w:p w14:paraId="73C5BCF6"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0.92</w:t>
            </w:r>
          </w:p>
        </w:tc>
      </w:tr>
      <w:tr w:rsidR="00A41A7C" w:rsidRPr="008A6B15" w14:paraId="28C14F89" w14:textId="77777777" w:rsidTr="00A41A7C">
        <w:trPr>
          <w:trHeight w:val="410"/>
        </w:trPr>
        <w:tc>
          <w:tcPr>
            <w:tcW w:w="5384" w:type="dxa"/>
            <w:tcBorders>
              <w:top w:val="nil"/>
              <w:left w:val="single" w:sz="4" w:space="0" w:color="auto"/>
              <w:bottom w:val="single" w:sz="4" w:space="0" w:color="auto"/>
              <w:right w:val="nil"/>
            </w:tcBorders>
            <w:shd w:val="clear" w:color="auto" w:fill="auto"/>
            <w:hideMark/>
          </w:tcPr>
          <w:p w14:paraId="04A84B01" w14:textId="77777777" w:rsidR="00A41A7C" w:rsidRPr="008A6B15" w:rsidRDefault="00A41A7C" w:rsidP="00A41A7C">
            <w:pPr>
              <w:widowControl/>
              <w:spacing w:after="0" w:line="240" w:lineRule="auto"/>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 xml:space="preserve">8. … </w:t>
            </w:r>
            <w:proofErr w:type="gramStart"/>
            <w:r w:rsidRPr="008A6B15">
              <w:rPr>
                <w:rFonts w:ascii="Times New Roman" w:eastAsia="Times New Roman" w:hAnsi="Times New Roman" w:cs="Times New Roman"/>
                <w:color w:val="000000"/>
                <w:sz w:val="24"/>
                <w:szCs w:val="24"/>
              </w:rPr>
              <w:t>to</w:t>
            </w:r>
            <w:proofErr w:type="gramEnd"/>
            <w:r w:rsidRPr="008A6B15">
              <w:rPr>
                <w:rFonts w:ascii="Times New Roman" w:eastAsia="Times New Roman" w:hAnsi="Times New Roman" w:cs="Times New Roman"/>
                <w:color w:val="000000"/>
                <w:sz w:val="24"/>
                <w:szCs w:val="24"/>
              </w:rPr>
              <w:t xml:space="preserve"> apply principles of diversity in my work with clients.</w:t>
            </w:r>
          </w:p>
        </w:tc>
        <w:tc>
          <w:tcPr>
            <w:tcW w:w="717" w:type="dxa"/>
            <w:tcBorders>
              <w:top w:val="nil"/>
              <w:left w:val="single" w:sz="4" w:space="0" w:color="000000"/>
              <w:bottom w:val="single" w:sz="4" w:space="0" w:color="000000"/>
              <w:right w:val="single" w:sz="4" w:space="0" w:color="000000"/>
            </w:tcBorders>
            <w:shd w:val="clear" w:color="auto" w:fill="auto"/>
            <w:vAlign w:val="center"/>
            <w:hideMark/>
          </w:tcPr>
          <w:p w14:paraId="47520DAD"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10</w:t>
            </w:r>
          </w:p>
        </w:tc>
        <w:tc>
          <w:tcPr>
            <w:tcW w:w="803" w:type="dxa"/>
            <w:tcBorders>
              <w:top w:val="nil"/>
              <w:left w:val="nil"/>
              <w:bottom w:val="single" w:sz="4" w:space="0" w:color="000000"/>
              <w:right w:val="single" w:sz="4" w:space="0" w:color="000000"/>
            </w:tcBorders>
            <w:shd w:val="clear" w:color="auto" w:fill="auto"/>
            <w:vAlign w:val="center"/>
            <w:hideMark/>
          </w:tcPr>
          <w:p w14:paraId="31E3750C"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0.48</w:t>
            </w:r>
          </w:p>
        </w:tc>
        <w:tc>
          <w:tcPr>
            <w:tcW w:w="717" w:type="dxa"/>
            <w:tcBorders>
              <w:top w:val="nil"/>
              <w:left w:val="nil"/>
              <w:bottom w:val="single" w:sz="4" w:space="0" w:color="000000"/>
              <w:right w:val="single" w:sz="4" w:space="0" w:color="000000"/>
            </w:tcBorders>
            <w:shd w:val="clear" w:color="auto" w:fill="auto"/>
            <w:vAlign w:val="center"/>
            <w:hideMark/>
          </w:tcPr>
          <w:p w14:paraId="7E0E26F8"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9</w:t>
            </w:r>
          </w:p>
        </w:tc>
        <w:tc>
          <w:tcPr>
            <w:tcW w:w="803" w:type="dxa"/>
            <w:tcBorders>
              <w:top w:val="nil"/>
              <w:left w:val="nil"/>
              <w:bottom w:val="single" w:sz="4" w:space="0" w:color="000000"/>
              <w:right w:val="single" w:sz="4" w:space="0" w:color="000000"/>
            </w:tcBorders>
            <w:shd w:val="clear" w:color="auto" w:fill="auto"/>
            <w:vAlign w:val="center"/>
            <w:hideMark/>
          </w:tcPr>
          <w:p w14:paraId="7FFA0195"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0.43</w:t>
            </w:r>
          </w:p>
        </w:tc>
        <w:tc>
          <w:tcPr>
            <w:tcW w:w="660" w:type="dxa"/>
            <w:tcBorders>
              <w:top w:val="nil"/>
              <w:left w:val="nil"/>
              <w:bottom w:val="single" w:sz="4" w:space="0" w:color="000000"/>
              <w:right w:val="single" w:sz="4" w:space="0" w:color="000000"/>
            </w:tcBorders>
            <w:shd w:val="clear" w:color="auto" w:fill="auto"/>
            <w:vAlign w:val="center"/>
            <w:hideMark/>
          </w:tcPr>
          <w:p w14:paraId="351BBD52"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803" w:type="dxa"/>
            <w:tcBorders>
              <w:top w:val="nil"/>
              <w:left w:val="nil"/>
              <w:bottom w:val="single" w:sz="4" w:space="0" w:color="000000"/>
              <w:right w:val="single" w:sz="4" w:space="0" w:color="000000"/>
            </w:tcBorders>
            <w:shd w:val="clear" w:color="auto" w:fill="auto"/>
            <w:vAlign w:val="center"/>
            <w:hideMark/>
          </w:tcPr>
          <w:p w14:paraId="043AC6F0"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c>
          <w:tcPr>
            <w:tcW w:w="660" w:type="dxa"/>
            <w:tcBorders>
              <w:top w:val="nil"/>
              <w:left w:val="nil"/>
              <w:bottom w:val="single" w:sz="4" w:space="0" w:color="000000"/>
              <w:right w:val="single" w:sz="4" w:space="0" w:color="000000"/>
            </w:tcBorders>
            <w:shd w:val="clear" w:color="auto" w:fill="auto"/>
            <w:vAlign w:val="center"/>
            <w:hideMark/>
          </w:tcPr>
          <w:p w14:paraId="5DEE97FD"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803" w:type="dxa"/>
            <w:tcBorders>
              <w:top w:val="nil"/>
              <w:left w:val="nil"/>
              <w:bottom w:val="single" w:sz="4" w:space="0" w:color="000000"/>
              <w:right w:val="single" w:sz="4" w:space="0" w:color="000000"/>
            </w:tcBorders>
            <w:shd w:val="clear" w:color="auto" w:fill="auto"/>
            <w:vAlign w:val="center"/>
            <w:hideMark/>
          </w:tcPr>
          <w:p w14:paraId="2549A498"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c>
          <w:tcPr>
            <w:tcW w:w="660" w:type="dxa"/>
            <w:tcBorders>
              <w:top w:val="nil"/>
              <w:left w:val="nil"/>
              <w:bottom w:val="single" w:sz="4" w:space="0" w:color="000000"/>
              <w:right w:val="single" w:sz="4" w:space="0" w:color="000000"/>
            </w:tcBorders>
            <w:shd w:val="clear" w:color="auto" w:fill="auto"/>
            <w:vAlign w:val="center"/>
            <w:hideMark/>
          </w:tcPr>
          <w:p w14:paraId="153C3356"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2</w:t>
            </w:r>
          </w:p>
        </w:tc>
        <w:tc>
          <w:tcPr>
            <w:tcW w:w="803" w:type="dxa"/>
            <w:tcBorders>
              <w:top w:val="nil"/>
              <w:left w:val="nil"/>
              <w:bottom w:val="single" w:sz="4" w:space="0" w:color="000000"/>
              <w:right w:val="nil"/>
            </w:tcBorders>
            <w:shd w:val="clear" w:color="auto" w:fill="auto"/>
            <w:vAlign w:val="center"/>
            <w:hideMark/>
          </w:tcPr>
          <w:p w14:paraId="418A3519"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0.10</w:t>
            </w:r>
          </w:p>
        </w:tc>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6E23C52A"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3.53</w:t>
            </w:r>
          </w:p>
        </w:tc>
        <w:tc>
          <w:tcPr>
            <w:tcW w:w="1029" w:type="dxa"/>
            <w:tcBorders>
              <w:top w:val="nil"/>
              <w:left w:val="nil"/>
              <w:bottom w:val="single" w:sz="4" w:space="0" w:color="auto"/>
              <w:right w:val="single" w:sz="4" w:space="0" w:color="auto"/>
            </w:tcBorders>
            <w:shd w:val="clear" w:color="auto" w:fill="auto"/>
            <w:noWrap/>
            <w:vAlign w:val="center"/>
            <w:hideMark/>
          </w:tcPr>
          <w:p w14:paraId="6D4FC83A"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0.51</w:t>
            </w:r>
          </w:p>
        </w:tc>
      </w:tr>
      <w:tr w:rsidR="00A41A7C" w:rsidRPr="008A6B15" w14:paraId="32BCB630" w14:textId="77777777" w:rsidTr="00A41A7C">
        <w:trPr>
          <w:trHeight w:val="720"/>
        </w:trPr>
        <w:tc>
          <w:tcPr>
            <w:tcW w:w="5384" w:type="dxa"/>
            <w:tcBorders>
              <w:top w:val="nil"/>
              <w:left w:val="single" w:sz="4" w:space="0" w:color="auto"/>
              <w:bottom w:val="single" w:sz="4" w:space="0" w:color="auto"/>
              <w:right w:val="nil"/>
            </w:tcBorders>
            <w:shd w:val="clear" w:color="auto" w:fill="auto"/>
            <w:hideMark/>
          </w:tcPr>
          <w:p w14:paraId="1B14F4FE" w14:textId="77777777" w:rsidR="00A41A7C" w:rsidRPr="008A6B15" w:rsidRDefault="00A41A7C" w:rsidP="00A41A7C">
            <w:pPr>
              <w:widowControl/>
              <w:spacing w:after="0" w:line="240" w:lineRule="auto"/>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 xml:space="preserve">9. … </w:t>
            </w:r>
            <w:proofErr w:type="gramStart"/>
            <w:r w:rsidRPr="008A6B15">
              <w:rPr>
                <w:rFonts w:ascii="Times New Roman" w:eastAsia="Times New Roman" w:hAnsi="Times New Roman" w:cs="Times New Roman"/>
                <w:color w:val="000000"/>
                <w:sz w:val="24"/>
                <w:szCs w:val="24"/>
              </w:rPr>
              <w:t>to</w:t>
            </w:r>
            <w:proofErr w:type="gramEnd"/>
            <w:r w:rsidRPr="008A6B15">
              <w:rPr>
                <w:rFonts w:ascii="Times New Roman" w:eastAsia="Times New Roman" w:hAnsi="Times New Roman" w:cs="Times New Roman"/>
                <w:color w:val="000000"/>
                <w:sz w:val="24"/>
                <w:szCs w:val="24"/>
              </w:rPr>
              <w:t xml:space="preserve"> integrate spirituality with counseling in a manner that is consistent with the ethical standards of the counseling profession and the policies of the counseling site.</w:t>
            </w:r>
          </w:p>
        </w:tc>
        <w:tc>
          <w:tcPr>
            <w:tcW w:w="717" w:type="dxa"/>
            <w:tcBorders>
              <w:top w:val="nil"/>
              <w:left w:val="single" w:sz="4" w:space="0" w:color="000000"/>
              <w:bottom w:val="single" w:sz="4" w:space="0" w:color="000000"/>
              <w:right w:val="single" w:sz="4" w:space="0" w:color="000000"/>
            </w:tcBorders>
            <w:shd w:val="clear" w:color="auto" w:fill="auto"/>
            <w:vAlign w:val="center"/>
            <w:hideMark/>
          </w:tcPr>
          <w:p w14:paraId="0E076CEC"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13</w:t>
            </w:r>
          </w:p>
        </w:tc>
        <w:tc>
          <w:tcPr>
            <w:tcW w:w="803" w:type="dxa"/>
            <w:tcBorders>
              <w:top w:val="nil"/>
              <w:left w:val="nil"/>
              <w:bottom w:val="single" w:sz="4" w:space="0" w:color="000000"/>
              <w:right w:val="single" w:sz="4" w:space="0" w:color="000000"/>
            </w:tcBorders>
            <w:shd w:val="clear" w:color="auto" w:fill="auto"/>
            <w:vAlign w:val="center"/>
            <w:hideMark/>
          </w:tcPr>
          <w:p w14:paraId="4DEA597F"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0.62</w:t>
            </w:r>
          </w:p>
        </w:tc>
        <w:tc>
          <w:tcPr>
            <w:tcW w:w="717" w:type="dxa"/>
            <w:tcBorders>
              <w:top w:val="nil"/>
              <w:left w:val="nil"/>
              <w:bottom w:val="single" w:sz="4" w:space="0" w:color="000000"/>
              <w:right w:val="single" w:sz="4" w:space="0" w:color="000000"/>
            </w:tcBorders>
            <w:shd w:val="clear" w:color="auto" w:fill="auto"/>
            <w:vAlign w:val="center"/>
            <w:hideMark/>
          </w:tcPr>
          <w:p w14:paraId="32784D15"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6</w:t>
            </w:r>
          </w:p>
        </w:tc>
        <w:tc>
          <w:tcPr>
            <w:tcW w:w="803" w:type="dxa"/>
            <w:tcBorders>
              <w:top w:val="nil"/>
              <w:left w:val="nil"/>
              <w:bottom w:val="single" w:sz="4" w:space="0" w:color="000000"/>
              <w:right w:val="single" w:sz="4" w:space="0" w:color="000000"/>
            </w:tcBorders>
            <w:shd w:val="clear" w:color="auto" w:fill="auto"/>
            <w:vAlign w:val="center"/>
            <w:hideMark/>
          </w:tcPr>
          <w:p w14:paraId="4C31E057"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0.28</w:t>
            </w:r>
          </w:p>
        </w:tc>
        <w:tc>
          <w:tcPr>
            <w:tcW w:w="660" w:type="dxa"/>
            <w:tcBorders>
              <w:top w:val="nil"/>
              <w:left w:val="nil"/>
              <w:bottom w:val="single" w:sz="4" w:space="0" w:color="000000"/>
              <w:right w:val="single" w:sz="4" w:space="0" w:color="000000"/>
            </w:tcBorders>
            <w:shd w:val="clear" w:color="auto" w:fill="auto"/>
            <w:vAlign w:val="center"/>
            <w:hideMark/>
          </w:tcPr>
          <w:p w14:paraId="30784EE9"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w:t>
            </w:r>
          </w:p>
        </w:tc>
        <w:tc>
          <w:tcPr>
            <w:tcW w:w="803" w:type="dxa"/>
            <w:tcBorders>
              <w:top w:val="nil"/>
              <w:left w:val="nil"/>
              <w:bottom w:val="single" w:sz="4" w:space="0" w:color="000000"/>
              <w:right w:val="single" w:sz="4" w:space="0" w:color="000000"/>
            </w:tcBorders>
            <w:shd w:val="clear" w:color="auto" w:fill="auto"/>
            <w:vAlign w:val="center"/>
            <w:hideMark/>
          </w:tcPr>
          <w:p w14:paraId="12780A4D"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0.05</w:t>
            </w:r>
          </w:p>
        </w:tc>
        <w:tc>
          <w:tcPr>
            <w:tcW w:w="660" w:type="dxa"/>
            <w:tcBorders>
              <w:top w:val="nil"/>
              <w:left w:val="nil"/>
              <w:bottom w:val="single" w:sz="4" w:space="0" w:color="000000"/>
              <w:right w:val="single" w:sz="4" w:space="0" w:color="000000"/>
            </w:tcBorders>
            <w:shd w:val="clear" w:color="auto" w:fill="auto"/>
            <w:vAlign w:val="center"/>
            <w:hideMark/>
          </w:tcPr>
          <w:p w14:paraId="222FF4A8"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w:t>
            </w:r>
          </w:p>
        </w:tc>
        <w:tc>
          <w:tcPr>
            <w:tcW w:w="803" w:type="dxa"/>
            <w:tcBorders>
              <w:top w:val="nil"/>
              <w:left w:val="nil"/>
              <w:bottom w:val="single" w:sz="4" w:space="0" w:color="000000"/>
              <w:right w:val="single" w:sz="4" w:space="0" w:color="000000"/>
            </w:tcBorders>
            <w:shd w:val="clear" w:color="auto" w:fill="auto"/>
            <w:vAlign w:val="center"/>
            <w:hideMark/>
          </w:tcPr>
          <w:p w14:paraId="24C98BDA"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0.05</w:t>
            </w:r>
          </w:p>
        </w:tc>
        <w:tc>
          <w:tcPr>
            <w:tcW w:w="660" w:type="dxa"/>
            <w:tcBorders>
              <w:top w:val="nil"/>
              <w:left w:val="nil"/>
              <w:bottom w:val="single" w:sz="4" w:space="0" w:color="000000"/>
              <w:right w:val="single" w:sz="4" w:space="0" w:color="000000"/>
            </w:tcBorders>
            <w:shd w:val="clear" w:color="auto" w:fill="auto"/>
            <w:vAlign w:val="center"/>
            <w:hideMark/>
          </w:tcPr>
          <w:p w14:paraId="6306F439"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803" w:type="dxa"/>
            <w:tcBorders>
              <w:top w:val="nil"/>
              <w:left w:val="nil"/>
              <w:bottom w:val="single" w:sz="4" w:space="0" w:color="000000"/>
              <w:right w:val="nil"/>
            </w:tcBorders>
            <w:shd w:val="clear" w:color="auto" w:fill="auto"/>
            <w:vAlign w:val="center"/>
            <w:hideMark/>
          </w:tcPr>
          <w:p w14:paraId="1CD41A3B"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0FFF1603"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3.48</w:t>
            </w:r>
          </w:p>
        </w:tc>
        <w:tc>
          <w:tcPr>
            <w:tcW w:w="1029" w:type="dxa"/>
            <w:tcBorders>
              <w:top w:val="nil"/>
              <w:left w:val="nil"/>
              <w:bottom w:val="single" w:sz="4" w:space="0" w:color="auto"/>
              <w:right w:val="single" w:sz="4" w:space="0" w:color="auto"/>
            </w:tcBorders>
            <w:shd w:val="clear" w:color="auto" w:fill="auto"/>
            <w:noWrap/>
            <w:vAlign w:val="center"/>
            <w:hideMark/>
          </w:tcPr>
          <w:p w14:paraId="47FC3CFE"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0.81</w:t>
            </w:r>
          </w:p>
        </w:tc>
      </w:tr>
      <w:tr w:rsidR="00A41A7C" w:rsidRPr="008A6B15" w14:paraId="11260D1D" w14:textId="77777777" w:rsidTr="00A41A7C">
        <w:trPr>
          <w:trHeight w:val="410"/>
        </w:trPr>
        <w:tc>
          <w:tcPr>
            <w:tcW w:w="5384" w:type="dxa"/>
            <w:tcBorders>
              <w:top w:val="nil"/>
              <w:left w:val="single" w:sz="4" w:space="0" w:color="auto"/>
              <w:bottom w:val="single" w:sz="4" w:space="0" w:color="auto"/>
              <w:right w:val="nil"/>
            </w:tcBorders>
            <w:shd w:val="clear" w:color="auto" w:fill="auto"/>
            <w:hideMark/>
          </w:tcPr>
          <w:p w14:paraId="0CA62815" w14:textId="77777777" w:rsidR="00A41A7C" w:rsidRPr="008A6B15" w:rsidRDefault="00A41A7C" w:rsidP="00A41A7C">
            <w:pPr>
              <w:widowControl/>
              <w:spacing w:after="0" w:line="240" w:lineRule="auto"/>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 xml:space="preserve">10. … </w:t>
            </w:r>
            <w:proofErr w:type="gramStart"/>
            <w:r w:rsidRPr="008A6B15">
              <w:rPr>
                <w:rFonts w:ascii="Times New Roman" w:eastAsia="Times New Roman" w:hAnsi="Times New Roman" w:cs="Times New Roman"/>
                <w:color w:val="000000"/>
                <w:sz w:val="24"/>
                <w:szCs w:val="24"/>
              </w:rPr>
              <w:t>to</w:t>
            </w:r>
            <w:proofErr w:type="gramEnd"/>
            <w:r w:rsidRPr="008A6B15">
              <w:rPr>
                <w:rFonts w:ascii="Times New Roman" w:eastAsia="Times New Roman" w:hAnsi="Times New Roman" w:cs="Times New Roman"/>
                <w:color w:val="000000"/>
                <w:sz w:val="24"/>
                <w:szCs w:val="24"/>
              </w:rPr>
              <w:t xml:space="preserve"> understand what it means to be a pastoral counselor.</w:t>
            </w:r>
          </w:p>
        </w:tc>
        <w:tc>
          <w:tcPr>
            <w:tcW w:w="717" w:type="dxa"/>
            <w:tcBorders>
              <w:top w:val="nil"/>
              <w:left w:val="single" w:sz="4" w:space="0" w:color="000000"/>
              <w:bottom w:val="single" w:sz="4" w:space="0" w:color="000000"/>
              <w:right w:val="single" w:sz="4" w:space="0" w:color="000000"/>
            </w:tcBorders>
            <w:shd w:val="clear" w:color="auto" w:fill="auto"/>
            <w:vAlign w:val="center"/>
            <w:hideMark/>
          </w:tcPr>
          <w:p w14:paraId="5D5C5C88"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11</w:t>
            </w:r>
          </w:p>
        </w:tc>
        <w:tc>
          <w:tcPr>
            <w:tcW w:w="803" w:type="dxa"/>
            <w:tcBorders>
              <w:top w:val="nil"/>
              <w:left w:val="nil"/>
              <w:bottom w:val="single" w:sz="4" w:space="0" w:color="000000"/>
              <w:right w:val="single" w:sz="4" w:space="0" w:color="000000"/>
            </w:tcBorders>
            <w:shd w:val="clear" w:color="auto" w:fill="auto"/>
            <w:vAlign w:val="center"/>
            <w:hideMark/>
          </w:tcPr>
          <w:p w14:paraId="3B56C25F"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0.52</w:t>
            </w:r>
          </w:p>
        </w:tc>
        <w:tc>
          <w:tcPr>
            <w:tcW w:w="717" w:type="dxa"/>
            <w:tcBorders>
              <w:top w:val="nil"/>
              <w:left w:val="nil"/>
              <w:bottom w:val="single" w:sz="4" w:space="0" w:color="000000"/>
              <w:right w:val="single" w:sz="4" w:space="0" w:color="000000"/>
            </w:tcBorders>
            <w:shd w:val="clear" w:color="auto" w:fill="auto"/>
            <w:vAlign w:val="center"/>
            <w:hideMark/>
          </w:tcPr>
          <w:p w14:paraId="0A6B7EBF"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8</w:t>
            </w:r>
          </w:p>
        </w:tc>
        <w:tc>
          <w:tcPr>
            <w:tcW w:w="803" w:type="dxa"/>
            <w:tcBorders>
              <w:top w:val="nil"/>
              <w:left w:val="nil"/>
              <w:bottom w:val="single" w:sz="4" w:space="0" w:color="000000"/>
              <w:right w:val="single" w:sz="4" w:space="0" w:color="000000"/>
            </w:tcBorders>
            <w:shd w:val="clear" w:color="auto" w:fill="auto"/>
            <w:vAlign w:val="center"/>
            <w:hideMark/>
          </w:tcPr>
          <w:p w14:paraId="58EA1CC2"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0.38</w:t>
            </w:r>
          </w:p>
        </w:tc>
        <w:tc>
          <w:tcPr>
            <w:tcW w:w="660" w:type="dxa"/>
            <w:tcBorders>
              <w:top w:val="nil"/>
              <w:left w:val="nil"/>
              <w:bottom w:val="single" w:sz="4" w:space="0" w:color="000000"/>
              <w:right w:val="single" w:sz="4" w:space="0" w:color="000000"/>
            </w:tcBorders>
            <w:shd w:val="clear" w:color="auto" w:fill="auto"/>
            <w:vAlign w:val="center"/>
            <w:hideMark/>
          </w:tcPr>
          <w:p w14:paraId="285E213C"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803" w:type="dxa"/>
            <w:tcBorders>
              <w:top w:val="nil"/>
              <w:left w:val="nil"/>
              <w:bottom w:val="single" w:sz="4" w:space="0" w:color="000000"/>
              <w:right w:val="single" w:sz="4" w:space="0" w:color="000000"/>
            </w:tcBorders>
            <w:shd w:val="clear" w:color="auto" w:fill="auto"/>
            <w:vAlign w:val="center"/>
            <w:hideMark/>
          </w:tcPr>
          <w:p w14:paraId="3E2DBDB5"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c>
          <w:tcPr>
            <w:tcW w:w="660" w:type="dxa"/>
            <w:tcBorders>
              <w:top w:val="nil"/>
              <w:left w:val="nil"/>
              <w:bottom w:val="single" w:sz="4" w:space="0" w:color="000000"/>
              <w:right w:val="single" w:sz="4" w:space="0" w:color="000000"/>
            </w:tcBorders>
            <w:shd w:val="clear" w:color="auto" w:fill="auto"/>
            <w:vAlign w:val="center"/>
            <w:hideMark/>
          </w:tcPr>
          <w:p w14:paraId="7BD3AA75"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w:t>
            </w:r>
          </w:p>
        </w:tc>
        <w:tc>
          <w:tcPr>
            <w:tcW w:w="803" w:type="dxa"/>
            <w:tcBorders>
              <w:top w:val="nil"/>
              <w:left w:val="nil"/>
              <w:bottom w:val="single" w:sz="4" w:space="0" w:color="000000"/>
              <w:right w:val="single" w:sz="4" w:space="0" w:color="000000"/>
            </w:tcBorders>
            <w:shd w:val="clear" w:color="auto" w:fill="auto"/>
            <w:vAlign w:val="center"/>
            <w:hideMark/>
          </w:tcPr>
          <w:p w14:paraId="023F4551"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0.05</w:t>
            </w:r>
          </w:p>
        </w:tc>
        <w:tc>
          <w:tcPr>
            <w:tcW w:w="660" w:type="dxa"/>
            <w:tcBorders>
              <w:top w:val="nil"/>
              <w:left w:val="nil"/>
              <w:bottom w:val="single" w:sz="4" w:space="0" w:color="000000"/>
              <w:right w:val="single" w:sz="4" w:space="0" w:color="000000"/>
            </w:tcBorders>
            <w:shd w:val="clear" w:color="auto" w:fill="auto"/>
            <w:vAlign w:val="center"/>
            <w:hideMark/>
          </w:tcPr>
          <w:p w14:paraId="5052DCD0"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w:t>
            </w:r>
          </w:p>
        </w:tc>
        <w:tc>
          <w:tcPr>
            <w:tcW w:w="803" w:type="dxa"/>
            <w:tcBorders>
              <w:top w:val="nil"/>
              <w:left w:val="nil"/>
              <w:bottom w:val="single" w:sz="4" w:space="0" w:color="000000"/>
              <w:right w:val="nil"/>
            </w:tcBorders>
            <w:shd w:val="clear" w:color="auto" w:fill="auto"/>
            <w:vAlign w:val="center"/>
            <w:hideMark/>
          </w:tcPr>
          <w:p w14:paraId="15EDEDBC"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0.05</w:t>
            </w:r>
          </w:p>
        </w:tc>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63C60B6E"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3.45</w:t>
            </w:r>
          </w:p>
        </w:tc>
        <w:tc>
          <w:tcPr>
            <w:tcW w:w="1029" w:type="dxa"/>
            <w:tcBorders>
              <w:top w:val="nil"/>
              <w:left w:val="nil"/>
              <w:bottom w:val="single" w:sz="4" w:space="0" w:color="auto"/>
              <w:right w:val="single" w:sz="4" w:space="0" w:color="auto"/>
            </w:tcBorders>
            <w:shd w:val="clear" w:color="auto" w:fill="auto"/>
            <w:noWrap/>
            <w:vAlign w:val="center"/>
            <w:hideMark/>
          </w:tcPr>
          <w:p w14:paraId="3FB15566"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0.76</w:t>
            </w:r>
          </w:p>
        </w:tc>
      </w:tr>
      <w:tr w:rsidR="00A41A7C" w:rsidRPr="008A6B15" w14:paraId="1F6D99CB" w14:textId="77777777" w:rsidTr="00A41A7C">
        <w:trPr>
          <w:trHeight w:val="410"/>
        </w:trPr>
        <w:tc>
          <w:tcPr>
            <w:tcW w:w="5384" w:type="dxa"/>
            <w:tcBorders>
              <w:top w:val="nil"/>
              <w:left w:val="single" w:sz="4" w:space="0" w:color="auto"/>
              <w:bottom w:val="single" w:sz="4" w:space="0" w:color="auto"/>
              <w:right w:val="nil"/>
            </w:tcBorders>
            <w:shd w:val="clear" w:color="auto" w:fill="auto"/>
            <w:hideMark/>
          </w:tcPr>
          <w:p w14:paraId="7BD1C9F4" w14:textId="77777777" w:rsidR="00A41A7C" w:rsidRPr="008A6B15" w:rsidRDefault="00A41A7C" w:rsidP="00A41A7C">
            <w:pPr>
              <w:widowControl/>
              <w:spacing w:after="0" w:line="240" w:lineRule="auto"/>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 xml:space="preserve">11. … </w:t>
            </w:r>
            <w:proofErr w:type="gramStart"/>
            <w:r w:rsidRPr="008A6B15">
              <w:rPr>
                <w:rFonts w:ascii="Times New Roman" w:eastAsia="Times New Roman" w:hAnsi="Times New Roman" w:cs="Times New Roman"/>
                <w:color w:val="000000"/>
                <w:sz w:val="24"/>
                <w:szCs w:val="24"/>
              </w:rPr>
              <w:t>to</w:t>
            </w:r>
            <w:proofErr w:type="gramEnd"/>
            <w:r w:rsidRPr="008A6B15">
              <w:rPr>
                <w:rFonts w:ascii="Times New Roman" w:eastAsia="Times New Roman" w:hAnsi="Times New Roman" w:cs="Times New Roman"/>
                <w:color w:val="000000"/>
                <w:sz w:val="24"/>
                <w:szCs w:val="24"/>
              </w:rPr>
              <w:t xml:space="preserve"> apply ethical standards of the pastoral counseling profession.</w:t>
            </w:r>
          </w:p>
        </w:tc>
        <w:tc>
          <w:tcPr>
            <w:tcW w:w="717" w:type="dxa"/>
            <w:tcBorders>
              <w:top w:val="nil"/>
              <w:left w:val="single" w:sz="4" w:space="0" w:color="000000"/>
              <w:bottom w:val="single" w:sz="4" w:space="0" w:color="000000"/>
              <w:right w:val="single" w:sz="4" w:space="0" w:color="000000"/>
            </w:tcBorders>
            <w:shd w:val="clear" w:color="auto" w:fill="auto"/>
            <w:vAlign w:val="center"/>
            <w:hideMark/>
          </w:tcPr>
          <w:p w14:paraId="3A3D8D3A"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10</w:t>
            </w:r>
          </w:p>
        </w:tc>
        <w:tc>
          <w:tcPr>
            <w:tcW w:w="803" w:type="dxa"/>
            <w:tcBorders>
              <w:top w:val="nil"/>
              <w:left w:val="nil"/>
              <w:bottom w:val="single" w:sz="4" w:space="0" w:color="000000"/>
              <w:right w:val="single" w:sz="4" w:space="0" w:color="000000"/>
            </w:tcBorders>
            <w:shd w:val="clear" w:color="auto" w:fill="auto"/>
            <w:vAlign w:val="center"/>
            <w:hideMark/>
          </w:tcPr>
          <w:p w14:paraId="665FC003"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0.48</w:t>
            </w:r>
          </w:p>
        </w:tc>
        <w:tc>
          <w:tcPr>
            <w:tcW w:w="717" w:type="dxa"/>
            <w:tcBorders>
              <w:top w:val="nil"/>
              <w:left w:val="nil"/>
              <w:bottom w:val="single" w:sz="4" w:space="0" w:color="000000"/>
              <w:right w:val="single" w:sz="4" w:space="0" w:color="000000"/>
            </w:tcBorders>
            <w:shd w:val="clear" w:color="auto" w:fill="auto"/>
            <w:vAlign w:val="center"/>
            <w:hideMark/>
          </w:tcPr>
          <w:p w14:paraId="02561A0C"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9</w:t>
            </w:r>
          </w:p>
        </w:tc>
        <w:tc>
          <w:tcPr>
            <w:tcW w:w="803" w:type="dxa"/>
            <w:tcBorders>
              <w:top w:val="nil"/>
              <w:left w:val="nil"/>
              <w:bottom w:val="single" w:sz="4" w:space="0" w:color="000000"/>
              <w:right w:val="single" w:sz="4" w:space="0" w:color="000000"/>
            </w:tcBorders>
            <w:shd w:val="clear" w:color="auto" w:fill="auto"/>
            <w:vAlign w:val="center"/>
            <w:hideMark/>
          </w:tcPr>
          <w:p w14:paraId="3C31E180"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0.43</w:t>
            </w:r>
          </w:p>
        </w:tc>
        <w:tc>
          <w:tcPr>
            <w:tcW w:w="660" w:type="dxa"/>
            <w:tcBorders>
              <w:top w:val="nil"/>
              <w:left w:val="nil"/>
              <w:bottom w:val="single" w:sz="4" w:space="0" w:color="000000"/>
              <w:right w:val="single" w:sz="4" w:space="0" w:color="000000"/>
            </w:tcBorders>
            <w:shd w:val="clear" w:color="auto" w:fill="auto"/>
            <w:vAlign w:val="center"/>
            <w:hideMark/>
          </w:tcPr>
          <w:p w14:paraId="60A4CC9C"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803" w:type="dxa"/>
            <w:tcBorders>
              <w:top w:val="nil"/>
              <w:left w:val="nil"/>
              <w:bottom w:val="single" w:sz="4" w:space="0" w:color="000000"/>
              <w:right w:val="single" w:sz="4" w:space="0" w:color="000000"/>
            </w:tcBorders>
            <w:shd w:val="clear" w:color="auto" w:fill="auto"/>
            <w:vAlign w:val="center"/>
            <w:hideMark/>
          </w:tcPr>
          <w:p w14:paraId="2D4A56BD"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c>
          <w:tcPr>
            <w:tcW w:w="660" w:type="dxa"/>
            <w:tcBorders>
              <w:top w:val="nil"/>
              <w:left w:val="nil"/>
              <w:bottom w:val="single" w:sz="4" w:space="0" w:color="000000"/>
              <w:right w:val="single" w:sz="4" w:space="0" w:color="000000"/>
            </w:tcBorders>
            <w:shd w:val="clear" w:color="auto" w:fill="auto"/>
            <w:vAlign w:val="center"/>
            <w:hideMark/>
          </w:tcPr>
          <w:p w14:paraId="17EE50E0"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803" w:type="dxa"/>
            <w:tcBorders>
              <w:top w:val="nil"/>
              <w:left w:val="nil"/>
              <w:bottom w:val="single" w:sz="4" w:space="0" w:color="000000"/>
              <w:right w:val="single" w:sz="4" w:space="0" w:color="000000"/>
            </w:tcBorders>
            <w:shd w:val="clear" w:color="auto" w:fill="auto"/>
            <w:vAlign w:val="center"/>
            <w:hideMark/>
          </w:tcPr>
          <w:p w14:paraId="2CA16E67"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c>
          <w:tcPr>
            <w:tcW w:w="660" w:type="dxa"/>
            <w:tcBorders>
              <w:top w:val="nil"/>
              <w:left w:val="nil"/>
              <w:bottom w:val="single" w:sz="4" w:space="0" w:color="000000"/>
              <w:right w:val="single" w:sz="4" w:space="0" w:color="000000"/>
            </w:tcBorders>
            <w:shd w:val="clear" w:color="auto" w:fill="auto"/>
            <w:vAlign w:val="center"/>
            <w:hideMark/>
          </w:tcPr>
          <w:p w14:paraId="481534C4"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2</w:t>
            </w:r>
          </w:p>
        </w:tc>
        <w:tc>
          <w:tcPr>
            <w:tcW w:w="803" w:type="dxa"/>
            <w:tcBorders>
              <w:top w:val="nil"/>
              <w:left w:val="nil"/>
              <w:bottom w:val="single" w:sz="4" w:space="0" w:color="000000"/>
              <w:right w:val="nil"/>
            </w:tcBorders>
            <w:shd w:val="clear" w:color="auto" w:fill="auto"/>
            <w:vAlign w:val="center"/>
            <w:hideMark/>
          </w:tcPr>
          <w:p w14:paraId="70962AC0"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0.10</w:t>
            </w:r>
          </w:p>
        </w:tc>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4BF30900"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3.53</w:t>
            </w:r>
          </w:p>
        </w:tc>
        <w:tc>
          <w:tcPr>
            <w:tcW w:w="1029" w:type="dxa"/>
            <w:tcBorders>
              <w:top w:val="nil"/>
              <w:left w:val="nil"/>
              <w:bottom w:val="single" w:sz="4" w:space="0" w:color="auto"/>
              <w:right w:val="single" w:sz="4" w:space="0" w:color="auto"/>
            </w:tcBorders>
            <w:shd w:val="clear" w:color="auto" w:fill="auto"/>
            <w:noWrap/>
            <w:vAlign w:val="center"/>
            <w:hideMark/>
          </w:tcPr>
          <w:p w14:paraId="45AD2B94"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0.51</w:t>
            </w:r>
          </w:p>
        </w:tc>
      </w:tr>
      <w:tr w:rsidR="00A41A7C" w:rsidRPr="008A6B15" w14:paraId="4F759F53" w14:textId="77777777" w:rsidTr="00A41A7C">
        <w:trPr>
          <w:trHeight w:val="410"/>
        </w:trPr>
        <w:tc>
          <w:tcPr>
            <w:tcW w:w="5384" w:type="dxa"/>
            <w:tcBorders>
              <w:top w:val="nil"/>
              <w:left w:val="single" w:sz="4" w:space="0" w:color="auto"/>
              <w:bottom w:val="single" w:sz="4" w:space="0" w:color="auto"/>
              <w:right w:val="nil"/>
            </w:tcBorders>
            <w:shd w:val="clear" w:color="auto" w:fill="auto"/>
            <w:hideMark/>
          </w:tcPr>
          <w:p w14:paraId="4AB1D018" w14:textId="77777777" w:rsidR="00A41A7C" w:rsidRPr="008A6B15" w:rsidRDefault="00A41A7C" w:rsidP="00A41A7C">
            <w:pPr>
              <w:widowControl/>
              <w:spacing w:after="0" w:line="240" w:lineRule="auto"/>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 xml:space="preserve">12. … </w:t>
            </w:r>
            <w:proofErr w:type="gramStart"/>
            <w:r w:rsidRPr="008A6B15">
              <w:rPr>
                <w:rFonts w:ascii="Times New Roman" w:eastAsia="Times New Roman" w:hAnsi="Times New Roman" w:cs="Times New Roman"/>
                <w:color w:val="000000"/>
                <w:sz w:val="24"/>
                <w:szCs w:val="24"/>
              </w:rPr>
              <w:t>to</w:t>
            </w:r>
            <w:proofErr w:type="gramEnd"/>
            <w:r w:rsidRPr="008A6B15">
              <w:rPr>
                <w:rFonts w:ascii="Times New Roman" w:eastAsia="Times New Roman" w:hAnsi="Times New Roman" w:cs="Times New Roman"/>
                <w:color w:val="000000"/>
                <w:sz w:val="24"/>
                <w:szCs w:val="24"/>
              </w:rPr>
              <w:t xml:space="preserve"> work with clients from developmental perspectives.</w:t>
            </w:r>
          </w:p>
        </w:tc>
        <w:tc>
          <w:tcPr>
            <w:tcW w:w="717" w:type="dxa"/>
            <w:tcBorders>
              <w:top w:val="nil"/>
              <w:left w:val="single" w:sz="4" w:space="0" w:color="000000"/>
              <w:bottom w:val="single" w:sz="4" w:space="0" w:color="000000"/>
              <w:right w:val="single" w:sz="4" w:space="0" w:color="000000"/>
            </w:tcBorders>
            <w:shd w:val="clear" w:color="auto" w:fill="auto"/>
            <w:vAlign w:val="center"/>
            <w:hideMark/>
          </w:tcPr>
          <w:p w14:paraId="22891046"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6</w:t>
            </w:r>
          </w:p>
        </w:tc>
        <w:tc>
          <w:tcPr>
            <w:tcW w:w="803" w:type="dxa"/>
            <w:tcBorders>
              <w:top w:val="nil"/>
              <w:left w:val="nil"/>
              <w:bottom w:val="single" w:sz="4" w:space="0" w:color="000000"/>
              <w:right w:val="single" w:sz="4" w:space="0" w:color="000000"/>
            </w:tcBorders>
            <w:shd w:val="clear" w:color="auto" w:fill="auto"/>
            <w:vAlign w:val="center"/>
            <w:hideMark/>
          </w:tcPr>
          <w:p w14:paraId="7F4201F3"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0.28</w:t>
            </w:r>
          </w:p>
        </w:tc>
        <w:tc>
          <w:tcPr>
            <w:tcW w:w="717" w:type="dxa"/>
            <w:tcBorders>
              <w:top w:val="nil"/>
              <w:left w:val="nil"/>
              <w:bottom w:val="single" w:sz="4" w:space="0" w:color="000000"/>
              <w:right w:val="single" w:sz="4" w:space="0" w:color="000000"/>
            </w:tcBorders>
            <w:shd w:val="clear" w:color="auto" w:fill="auto"/>
            <w:vAlign w:val="center"/>
            <w:hideMark/>
          </w:tcPr>
          <w:p w14:paraId="2251D425"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9</w:t>
            </w:r>
          </w:p>
        </w:tc>
        <w:tc>
          <w:tcPr>
            <w:tcW w:w="803" w:type="dxa"/>
            <w:tcBorders>
              <w:top w:val="nil"/>
              <w:left w:val="nil"/>
              <w:bottom w:val="single" w:sz="4" w:space="0" w:color="000000"/>
              <w:right w:val="single" w:sz="4" w:space="0" w:color="000000"/>
            </w:tcBorders>
            <w:shd w:val="clear" w:color="auto" w:fill="auto"/>
            <w:vAlign w:val="center"/>
            <w:hideMark/>
          </w:tcPr>
          <w:p w14:paraId="38445580"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0.43</w:t>
            </w:r>
          </w:p>
        </w:tc>
        <w:tc>
          <w:tcPr>
            <w:tcW w:w="660" w:type="dxa"/>
            <w:tcBorders>
              <w:top w:val="nil"/>
              <w:left w:val="nil"/>
              <w:bottom w:val="single" w:sz="4" w:space="0" w:color="000000"/>
              <w:right w:val="single" w:sz="4" w:space="0" w:color="000000"/>
            </w:tcBorders>
            <w:shd w:val="clear" w:color="auto" w:fill="auto"/>
            <w:vAlign w:val="center"/>
            <w:hideMark/>
          </w:tcPr>
          <w:p w14:paraId="3090E2F9"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4</w:t>
            </w:r>
          </w:p>
        </w:tc>
        <w:tc>
          <w:tcPr>
            <w:tcW w:w="803" w:type="dxa"/>
            <w:tcBorders>
              <w:top w:val="nil"/>
              <w:left w:val="nil"/>
              <w:bottom w:val="single" w:sz="4" w:space="0" w:color="000000"/>
              <w:right w:val="single" w:sz="4" w:space="0" w:color="000000"/>
            </w:tcBorders>
            <w:shd w:val="clear" w:color="auto" w:fill="auto"/>
            <w:vAlign w:val="center"/>
            <w:hideMark/>
          </w:tcPr>
          <w:p w14:paraId="41602B45"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0.19</w:t>
            </w:r>
          </w:p>
        </w:tc>
        <w:tc>
          <w:tcPr>
            <w:tcW w:w="660" w:type="dxa"/>
            <w:tcBorders>
              <w:top w:val="nil"/>
              <w:left w:val="nil"/>
              <w:bottom w:val="single" w:sz="4" w:space="0" w:color="000000"/>
              <w:right w:val="single" w:sz="4" w:space="0" w:color="000000"/>
            </w:tcBorders>
            <w:shd w:val="clear" w:color="auto" w:fill="auto"/>
            <w:vAlign w:val="center"/>
            <w:hideMark/>
          </w:tcPr>
          <w:p w14:paraId="2168D47A"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803" w:type="dxa"/>
            <w:tcBorders>
              <w:top w:val="nil"/>
              <w:left w:val="nil"/>
              <w:bottom w:val="single" w:sz="4" w:space="0" w:color="000000"/>
              <w:right w:val="single" w:sz="4" w:space="0" w:color="000000"/>
            </w:tcBorders>
            <w:shd w:val="clear" w:color="auto" w:fill="auto"/>
            <w:vAlign w:val="center"/>
            <w:hideMark/>
          </w:tcPr>
          <w:p w14:paraId="4DAC2110"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c>
          <w:tcPr>
            <w:tcW w:w="660" w:type="dxa"/>
            <w:tcBorders>
              <w:top w:val="nil"/>
              <w:left w:val="nil"/>
              <w:bottom w:val="single" w:sz="4" w:space="0" w:color="000000"/>
              <w:right w:val="single" w:sz="4" w:space="0" w:color="000000"/>
            </w:tcBorders>
            <w:shd w:val="clear" w:color="auto" w:fill="auto"/>
            <w:vAlign w:val="center"/>
            <w:hideMark/>
          </w:tcPr>
          <w:p w14:paraId="5F7D4D5C"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2</w:t>
            </w:r>
          </w:p>
        </w:tc>
        <w:tc>
          <w:tcPr>
            <w:tcW w:w="803" w:type="dxa"/>
            <w:tcBorders>
              <w:top w:val="nil"/>
              <w:left w:val="nil"/>
              <w:bottom w:val="single" w:sz="4" w:space="0" w:color="000000"/>
              <w:right w:val="nil"/>
            </w:tcBorders>
            <w:shd w:val="clear" w:color="auto" w:fill="auto"/>
            <w:vAlign w:val="center"/>
            <w:hideMark/>
          </w:tcPr>
          <w:p w14:paraId="650DA780"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0.10</w:t>
            </w:r>
          </w:p>
        </w:tc>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57DFB49D"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3.11</w:t>
            </w:r>
          </w:p>
        </w:tc>
        <w:tc>
          <w:tcPr>
            <w:tcW w:w="1029" w:type="dxa"/>
            <w:tcBorders>
              <w:top w:val="nil"/>
              <w:left w:val="nil"/>
              <w:bottom w:val="single" w:sz="4" w:space="0" w:color="auto"/>
              <w:right w:val="single" w:sz="4" w:space="0" w:color="auto"/>
            </w:tcBorders>
            <w:shd w:val="clear" w:color="auto" w:fill="auto"/>
            <w:noWrap/>
            <w:vAlign w:val="center"/>
            <w:hideMark/>
          </w:tcPr>
          <w:p w14:paraId="3C20C014"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0.74</w:t>
            </w:r>
          </w:p>
        </w:tc>
      </w:tr>
      <w:tr w:rsidR="00A41A7C" w:rsidRPr="008A6B15" w14:paraId="4D389FA1" w14:textId="77777777" w:rsidTr="00A41A7C">
        <w:trPr>
          <w:trHeight w:val="410"/>
        </w:trPr>
        <w:tc>
          <w:tcPr>
            <w:tcW w:w="5384" w:type="dxa"/>
            <w:tcBorders>
              <w:top w:val="nil"/>
              <w:left w:val="single" w:sz="4" w:space="0" w:color="auto"/>
              <w:bottom w:val="single" w:sz="4" w:space="0" w:color="auto"/>
              <w:right w:val="nil"/>
            </w:tcBorders>
            <w:shd w:val="clear" w:color="auto" w:fill="auto"/>
            <w:hideMark/>
          </w:tcPr>
          <w:p w14:paraId="6E6E07BE" w14:textId="77777777" w:rsidR="00A41A7C" w:rsidRPr="008A6B15" w:rsidRDefault="00A41A7C" w:rsidP="00A41A7C">
            <w:pPr>
              <w:widowControl/>
              <w:spacing w:after="0" w:line="240" w:lineRule="auto"/>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lastRenderedPageBreak/>
              <w:t xml:space="preserve">13. … </w:t>
            </w:r>
            <w:proofErr w:type="gramStart"/>
            <w:r w:rsidRPr="008A6B15">
              <w:rPr>
                <w:rFonts w:ascii="Times New Roman" w:eastAsia="Times New Roman" w:hAnsi="Times New Roman" w:cs="Times New Roman"/>
                <w:color w:val="000000"/>
                <w:sz w:val="24"/>
                <w:szCs w:val="24"/>
              </w:rPr>
              <w:t>to</w:t>
            </w:r>
            <w:proofErr w:type="gramEnd"/>
            <w:r w:rsidRPr="008A6B15">
              <w:rPr>
                <w:rFonts w:ascii="Times New Roman" w:eastAsia="Times New Roman" w:hAnsi="Times New Roman" w:cs="Times New Roman"/>
                <w:color w:val="000000"/>
                <w:sz w:val="24"/>
                <w:szCs w:val="24"/>
              </w:rPr>
              <w:t xml:space="preserve"> maintain appropriate professional boundaries in pastoral counseling settings.</w:t>
            </w:r>
          </w:p>
        </w:tc>
        <w:tc>
          <w:tcPr>
            <w:tcW w:w="717" w:type="dxa"/>
            <w:tcBorders>
              <w:top w:val="nil"/>
              <w:left w:val="single" w:sz="4" w:space="0" w:color="000000"/>
              <w:bottom w:val="single" w:sz="4" w:space="0" w:color="000000"/>
              <w:right w:val="single" w:sz="4" w:space="0" w:color="000000"/>
            </w:tcBorders>
            <w:shd w:val="clear" w:color="auto" w:fill="auto"/>
            <w:vAlign w:val="center"/>
            <w:hideMark/>
          </w:tcPr>
          <w:p w14:paraId="0E2C0700"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13</w:t>
            </w:r>
          </w:p>
        </w:tc>
        <w:tc>
          <w:tcPr>
            <w:tcW w:w="803" w:type="dxa"/>
            <w:tcBorders>
              <w:top w:val="nil"/>
              <w:left w:val="nil"/>
              <w:bottom w:val="single" w:sz="4" w:space="0" w:color="000000"/>
              <w:right w:val="single" w:sz="4" w:space="0" w:color="000000"/>
            </w:tcBorders>
            <w:shd w:val="clear" w:color="auto" w:fill="auto"/>
            <w:vAlign w:val="center"/>
            <w:hideMark/>
          </w:tcPr>
          <w:p w14:paraId="4A1551F5"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0.62</w:t>
            </w:r>
          </w:p>
        </w:tc>
        <w:tc>
          <w:tcPr>
            <w:tcW w:w="717" w:type="dxa"/>
            <w:tcBorders>
              <w:top w:val="nil"/>
              <w:left w:val="nil"/>
              <w:bottom w:val="single" w:sz="4" w:space="0" w:color="000000"/>
              <w:right w:val="single" w:sz="4" w:space="0" w:color="000000"/>
            </w:tcBorders>
            <w:shd w:val="clear" w:color="auto" w:fill="auto"/>
            <w:vAlign w:val="center"/>
            <w:hideMark/>
          </w:tcPr>
          <w:p w14:paraId="2EF5FE5E"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7</w:t>
            </w:r>
          </w:p>
        </w:tc>
        <w:tc>
          <w:tcPr>
            <w:tcW w:w="803" w:type="dxa"/>
            <w:tcBorders>
              <w:top w:val="nil"/>
              <w:left w:val="nil"/>
              <w:bottom w:val="single" w:sz="4" w:space="0" w:color="000000"/>
              <w:right w:val="single" w:sz="4" w:space="0" w:color="000000"/>
            </w:tcBorders>
            <w:shd w:val="clear" w:color="auto" w:fill="auto"/>
            <w:vAlign w:val="center"/>
            <w:hideMark/>
          </w:tcPr>
          <w:p w14:paraId="2E2C383D"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0.33</w:t>
            </w:r>
          </w:p>
        </w:tc>
        <w:tc>
          <w:tcPr>
            <w:tcW w:w="660" w:type="dxa"/>
            <w:tcBorders>
              <w:top w:val="nil"/>
              <w:left w:val="nil"/>
              <w:bottom w:val="single" w:sz="4" w:space="0" w:color="000000"/>
              <w:right w:val="single" w:sz="4" w:space="0" w:color="000000"/>
            </w:tcBorders>
            <w:shd w:val="clear" w:color="auto" w:fill="auto"/>
            <w:vAlign w:val="center"/>
            <w:hideMark/>
          </w:tcPr>
          <w:p w14:paraId="717638B3"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803" w:type="dxa"/>
            <w:tcBorders>
              <w:top w:val="nil"/>
              <w:left w:val="nil"/>
              <w:bottom w:val="single" w:sz="4" w:space="0" w:color="000000"/>
              <w:right w:val="single" w:sz="4" w:space="0" w:color="000000"/>
            </w:tcBorders>
            <w:shd w:val="clear" w:color="auto" w:fill="auto"/>
            <w:vAlign w:val="center"/>
            <w:hideMark/>
          </w:tcPr>
          <w:p w14:paraId="5F6A223D"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c>
          <w:tcPr>
            <w:tcW w:w="660" w:type="dxa"/>
            <w:tcBorders>
              <w:top w:val="nil"/>
              <w:left w:val="nil"/>
              <w:bottom w:val="single" w:sz="4" w:space="0" w:color="000000"/>
              <w:right w:val="single" w:sz="4" w:space="0" w:color="000000"/>
            </w:tcBorders>
            <w:shd w:val="clear" w:color="auto" w:fill="auto"/>
            <w:vAlign w:val="center"/>
            <w:hideMark/>
          </w:tcPr>
          <w:p w14:paraId="05B057B4"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803" w:type="dxa"/>
            <w:tcBorders>
              <w:top w:val="nil"/>
              <w:left w:val="nil"/>
              <w:bottom w:val="single" w:sz="4" w:space="0" w:color="000000"/>
              <w:right w:val="single" w:sz="4" w:space="0" w:color="000000"/>
            </w:tcBorders>
            <w:shd w:val="clear" w:color="auto" w:fill="auto"/>
            <w:vAlign w:val="center"/>
            <w:hideMark/>
          </w:tcPr>
          <w:p w14:paraId="59214A30"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c>
          <w:tcPr>
            <w:tcW w:w="660" w:type="dxa"/>
            <w:tcBorders>
              <w:top w:val="nil"/>
              <w:left w:val="nil"/>
              <w:bottom w:val="single" w:sz="4" w:space="0" w:color="000000"/>
              <w:right w:val="single" w:sz="4" w:space="0" w:color="000000"/>
            </w:tcBorders>
            <w:shd w:val="clear" w:color="auto" w:fill="auto"/>
            <w:vAlign w:val="center"/>
            <w:hideMark/>
          </w:tcPr>
          <w:p w14:paraId="6D27FD4F"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w:t>
            </w:r>
          </w:p>
        </w:tc>
        <w:tc>
          <w:tcPr>
            <w:tcW w:w="803" w:type="dxa"/>
            <w:tcBorders>
              <w:top w:val="nil"/>
              <w:left w:val="nil"/>
              <w:bottom w:val="single" w:sz="4" w:space="0" w:color="000000"/>
              <w:right w:val="nil"/>
            </w:tcBorders>
            <w:shd w:val="clear" w:color="auto" w:fill="auto"/>
            <w:vAlign w:val="center"/>
            <w:hideMark/>
          </w:tcPr>
          <w:p w14:paraId="322DB2CA"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0.05</w:t>
            </w:r>
          </w:p>
        </w:tc>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1E30C939"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3.65</w:t>
            </w:r>
          </w:p>
        </w:tc>
        <w:tc>
          <w:tcPr>
            <w:tcW w:w="1029" w:type="dxa"/>
            <w:tcBorders>
              <w:top w:val="nil"/>
              <w:left w:val="nil"/>
              <w:bottom w:val="single" w:sz="4" w:space="0" w:color="auto"/>
              <w:right w:val="single" w:sz="4" w:space="0" w:color="auto"/>
            </w:tcBorders>
            <w:shd w:val="clear" w:color="auto" w:fill="auto"/>
            <w:noWrap/>
            <w:vAlign w:val="center"/>
            <w:hideMark/>
          </w:tcPr>
          <w:p w14:paraId="50A46161"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0.49</w:t>
            </w:r>
          </w:p>
        </w:tc>
      </w:tr>
      <w:tr w:rsidR="00A41A7C" w:rsidRPr="008A6B15" w14:paraId="32AB417C" w14:textId="77777777" w:rsidTr="00A41A7C">
        <w:trPr>
          <w:trHeight w:val="410"/>
        </w:trPr>
        <w:tc>
          <w:tcPr>
            <w:tcW w:w="5384" w:type="dxa"/>
            <w:tcBorders>
              <w:top w:val="nil"/>
              <w:left w:val="single" w:sz="4" w:space="0" w:color="auto"/>
              <w:bottom w:val="single" w:sz="4" w:space="0" w:color="auto"/>
              <w:right w:val="nil"/>
            </w:tcBorders>
            <w:shd w:val="clear" w:color="auto" w:fill="auto"/>
            <w:hideMark/>
          </w:tcPr>
          <w:p w14:paraId="1050B1B7" w14:textId="77777777" w:rsidR="00A41A7C" w:rsidRPr="008A6B15" w:rsidRDefault="00A41A7C" w:rsidP="00A41A7C">
            <w:pPr>
              <w:widowControl/>
              <w:spacing w:after="0" w:line="240" w:lineRule="auto"/>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 xml:space="preserve">14. … </w:t>
            </w:r>
            <w:proofErr w:type="gramStart"/>
            <w:r w:rsidRPr="008A6B15">
              <w:rPr>
                <w:rFonts w:ascii="Times New Roman" w:eastAsia="Times New Roman" w:hAnsi="Times New Roman" w:cs="Times New Roman"/>
                <w:color w:val="000000"/>
                <w:sz w:val="24"/>
                <w:szCs w:val="24"/>
              </w:rPr>
              <w:t>to</w:t>
            </w:r>
            <w:proofErr w:type="gramEnd"/>
            <w:r w:rsidRPr="008A6B15">
              <w:rPr>
                <w:rFonts w:ascii="Times New Roman" w:eastAsia="Times New Roman" w:hAnsi="Times New Roman" w:cs="Times New Roman"/>
                <w:color w:val="000000"/>
                <w:sz w:val="24"/>
                <w:szCs w:val="24"/>
              </w:rPr>
              <w:t xml:space="preserve"> understand your strengths and limitations. </w:t>
            </w:r>
          </w:p>
        </w:tc>
        <w:tc>
          <w:tcPr>
            <w:tcW w:w="717" w:type="dxa"/>
            <w:tcBorders>
              <w:top w:val="nil"/>
              <w:left w:val="single" w:sz="4" w:space="0" w:color="000000"/>
              <w:bottom w:val="single" w:sz="4" w:space="0" w:color="000000"/>
              <w:right w:val="single" w:sz="4" w:space="0" w:color="000000"/>
            </w:tcBorders>
            <w:shd w:val="clear" w:color="auto" w:fill="auto"/>
            <w:vAlign w:val="center"/>
            <w:hideMark/>
          </w:tcPr>
          <w:p w14:paraId="02BE853D"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13</w:t>
            </w:r>
          </w:p>
        </w:tc>
        <w:tc>
          <w:tcPr>
            <w:tcW w:w="803" w:type="dxa"/>
            <w:tcBorders>
              <w:top w:val="nil"/>
              <w:left w:val="nil"/>
              <w:bottom w:val="single" w:sz="4" w:space="0" w:color="000000"/>
              <w:right w:val="single" w:sz="4" w:space="0" w:color="000000"/>
            </w:tcBorders>
            <w:shd w:val="clear" w:color="auto" w:fill="auto"/>
            <w:vAlign w:val="center"/>
            <w:hideMark/>
          </w:tcPr>
          <w:p w14:paraId="620A1AC6"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0.62</w:t>
            </w:r>
          </w:p>
        </w:tc>
        <w:tc>
          <w:tcPr>
            <w:tcW w:w="717" w:type="dxa"/>
            <w:tcBorders>
              <w:top w:val="nil"/>
              <w:left w:val="nil"/>
              <w:bottom w:val="single" w:sz="4" w:space="0" w:color="000000"/>
              <w:right w:val="single" w:sz="4" w:space="0" w:color="000000"/>
            </w:tcBorders>
            <w:shd w:val="clear" w:color="auto" w:fill="auto"/>
            <w:vAlign w:val="center"/>
            <w:hideMark/>
          </w:tcPr>
          <w:p w14:paraId="38B1FED1"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7</w:t>
            </w:r>
          </w:p>
        </w:tc>
        <w:tc>
          <w:tcPr>
            <w:tcW w:w="803" w:type="dxa"/>
            <w:tcBorders>
              <w:top w:val="nil"/>
              <w:left w:val="nil"/>
              <w:bottom w:val="single" w:sz="4" w:space="0" w:color="000000"/>
              <w:right w:val="single" w:sz="4" w:space="0" w:color="000000"/>
            </w:tcBorders>
            <w:shd w:val="clear" w:color="auto" w:fill="auto"/>
            <w:vAlign w:val="center"/>
            <w:hideMark/>
          </w:tcPr>
          <w:p w14:paraId="1F895D16"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0.33</w:t>
            </w:r>
          </w:p>
        </w:tc>
        <w:tc>
          <w:tcPr>
            <w:tcW w:w="660" w:type="dxa"/>
            <w:tcBorders>
              <w:top w:val="nil"/>
              <w:left w:val="nil"/>
              <w:bottom w:val="single" w:sz="4" w:space="0" w:color="000000"/>
              <w:right w:val="single" w:sz="4" w:space="0" w:color="000000"/>
            </w:tcBorders>
            <w:shd w:val="clear" w:color="auto" w:fill="auto"/>
            <w:vAlign w:val="center"/>
            <w:hideMark/>
          </w:tcPr>
          <w:p w14:paraId="73C4E191"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w:t>
            </w:r>
          </w:p>
        </w:tc>
        <w:tc>
          <w:tcPr>
            <w:tcW w:w="803" w:type="dxa"/>
            <w:tcBorders>
              <w:top w:val="nil"/>
              <w:left w:val="nil"/>
              <w:bottom w:val="single" w:sz="4" w:space="0" w:color="000000"/>
              <w:right w:val="single" w:sz="4" w:space="0" w:color="000000"/>
            </w:tcBorders>
            <w:shd w:val="clear" w:color="auto" w:fill="auto"/>
            <w:vAlign w:val="center"/>
            <w:hideMark/>
          </w:tcPr>
          <w:p w14:paraId="630E69F1"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0.05</w:t>
            </w:r>
          </w:p>
        </w:tc>
        <w:tc>
          <w:tcPr>
            <w:tcW w:w="660" w:type="dxa"/>
            <w:tcBorders>
              <w:top w:val="nil"/>
              <w:left w:val="nil"/>
              <w:bottom w:val="single" w:sz="4" w:space="0" w:color="000000"/>
              <w:right w:val="single" w:sz="4" w:space="0" w:color="000000"/>
            </w:tcBorders>
            <w:shd w:val="clear" w:color="auto" w:fill="auto"/>
            <w:vAlign w:val="center"/>
            <w:hideMark/>
          </w:tcPr>
          <w:p w14:paraId="3B031C8A"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803" w:type="dxa"/>
            <w:tcBorders>
              <w:top w:val="nil"/>
              <w:left w:val="nil"/>
              <w:bottom w:val="single" w:sz="4" w:space="0" w:color="000000"/>
              <w:right w:val="single" w:sz="4" w:space="0" w:color="000000"/>
            </w:tcBorders>
            <w:shd w:val="clear" w:color="auto" w:fill="auto"/>
            <w:vAlign w:val="center"/>
            <w:hideMark/>
          </w:tcPr>
          <w:p w14:paraId="016AB9BF"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c>
          <w:tcPr>
            <w:tcW w:w="660" w:type="dxa"/>
            <w:tcBorders>
              <w:top w:val="nil"/>
              <w:left w:val="nil"/>
              <w:bottom w:val="single" w:sz="4" w:space="0" w:color="000000"/>
              <w:right w:val="single" w:sz="4" w:space="0" w:color="000000"/>
            </w:tcBorders>
            <w:shd w:val="clear" w:color="auto" w:fill="auto"/>
            <w:vAlign w:val="center"/>
            <w:hideMark/>
          </w:tcPr>
          <w:p w14:paraId="76647F2B"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803" w:type="dxa"/>
            <w:tcBorders>
              <w:top w:val="nil"/>
              <w:left w:val="nil"/>
              <w:bottom w:val="single" w:sz="4" w:space="0" w:color="000000"/>
              <w:right w:val="nil"/>
            </w:tcBorders>
            <w:shd w:val="clear" w:color="auto" w:fill="auto"/>
            <w:vAlign w:val="center"/>
            <w:hideMark/>
          </w:tcPr>
          <w:p w14:paraId="086F89F7"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3A0C729E"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3.57</w:t>
            </w:r>
          </w:p>
        </w:tc>
        <w:tc>
          <w:tcPr>
            <w:tcW w:w="1029" w:type="dxa"/>
            <w:tcBorders>
              <w:top w:val="nil"/>
              <w:left w:val="nil"/>
              <w:bottom w:val="single" w:sz="4" w:space="0" w:color="auto"/>
              <w:right w:val="single" w:sz="4" w:space="0" w:color="auto"/>
            </w:tcBorders>
            <w:shd w:val="clear" w:color="auto" w:fill="auto"/>
            <w:noWrap/>
            <w:vAlign w:val="center"/>
            <w:hideMark/>
          </w:tcPr>
          <w:p w14:paraId="0A95DF7C"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0.60</w:t>
            </w:r>
          </w:p>
        </w:tc>
      </w:tr>
      <w:tr w:rsidR="00A41A7C" w:rsidRPr="008A6B15" w14:paraId="12BDE2AA" w14:textId="77777777" w:rsidTr="00A41A7C">
        <w:trPr>
          <w:trHeight w:val="410"/>
        </w:trPr>
        <w:tc>
          <w:tcPr>
            <w:tcW w:w="5384" w:type="dxa"/>
            <w:tcBorders>
              <w:top w:val="nil"/>
              <w:left w:val="single" w:sz="4" w:space="0" w:color="auto"/>
              <w:bottom w:val="single" w:sz="4" w:space="0" w:color="auto"/>
              <w:right w:val="nil"/>
            </w:tcBorders>
            <w:shd w:val="clear" w:color="auto" w:fill="auto"/>
            <w:hideMark/>
          </w:tcPr>
          <w:p w14:paraId="6EFBF6AE" w14:textId="77777777" w:rsidR="00A41A7C" w:rsidRPr="008A6B15" w:rsidRDefault="00A41A7C" w:rsidP="00A41A7C">
            <w:pPr>
              <w:widowControl/>
              <w:spacing w:after="0" w:line="240" w:lineRule="auto"/>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 xml:space="preserve">15. … </w:t>
            </w:r>
            <w:proofErr w:type="gramStart"/>
            <w:r w:rsidRPr="008A6B15">
              <w:rPr>
                <w:rFonts w:ascii="Times New Roman" w:eastAsia="Times New Roman" w:hAnsi="Times New Roman" w:cs="Times New Roman"/>
                <w:color w:val="000000"/>
                <w:sz w:val="24"/>
                <w:szCs w:val="24"/>
              </w:rPr>
              <w:t>to</w:t>
            </w:r>
            <w:proofErr w:type="gramEnd"/>
            <w:r w:rsidRPr="008A6B15">
              <w:rPr>
                <w:rFonts w:ascii="Times New Roman" w:eastAsia="Times New Roman" w:hAnsi="Times New Roman" w:cs="Times New Roman"/>
                <w:color w:val="000000"/>
                <w:sz w:val="24"/>
                <w:szCs w:val="24"/>
              </w:rPr>
              <w:t xml:space="preserve"> manage your personal anxiety during counseling or supervision sessions.</w:t>
            </w:r>
          </w:p>
        </w:tc>
        <w:tc>
          <w:tcPr>
            <w:tcW w:w="717" w:type="dxa"/>
            <w:tcBorders>
              <w:top w:val="nil"/>
              <w:left w:val="single" w:sz="4" w:space="0" w:color="000000"/>
              <w:bottom w:val="single" w:sz="4" w:space="0" w:color="000000"/>
              <w:right w:val="single" w:sz="4" w:space="0" w:color="000000"/>
            </w:tcBorders>
            <w:shd w:val="clear" w:color="auto" w:fill="auto"/>
            <w:vAlign w:val="center"/>
            <w:hideMark/>
          </w:tcPr>
          <w:p w14:paraId="533359BC"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12</w:t>
            </w:r>
          </w:p>
        </w:tc>
        <w:tc>
          <w:tcPr>
            <w:tcW w:w="803" w:type="dxa"/>
            <w:tcBorders>
              <w:top w:val="nil"/>
              <w:left w:val="nil"/>
              <w:bottom w:val="single" w:sz="4" w:space="0" w:color="000000"/>
              <w:right w:val="single" w:sz="4" w:space="0" w:color="000000"/>
            </w:tcBorders>
            <w:shd w:val="clear" w:color="auto" w:fill="auto"/>
            <w:vAlign w:val="center"/>
            <w:hideMark/>
          </w:tcPr>
          <w:p w14:paraId="74066A1E"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0.57</w:t>
            </w:r>
          </w:p>
        </w:tc>
        <w:tc>
          <w:tcPr>
            <w:tcW w:w="717" w:type="dxa"/>
            <w:tcBorders>
              <w:top w:val="nil"/>
              <w:left w:val="nil"/>
              <w:bottom w:val="single" w:sz="4" w:space="0" w:color="000000"/>
              <w:right w:val="single" w:sz="4" w:space="0" w:color="000000"/>
            </w:tcBorders>
            <w:shd w:val="clear" w:color="auto" w:fill="auto"/>
            <w:vAlign w:val="center"/>
            <w:hideMark/>
          </w:tcPr>
          <w:p w14:paraId="35220586"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6</w:t>
            </w:r>
          </w:p>
        </w:tc>
        <w:tc>
          <w:tcPr>
            <w:tcW w:w="803" w:type="dxa"/>
            <w:tcBorders>
              <w:top w:val="nil"/>
              <w:left w:val="nil"/>
              <w:bottom w:val="single" w:sz="4" w:space="0" w:color="000000"/>
              <w:right w:val="single" w:sz="4" w:space="0" w:color="000000"/>
            </w:tcBorders>
            <w:shd w:val="clear" w:color="auto" w:fill="auto"/>
            <w:vAlign w:val="center"/>
            <w:hideMark/>
          </w:tcPr>
          <w:p w14:paraId="753AACA2"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0.28</w:t>
            </w:r>
          </w:p>
        </w:tc>
        <w:tc>
          <w:tcPr>
            <w:tcW w:w="660" w:type="dxa"/>
            <w:tcBorders>
              <w:top w:val="nil"/>
              <w:left w:val="nil"/>
              <w:bottom w:val="single" w:sz="4" w:space="0" w:color="000000"/>
              <w:right w:val="single" w:sz="4" w:space="0" w:color="000000"/>
            </w:tcBorders>
            <w:shd w:val="clear" w:color="auto" w:fill="auto"/>
            <w:vAlign w:val="center"/>
            <w:hideMark/>
          </w:tcPr>
          <w:p w14:paraId="66FDC394"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2</w:t>
            </w:r>
          </w:p>
        </w:tc>
        <w:tc>
          <w:tcPr>
            <w:tcW w:w="803" w:type="dxa"/>
            <w:tcBorders>
              <w:top w:val="nil"/>
              <w:left w:val="nil"/>
              <w:bottom w:val="single" w:sz="4" w:space="0" w:color="000000"/>
              <w:right w:val="single" w:sz="4" w:space="0" w:color="000000"/>
            </w:tcBorders>
            <w:shd w:val="clear" w:color="auto" w:fill="auto"/>
            <w:vAlign w:val="center"/>
            <w:hideMark/>
          </w:tcPr>
          <w:p w14:paraId="3044E101"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0.10</w:t>
            </w:r>
          </w:p>
        </w:tc>
        <w:tc>
          <w:tcPr>
            <w:tcW w:w="660" w:type="dxa"/>
            <w:tcBorders>
              <w:top w:val="nil"/>
              <w:left w:val="nil"/>
              <w:bottom w:val="single" w:sz="4" w:space="0" w:color="000000"/>
              <w:right w:val="single" w:sz="4" w:space="0" w:color="000000"/>
            </w:tcBorders>
            <w:shd w:val="clear" w:color="auto" w:fill="auto"/>
            <w:vAlign w:val="center"/>
            <w:hideMark/>
          </w:tcPr>
          <w:p w14:paraId="5D78ADD7"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803" w:type="dxa"/>
            <w:tcBorders>
              <w:top w:val="nil"/>
              <w:left w:val="nil"/>
              <w:bottom w:val="single" w:sz="4" w:space="0" w:color="000000"/>
              <w:right w:val="single" w:sz="4" w:space="0" w:color="000000"/>
            </w:tcBorders>
            <w:shd w:val="clear" w:color="auto" w:fill="auto"/>
            <w:vAlign w:val="center"/>
            <w:hideMark/>
          </w:tcPr>
          <w:p w14:paraId="79B20012"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c>
          <w:tcPr>
            <w:tcW w:w="660" w:type="dxa"/>
            <w:tcBorders>
              <w:top w:val="nil"/>
              <w:left w:val="nil"/>
              <w:bottom w:val="single" w:sz="4" w:space="0" w:color="000000"/>
              <w:right w:val="single" w:sz="4" w:space="0" w:color="000000"/>
            </w:tcBorders>
            <w:shd w:val="clear" w:color="auto" w:fill="auto"/>
            <w:vAlign w:val="center"/>
            <w:hideMark/>
          </w:tcPr>
          <w:p w14:paraId="3CB9B31E"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w:t>
            </w:r>
          </w:p>
        </w:tc>
        <w:tc>
          <w:tcPr>
            <w:tcW w:w="803" w:type="dxa"/>
            <w:tcBorders>
              <w:top w:val="nil"/>
              <w:left w:val="nil"/>
              <w:bottom w:val="single" w:sz="4" w:space="0" w:color="000000"/>
              <w:right w:val="nil"/>
            </w:tcBorders>
            <w:shd w:val="clear" w:color="auto" w:fill="auto"/>
            <w:vAlign w:val="center"/>
            <w:hideMark/>
          </w:tcPr>
          <w:p w14:paraId="3B19540D"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0.05</w:t>
            </w:r>
          </w:p>
        </w:tc>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55BA3B81"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3.50</w:t>
            </w:r>
          </w:p>
        </w:tc>
        <w:tc>
          <w:tcPr>
            <w:tcW w:w="1029" w:type="dxa"/>
            <w:tcBorders>
              <w:top w:val="nil"/>
              <w:left w:val="nil"/>
              <w:bottom w:val="single" w:sz="4" w:space="0" w:color="auto"/>
              <w:right w:val="single" w:sz="4" w:space="0" w:color="auto"/>
            </w:tcBorders>
            <w:shd w:val="clear" w:color="auto" w:fill="auto"/>
            <w:noWrap/>
            <w:vAlign w:val="center"/>
            <w:hideMark/>
          </w:tcPr>
          <w:p w14:paraId="6489BA53"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0.69</w:t>
            </w:r>
          </w:p>
        </w:tc>
      </w:tr>
      <w:tr w:rsidR="00A41A7C" w:rsidRPr="008A6B15" w14:paraId="061A49AE" w14:textId="77777777" w:rsidTr="00A41A7C">
        <w:trPr>
          <w:trHeight w:val="220"/>
        </w:trPr>
        <w:tc>
          <w:tcPr>
            <w:tcW w:w="5384" w:type="dxa"/>
            <w:tcBorders>
              <w:top w:val="nil"/>
              <w:left w:val="nil"/>
              <w:bottom w:val="nil"/>
              <w:right w:val="nil"/>
            </w:tcBorders>
            <w:shd w:val="clear" w:color="auto" w:fill="auto"/>
            <w:noWrap/>
            <w:vAlign w:val="bottom"/>
            <w:hideMark/>
          </w:tcPr>
          <w:p w14:paraId="19AD4570" w14:textId="77777777" w:rsidR="00A41A7C" w:rsidRPr="008A6B15" w:rsidRDefault="00A41A7C" w:rsidP="00A41A7C">
            <w:pPr>
              <w:widowControl/>
              <w:spacing w:after="0" w:line="240" w:lineRule="auto"/>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*Not Applicable excluded from Mean and SD.</w:t>
            </w:r>
          </w:p>
        </w:tc>
        <w:tc>
          <w:tcPr>
            <w:tcW w:w="717" w:type="dxa"/>
            <w:tcBorders>
              <w:top w:val="nil"/>
              <w:left w:val="nil"/>
              <w:bottom w:val="nil"/>
              <w:right w:val="nil"/>
            </w:tcBorders>
            <w:shd w:val="clear" w:color="auto" w:fill="auto"/>
            <w:vAlign w:val="center"/>
            <w:hideMark/>
          </w:tcPr>
          <w:p w14:paraId="274D9D93"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p>
        </w:tc>
        <w:tc>
          <w:tcPr>
            <w:tcW w:w="803" w:type="dxa"/>
            <w:tcBorders>
              <w:top w:val="nil"/>
              <w:left w:val="nil"/>
              <w:bottom w:val="nil"/>
              <w:right w:val="nil"/>
            </w:tcBorders>
            <w:shd w:val="clear" w:color="auto" w:fill="auto"/>
            <w:vAlign w:val="center"/>
            <w:hideMark/>
          </w:tcPr>
          <w:p w14:paraId="67A2D99B"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p>
        </w:tc>
        <w:tc>
          <w:tcPr>
            <w:tcW w:w="717" w:type="dxa"/>
            <w:tcBorders>
              <w:top w:val="nil"/>
              <w:left w:val="nil"/>
              <w:bottom w:val="nil"/>
              <w:right w:val="nil"/>
            </w:tcBorders>
            <w:shd w:val="clear" w:color="auto" w:fill="auto"/>
            <w:vAlign w:val="center"/>
            <w:hideMark/>
          </w:tcPr>
          <w:p w14:paraId="6D82FAE7"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p>
        </w:tc>
        <w:tc>
          <w:tcPr>
            <w:tcW w:w="803" w:type="dxa"/>
            <w:tcBorders>
              <w:top w:val="nil"/>
              <w:left w:val="nil"/>
              <w:bottom w:val="nil"/>
              <w:right w:val="nil"/>
            </w:tcBorders>
            <w:shd w:val="clear" w:color="auto" w:fill="auto"/>
            <w:vAlign w:val="center"/>
            <w:hideMark/>
          </w:tcPr>
          <w:p w14:paraId="54E069D3"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p>
        </w:tc>
        <w:tc>
          <w:tcPr>
            <w:tcW w:w="660" w:type="dxa"/>
            <w:tcBorders>
              <w:top w:val="nil"/>
              <w:left w:val="nil"/>
              <w:bottom w:val="nil"/>
              <w:right w:val="nil"/>
            </w:tcBorders>
            <w:shd w:val="clear" w:color="auto" w:fill="auto"/>
            <w:vAlign w:val="center"/>
            <w:hideMark/>
          </w:tcPr>
          <w:p w14:paraId="4048B1DF"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p>
        </w:tc>
        <w:tc>
          <w:tcPr>
            <w:tcW w:w="803" w:type="dxa"/>
            <w:tcBorders>
              <w:top w:val="nil"/>
              <w:left w:val="nil"/>
              <w:bottom w:val="nil"/>
              <w:right w:val="nil"/>
            </w:tcBorders>
            <w:shd w:val="clear" w:color="auto" w:fill="auto"/>
            <w:vAlign w:val="center"/>
            <w:hideMark/>
          </w:tcPr>
          <w:p w14:paraId="3FDC9945"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p>
        </w:tc>
        <w:tc>
          <w:tcPr>
            <w:tcW w:w="660" w:type="dxa"/>
            <w:tcBorders>
              <w:top w:val="nil"/>
              <w:left w:val="nil"/>
              <w:bottom w:val="nil"/>
              <w:right w:val="nil"/>
            </w:tcBorders>
            <w:shd w:val="clear" w:color="auto" w:fill="auto"/>
            <w:vAlign w:val="center"/>
            <w:hideMark/>
          </w:tcPr>
          <w:p w14:paraId="0CF0BD11"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p>
        </w:tc>
        <w:tc>
          <w:tcPr>
            <w:tcW w:w="803" w:type="dxa"/>
            <w:tcBorders>
              <w:top w:val="nil"/>
              <w:left w:val="nil"/>
              <w:bottom w:val="nil"/>
              <w:right w:val="nil"/>
            </w:tcBorders>
            <w:shd w:val="clear" w:color="auto" w:fill="auto"/>
            <w:vAlign w:val="center"/>
            <w:hideMark/>
          </w:tcPr>
          <w:p w14:paraId="0A91F638"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p>
        </w:tc>
        <w:tc>
          <w:tcPr>
            <w:tcW w:w="660" w:type="dxa"/>
            <w:tcBorders>
              <w:top w:val="nil"/>
              <w:left w:val="nil"/>
              <w:bottom w:val="nil"/>
              <w:right w:val="nil"/>
            </w:tcBorders>
            <w:shd w:val="clear" w:color="auto" w:fill="auto"/>
            <w:vAlign w:val="center"/>
            <w:hideMark/>
          </w:tcPr>
          <w:p w14:paraId="1C9F68EF"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p>
        </w:tc>
        <w:tc>
          <w:tcPr>
            <w:tcW w:w="803" w:type="dxa"/>
            <w:tcBorders>
              <w:top w:val="nil"/>
              <w:left w:val="nil"/>
              <w:bottom w:val="nil"/>
              <w:right w:val="nil"/>
            </w:tcBorders>
            <w:shd w:val="clear" w:color="auto" w:fill="auto"/>
            <w:vAlign w:val="center"/>
            <w:hideMark/>
          </w:tcPr>
          <w:p w14:paraId="2A896135"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p>
        </w:tc>
        <w:tc>
          <w:tcPr>
            <w:tcW w:w="578" w:type="dxa"/>
            <w:tcBorders>
              <w:top w:val="nil"/>
              <w:left w:val="nil"/>
              <w:bottom w:val="nil"/>
              <w:right w:val="nil"/>
            </w:tcBorders>
            <w:shd w:val="clear" w:color="auto" w:fill="auto"/>
            <w:noWrap/>
            <w:vAlign w:val="center"/>
            <w:hideMark/>
          </w:tcPr>
          <w:p w14:paraId="7362F38F"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p>
        </w:tc>
        <w:tc>
          <w:tcPr>
            <w:tcW w:w="1029" w:type="dxa"/>
            <w:tcBorders>
              <w:top w:val="nil"/>
              <w:left w:val="nil"/>
              <w:bottom w:val="nil"/>
              <w:right w:val="nil"/>
            </w:tcBorders>
            <w:shd w:val="clear" w:color="auto" w:fill="auto"/>
            <w:noWrap/>
            <w:vAlign w:val="center"/>
            <w:hideMark/>
          </w:tcPr>
          <w:p w14:paraId="3626B5D4" w14:textId="77777777" w:rsidR="00A41A7C" w:rsidRPr="008A6B15" w:rsidRDefault="00A41A7C" w:rsidP="00A41A7C">
            <w:pPr>
              <w:widowControl/>
              <w:spacing w:after="0" w:line="240" w:lineRule="auto"/>
              <w:jc w:val="center"/>
              <w:rPr>
                <w:rFonts w:ascii="Times New Roman" w:eastAsia="Times New Roman" w:hAnsi="Times New Roman" w:cs="Times New Roman"/>
                <w:color w:val="000000"/>
                <w:sz w:val="24"/>
                <w:szCs w:val="24"/>
              </w:rPr>
            </w:pPr>
          </w:p>
        </w:tc>
      </w:tr>
    </w:tbl>
    <w:p w14:paraId="1FCF1181" w14:textId="77777777" w:rsidR="00A41A7C" w:rsidRPr="008A6B15" w:rsidRDefault="00A41A7C" w:rsidP="00B01457">
      <w:pPr>
        <w:spacing w:before="18" w:after="0" w:line="240" w:lineRule="auto"/>
        <w:rPr>
          <w:rFonts w:ascii="Times New Roman" w:hAnsi="Times New Roman" w:cs="Times New Roman"/>
          <w:b/>
          <w:sz w:val="24"/>
          <w:szCs w:val="24"/>
        </w:rPr>
        <w:sectPr w:rsidR="00A41A7C" w:rsidRPr="008A6B15" w:rsidSect="00A41A7C">
          <w:pgSz w:w="15840" w:h="12240" w:orient="landscape"/>
          <w:pgMar w:top="1340" w:right="1380" w:bottom="1160" w:left="880" w:header="63888" w:footer="692" w:gutter="0"/>
          <w:cols w:space="720"/>
        </w:sectPr>
      </w:pPr>
    </w:p>
    <w:tbl>
      <w:tblPr>
        <w:tblpPr w:leftFromText="180" w:rightFromText="180" w:horzAnchor="page" w:tblpX="1905" w:tblpY="-360"/>
        <w:tblW w:w="8928" w:type="dxa"/>
        <w:tblLayout w:type="fixed"/>
        <w:tblLook w:val="04A0" w:firstRow="1" w:lastRow="0" w:firstColumn="1" w:lastColumn="0" w:noHBand="0" w:noVBand="1"/>
      </w:tblPr>
      <w:tblGrid>
        <w:gridCol w:w="2946"/>
        <w:gridCol w:w="379"/>
        <w:gridCol w:w="500"/>
        <w:gridCol w:w="236"/>
        <w:gridCol w:w="3431"/>
        <w:gridCol w:w="716"/>
        <w:gridCol w:w="720"/>
      </w:tblGrid>
      <w:tr w:rsidR="00C46C6E" w:rsidRPr="008A6B15" w14:paraId="5324A7D7" w14:textId="77777777" w:rsidTr="00C46C6E">
        <w:trPr>
          <w:trHeight w:val="410"/>
        </w:trPr>
        <w:tc>
          <w:tcPr>
            <w:tcW w:w="8928" w:type="dxa"/>
            <w:gridSpan w:val="7"/>
            <w:tcBorders>
              <w:top w:val="nil"/>
              <w:left w:val="nil"/>
              <w:bottom w:val="nil"/>
              <w:right w:val="nil"/>
            </w:tcBorders>
            <w:shd w:val="clear" w:color="auto" w:fill="auto"/>
            <w:noWrap/>
            <w:hideMark/>
          </w:tcPr>
          <w:p w14:paraId="14CCFCE1" w14:textId="77777777" w:rsidR="00C46C6E" w:rsidRPr="008A6B15" w:rsidRDefault="00C46C6E" w:rsidP="00C46C6E">
            <w:pPr>
              <w:jc w:val="center"/>
              <w:rPr>
                <w:rFonts w:ascii="Times New Roman" w:eastAsia="Times New Roman" w:hAnsi="Times New Roman" w:cs="Times New Roman"/>
                <w:color w:val="000000"/>
                <w:sz w:val="24"/>
                <w:szCs w:val="24"/>
              </w:rPr>
            </w:pPr>
          </w:p>
          <w:p w14:paraId="5E33840C" w14:textId="33112710"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Appendix A</w:t>
            </w:r>
            <w:r w:rsidR="00A41A7C" w:rsidRPr="008A6B15">
              <w:rPr>
                <w:rFonts w:ascii="Times New Roman" w:eastAsia="Times New Roman" w:hAnsi="Times New Roman" w:cs="Times New Roman"/>
                <w:color w:val="000000"/>
                <w:sz w:val="24"/>
                <w:szCs w:val="24"/>
              </w:rPr>
              <w:t>, continued</w:t>
            </w:r>
          </w:p>
          <w:p w14:paraId="795DA309" w14:textId="56AF0E86"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b/>
                <w:bCs/>
                <w:color w:val="000000"/>
                <w:sz w:val="24"/>
                <w:szCs w:val="24"/>
              </w:rPr>
              <w:t>2013 MAPC Alumni Learning Outcome Evaluation (April 16th-May 7th)</w:t>
            </w:r>
          </w:p>
          <w:p w14:paraId="3C819B03"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Response Rate:  31% (N=67, n=21)</w:t>
            </w:r>
          </w:p>
        </w:tc>
      </w:tr>
      <w:tr w:rsidR="00C46C6E" w:rsidRPr="008A6B15" w14:paraId="45125EF5" w14:textId="77777777" w:rsidTr="00C46C6E">
        <w:trPr>
          <w:trHeight w:val="360"/>
        </w:trPr>
        <w:tc>
          <w:tcPr>
            <w:tcW w:w="2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7D692"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16. What is your gender?</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14:paraId="1EFF755C"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4946077D"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236" w:type="dxa"/>
            <w:tcBorders>
              <w:top w:val="nil"/>
              <w:left w:val="nil"/>
              <w:bottom w:val="nil"/>
              <w:right w:val="nil"/>
            </w:tcBorders>
            <w:shd w:val="clear" w:color="auto" w:fill="auto"/>
            <w:noWrap/>
            <w:hideMark/>
          </w:tcPr>
          <w:p w14:paraId="1E9A21AD" w14:textId="77777777" w:rsidR="00C46C6E" w:rsidRPr="008A6B15" w:rsidRDefault="00C46C6E" w:rsidP="00C46C6E">
            <w:pPr>
              <w:jc w:val="center"/>
              <w:rPr>
                <w:rFonts w:ascii="Times New Roman" w:eastAsia="Times New Roman" w:hAnsi="Times New Roman" w:cs="Times New Roman"/>
                <w:color w:val="000000"/>
                <w:sz w:val="24"/>
                <w:szCs w:val="24"/>
              </w:rPr>
            </w:pPr>
          </w:p>
        </w:tc>
        <w:tc>
          <w:tcPr>
            <w:tcW w:w="3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AA678"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23.  Current employment setting</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14:paraId="25A0FB0C"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2BCBD0B4"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r>
      <w:tr w:rsidR="00C46C6E" w:rsidRPr="008A6B15" w14:paraId="086F33F3" w14:textId="77777777" w:rsidTr="00C46C6E">
        <w:trPr>
          <w:trHeight w:val="360"/>
        </w:trPr>
        <w:tc>
          <w:tcPr>
            <w:tcW w:w="2946" w:type="dxa"/>
            <w:tcBorders>
              <w:top w:val="nil"/>
              <w:left w:val="single" w:sz="4" w:space="0" w:color="auto"/>
              <w:bottom w:val="single" w:sz="4" w:space="0" w:color="auto"/>
              <w:right w:val="single" w:sz="4" w:space="0" w:color="auto"/>
            </w:tcBorders>
            <w:shd w:val="clear" w:color="auto" w:fill="auto"/>
            <w:noWrap/>
            <w:vAlign w:val="center"/>
            <w:hideMark/>
          </w:tcPr>
          <w:p w14:paraId="6CD1C779"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Female</w:t>
            </w:r>
          </w:p>
        </w:tc>
        <w:tc>
          <w:tcPr>
            <w:tcW w:w="379" w:type="dxa"/>
            <w:tcBorders>
              <w:top w:val="nil"/>
              <w:left w:val="nil"/>
              <w:bottom w:val="single" w:sz="4" w:space="0" w:color="auto"/>
              <w:right w:val="single" w:sz="4" w:space="0" w:color="auto"/>
            </w:tcBorders>
            <w:shd w:val="clear" w:color="auto" w:fill="auto"/>
            <w:noWrap/>
            <w:vAlign w:val="center"/>
            <w:hideMark/>
          </w:tcPr>
          <w:p w14:paraId="46DE716E"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10</w:t>
            </w:r>
          </w:p>
        </w:tc>
        <w:tc>
          <w:tcPr>
            <w:tcW w:w="500" w:type="dxa"/>
            <w:tcBorders>
              <w:top w:val="nil"/>
              <w:left w:val="nil"/>
              <w:bottom w:val="single" w:sz="4" w:space="0" w:color="auto"/>
              <w:right w:val="single" w:sz="4" w:space="0" w:color="auto"/>
            </w:tcBorders>
            <w:shd w:val="clear" w:color="auto" w:fill="auto"/>
            <w:noWrap/>
            <w:vAlign w:val="center"/>
            <w:hideMark/>
          </w:tcPr>
          <w:p w14:paraId="5EB26831"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0.48</w:t>
            </w:r>
          </w:p>
        </w:tc>
        <w:tc>
          <w:tcPr>
            <w:tcW w:w="236" w:type="dxa"/>
            <w:tcBorders>
              <w:top w:val="nil"/>
              <w:left w:val="nil"/>
              <w:bottom w:val="nil"/>
              <w:right w:val="nil"/>
            </w:tcBorders>
            <w:shd w:val="clear" w:color="auto" w:fill="auto"/>
            <w:noWrap/>
            <w:vAlign w:val="center"/>
            <w:hideMark/>
          </w:tcPr>
          <w:p w14:paraId="7D541AD4" w14:textId="77777777" w:rsidR="00C46C6E" w:rsidRPr="008A6B15" w:rsidRDefault="00C46C6E" w:rsidP="00C46C6E">
            <w:pPr>
              <w:jc w:val="center"/>
              <w:rPr>
                <w:rFonts w:ascii="Times New Roman" w:eastAsia="Times New Roman" w:hAnsi="Times New Roman" w:cs="Times New Roman"/>
                <w:color w:val="000000"/>
                <w:sz w:val="24"/>
                <w:szCs w:val="24"/>
              </w:rPr>
            </w:pPr>
          </w:p>
        </w:tc>
        <w:tc>
          <w:tcPr>
            <w:tcW w:w="3431" w:type="dxa"/>
            <w:tcBorders>
              <w:top w:val="nil"/>
              <w:left w:val="single" w:sz="4" w:space="0" w:color="auto"/>
              <w:bottom w:val="single" w:sz="4" w:space="0" w:color="auto"/>
              <w:right w:val="single" w:sz="4" w:space="0" w:color="auto"/>
            </w:tcBorders>
            <w:shd w:val="clear" w:color="auto" w:fill="auto"/>
            <w:noWrap/>
            <w:vAlign w:val="center"/>
            <w:hideMark/>
          </w:tcPr>
          <w:p w14:paraId="1E9640F6"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Full time homemaker</w:t>
            </w:r>
          </w:p>
        </w:tc>
        <w:tc>
          <w:tcPr>
            <w:tcW w:w="716" w:type="dxa"/>
            <w:tcBorders>
              <w:top w:val="nil"/>
              <w:left w:val="nil"/>
              <w:bottom w:val="single" w:sz="4" w:space="0" w:color="auto"/>
              <w:right w:val="single" w:sz="4" w:space="0" w:color="auto"/>
            </w:tcBorders>
            <w:shd w:val="clear" w:color="auto" w:fill="auto"/>
            <w:noWrap/>
            <w:vAlign w:val="center"/>
            <w:hideMark/>
          </w:tcPr>
          <w:p w14:paraId="0546E048"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center"/>
            <w:hideMark/>
          </w:tcPr>
          <w:p w14:paraId="0B16E581"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0.05</w:t>
            </w:r>
          </w:p>
        </w:tc>
      </w:tr>
      <w:tr w:rsidR="00C46C6E" w:rsidRPr="008A6B15" w14:paraId="327D9AB2" w14:textId="77777777" w:rsidTr="00C46C6E">
        <w:trPr>
          <w:trHeight w:val="360"/>
        </w:trPr>
        <w:tc>
          <w:tcPr>
            <w:tcW w:w="2946" w:type="dxa"/>
            <w:tcBorders>
              <w:top w:val="nil"/>
              <w:left w:val="single" w:sz="4" w:space="0" w:color="auto"/>
              <w:bottom w:val="single" w:sz="4" w:space="0" w:color="auto"/>
              <w:right w:val="single" w:sz="4" w:space="0" w:color="auto"/>
            </w:tcBorders>
            <w:shd w:val="clear" w:color="auto" w:fill="auto"/>
            <w:noWrap/>
            <w:vAlign w:val="center"/>
            <w:hideMark/>
          </w:tcPr>
          <w:p w14:paraId="2D289997"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 xml:space="preserve">Male </w:t>
            </w:r>
          </w:p>
        </w:tc>
        <w:tc>
          <w:tcPr>
            <w:tcW w:w="379" w:type="dxa"/>
            <w:tcBorders>
              <w:top w:val="nil"/>
              <w:left w:val="nil"/>
              <w:bottom w:val="single" w:sz="4" w:space="0" w:color="auto"/>
              <w:right w:val="single" w:sz="4" w:space="0" w:color="auto"/>
            </w:tcBorders>
            <w:shd w:val="clear" w:color="auto" w:fill="auto"/>
            <w:noWrap/>
            <w:vAlign w:val="center"/>
            <w:hideMark/>
          </w:tcPr>
          <w:p w14:paraId="0999050F"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11</w:t>
            </w:r>
          </w:p>
        </w:tc>
        <w:tc>
          <w:tcPr>
            <w:tcW w:w="500" w:type="dxa"/>
            <w:tcBorders>
              <w:top w:val="nil"/>
              <w:left w:val="nil"/>
              <w:bottom w:val="single" w:sz="4" w:space="0" w:color="auto"/>
              <w:right w:val="single" w:sz="4" w:space="0" w:color="auto"/>
            </w:tcBorders>
            <w:shd w:val="clear" w:color="auto" w:fill="auto"/>
            <w:noWrap/>
            <w:vAlign w:val="center"/>
            <w:hideMark/>
          </w:tcPr>
          <w:p w14:paraId="4E63C3B3"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0.52</w:t>
            </w:r>
          </w:p>
        </w:tc>
        <w:tc>
          <w:tcPr>
            <w:tcW w:w="236" w:type="dxa"/>
            <w:tcBorders>
              <w:top w:val="nil"/>
              <w:left w:val="nil"/>
              <w:bottom w:val="nil"/>
              <w:right w:val="nil"/>
            </w:tcBorders>
            <w:shd w:val="clear" w:color="auto" w:fill="auto"/>
            <w:noWrap/>
            <w:vAlign w:val="bottom"/>
            <w:hideMark/>
          </w:tcPr>
          <w:p w14:paraId="64578D28" w14:textId="77777777" w:rsidR="00C46C6E" w:rsidRPr="008A6B15" w:rsidRDefault="00C46C6E" w:rsidP="00C46C6E">
            <w:pPr>
              <w:rPr>
                <w:rFonts w:ascii="Times New Roman" w:eastAsia="Times New Roman" w:hAnsi="Times New Roman" w:cs="Times New Roman"/>
                <w:color w:val="000000"/>
                <w:sz w:val="24"/>
                <w:szCs w:val="24"/>
              </w:rPr>
            </w:pPr>
          </w:p>
        </w:tc>
        <w:tc>
          <w:tcPr>
            <w:tcW w:w="3431" w:type="dxa"/>
            <w:tcBorders>
              <w:top w:val="nil"/>
              <w:left w:val="single" w:sz="4" w:space="0" w:color="auto"/>
              <w:bottom w:val="single" w:sz="4" w:space="0" w:color="auto"/>
              <w:right w:val="single" w:sz="4" w:space="0" w:color="auto"/>
            </w:tcBorders>
            <w:shd w:val="clear" w:color="auto" w:fill="auto"/>
            <w:noWrap/>
            <w:vAlign w:val="center"/>
            <w:hideMark/>
          </w:tcPr>
          <w:p w14:paraId="0DCF1D4A"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Academic/Teaching</w:t>
            </w:r>
          </w:p>
        </w:tc>
        <w:tc>
          <w:tcPr>
            <w:tcW w:w="716" w:type="dxa"/>
            <w:tcBorders>
              <w:top w:val="nil"/>
              <w:left w:val="nil"/>
              <w:bottom w:val="single" w:sz="4" w:space="0" w:color="auto"/>
              <w:right w:val="single" w:sz="4" w:space="0" w:color="auto"/>
            </w:tcBorders>
            <w:shd w:val="clear" w:color="auto" w:fill="auto"/>
            <w:noWrap/>
            <w:vAlign w:val="center"/>
            <w:hideMark/>
          </w:tcPr>
          <w:p w14:paraId="5DA3469F"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2</w:t>
            </w:r>
          </w:p>
        </w:tc>
        <w:tc>
          <w:tcPr>
            <w:tcW w:w="720" w:type="dxa"/>
            <w:tcBorders>
              <w:top w:val="nil"/>
              <w:left w:val="nil"/>
              <w:bottom w:val="single" w:sz="4" w:space="0" w:color="auto"/>
              <w:right w:val="single" w:sz="4" w:space="0" w:color="auto"/>
            </w:tcBorders>
            <w:shd w:val="clear" w:color="auto" w:fill="auto"/>
            <w:noWrap/>
            <w:vAlign w:val="center"/>
            <w:hideMark/>
          </w:tcPr>
          <w:p w14:paraId="5BD91814"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0.10</w:t>
            </w:r>
          </w:p>
        </w:tc>
      </w:tr>
      <w:tr w:rsidR="00C46C6E" w:rsidRPr="008A6B15" w14:paraId="0A94103C" w14:textId="77777777" w:rsidTr="00C46C6E">
        <w:trPr>
          <w:trHeight w:val="360"/>
        </w:trPr>
        <w:tc>
          <w:tcPr>
            <w:tcW w:w="2946" w:type="dxa"/>
            <w:tcBorders>
              <w:top w:val="nil"/>
              <w:left w:val="single" w:sz="4" w:space="0" w:color="auto"/>
              <w:bottom w:val="nil"/>
              <w:right w:val="nil"/>
            </w:tcBorders>
            <w:shd w:val="clear" w:color="auto" w:fill="auto"/>
            <w:noWrap/>
            <w:vAlign w:val="bottom"/>
            <w:hideMark/>
          </w:tcPr>
          <w:p w14:paraId="17A479EE"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 </w:t>
            </w:r>
          </w:p>
        </w:tc>
        <w:tc>
          <w:tcPr>
            <w:tcW w:w="379" w:type="dxa"/>
            <w:tcBorders>
              <w:top w:val="nil"/>
              <w:left w:val="nil"/>
              <w:bottom w:val="nil"/>
              <w:right w:val="nil"/>
            </w:tcBorders>
            <w:shd w:val="clear" w:color="auto" w:fill="auto"/>
            <w:noWrap/>
            <w:vAlign w:val="bottom"/>
            <w:hideMark/>
          </w:tcPr>
          <w:p w14:paraId="1BE65C15" w14:textId="77777777" w:rsidR="00C46C6E" w:rsidRPr="008A6B15" w:rsidRDefault="00C46C6E" w:rsidP="00C46C6E">
            <w:pPr>
              <w:rPr>
                <w:rFonts w:ascii="Times New Roman" w:eastAsia="Times New Roman" w:hAnsi="Times New Roman" w:cs="Times New Roman"/>
                <w:color w:val="000000"/>
                <w:sz w:val="24"/>
                <w:szCs w:val="24"/>
              </w:rPr>
            </w:pPr>
          </w:p>
        </w:tc>
        <w:tc>
          <w:tcPr>
            <w:tcW w:w="500" w:type="dxa"/>
            <w:tcBorders>
              <w:top w:val="nil"/>
              <w:left w:val="nil"/>
              <w:bottom w:val="single" w:sz="4" w:space="0" w:color="auto"/>
              <w:right w:val="nil"/>
            </w:tcBorders>
            <w:shd w:val="clear" w:color="auto" w:fill="auto"/>
            <w:noWrap/>
            <w:vAlign w:val="bottom"/>
            <w:hideMark/>
          </w:tcPr>
          <w:p w14:paraId="6F674314"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 </w:t>
            </w:r>
          </w:p>
        </w:tc>
        <w:tc>
          <w:tcPr>
            <w:tcW w:w="236" w:type="dxa"/>
            <w:tcBorders>
              <w:top w:val="nil"/>
              <w:left w:val="nil"/>
              <w:bottom w:val="nil"/>
              <w:right w:val="nil"/>
            </w:tcBorders>
            <w:shd w:val="clear" w:color="auto" w:fill="auto"/>
            <w:noWrap/>
            <w:vAlign w:val="bottom"/>
            <w:hideMark/>
          </w:tcPr>
          <w:p w14:paraId="678551F8" w14:textId="77777777" w:rsidR="00C46C6E" w:rsidRPr="008A6B15" w:rsidRDefault="00C46C6E" w:rsidP="00C46C6E">
            <w:pPr>
              <w:rPr>
                <w:rFonts w:ascii="Times New Roman" w:eastAsia="Times New Roman" w:hAnsi="Times New Roman" w:cs="Times New Roman"/>
                <w:color w:val="000000"/>
                <w:sz w:val="24"/>
                <w:szCs w:val="24"/>
              </w:rPr>
            </w:pPr>
          </w:p>
        </w:tc>
        <w:tc>
          <w:tcPr>
            <w:tcW w:w="3431" w:type="dxa"/>
            <w:tcBorders>
              <w:top w:val="nil"/>
              <w:left w:val="single" w:sz="4" w:space="0" w:color="auto"/>
              <w:bottom w:val="single" w:sz="4" w:space="0" w:color="auto"/>
              <w:right w:val="single" w:sz="4" w:space="0" w:color="auto"/>
            </w:tcBorders>
            <w:shd w:val="clear" w:color="auto" w:fill="auto"/>
            <w:noWrap/>
            <w:vAlign w:val="center"/>
            <w:hideMark/>
          </w:tcPr>
          <w:p w14:paraId="00A6931B"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Community mental health agency</w:t>
            </w:r>
          </w:p>
        </w:tc>
        <w:tc>
          <w:tcPr>
            <w:tcW w:w="716" w:type="dxa"/>
            <w:tcBorders>
              <w:top w:val="nil"/>
              <w:left w:val="nil"/>
              <w:bottom w:val="single" w:sz="4" w:space="0" w:color="auto"/>
              <w:right w:val="single" w:sz="4" w:space="0" w:color="auto"/>
            </w:tcBorders>
            <w:shd w:val="clear" w:color="auto" w:fill="auto"/>
            <w:noWrap/>
            <w:vAlign w:val="center"/>
            <w:hideMark/>
          </w:tcPr>
          <w:p w14:paraId="11661787"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720" w:type="dxa"/>
            <w:tcBorders>
              <w:top w:val="nil"/>
              <w:left w:val="nil"/>
              <w:bottom w:val="single" w:sz="4" w:space="0" w:color="auto"/>
              <w:right w:val="single" w:sz="4" w:space="0" w:color="auto"/>
            </w:tcBorders>
            <w:shd w:val="clear" w:color="auto" w:fill="auto"/>
            <w:noWrap/>
            <w:vAlign w:val="center"/>
            <w:hideMark/>
          </w:tcPr>
          <w:p w14:paraId="14A149AC"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r>
      <w:tr w:rsidR="00C46C6E" w:rsidRPr="008A6B15" w14:paraId="759BC4A4" w14:textId="77777777" w:rsidTr="00C46C6E">
        <w:trPr>
          <w:trHeight w:val="360"/>
        </w:trPr>
        <w:tc>
          <w:tcPr>
            <w:tcW w:w="2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F873A"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17. What is your ethnicity?</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14:paraId="3933B1D2"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500" w:type="dxa"/>
            <w:tcBorders>
              <w:top w:val="nil"/>
              <w:left w:val="nil"/>
              <w:bottom w:val="single" w:sz="4" w:space="0" w:color="auto"/>
              <w:right w:val="single" w:sz="4" w:space="0" w:color="auto"/>
            </w:tcBorders>
            <w:shd w:val="clear" w:color="auto" w:fill="auto"/>
            <w:noWrap/>
            <w:vAlign w:val="center"/>
            <w:hideMark/>
          </w:tcPr>
          <w:p w14:paraId="0F399D2F"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236" w:type="dxa"/>
            <w:tcBorders>
              <w:top w:val="nil"/>
              <w:left w:val="nil"/>
              <w:bottom w:val="nil"/>
              <w:right w:val="nil"/>
            </w:tcBorders>
            <w:shd w:val="clear" w:color="auto" w:fill="auto"/>
            <w:noWrap/>
            <w:vAlign w:val="bottom"/>
            <w:hideMark/>
          </w:tcPr>
          <w:p w14:paraId="304FCA06" w14:textId="77777777" w:rsidR="00C46C6E" w:rsidRPr="008A6B15" w:rsidRDefault="00C46C6E" w:rsidP="00C46C6E">
            <w:pPr>
              <w:rPr>
                <w:rFonts w:ascii="Times New Roman" w:eastAsia="Times New Roman" w:hAnsi="Times New Roman" w:cs="Times New Roman"/>
                <w:color w:val="000000"/>
                <w:sz w:val="24"/>
                <w:szCs w:val="24"/>
              </w:rPr>
            </w:pPr>
          </w:p>
        </w:tc>
        <w:tc>
          <w:tcPr>
            <w:tcW w:w="3431" w:type="dxa"/>
            <w:tcBorders>
              <w:top w:val="nil"/>
              <w:left w:val="single" w:sz="4" w:space="0" w:color="auto"/>
              <w:bottom w:val="single" w:sz="4" w:space="0" w:color="auto"/>
              <w:right w:val="single" w:sz="4" w:space="0" w:color="auto"/>
            </w:tcBorders>
            <w:shd w:val="clear" w:color="auto" w:fill="auto"/>
            <w:noWrap/>
            <w:vAlign w:val="center"/>
            <w:hideMark/>
          </w:tcPr>
          <w:p w14:paraId="000619A2"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Private mental health counseling practice</w:t>
            </w:r>
          </w:p>
        </w:tc>
        <w:tc>
          <w:tcPr>
            <w:tcW w:w="716" w:type="dxa"/>
            <w:tcBorders>
              <w:top w:val="nil"/>
              <w:left w:val="nil"/>
              <w:bottom w:val="single" w:sz="4" w:space="0" w:color="auto"/>
              <w:right w:val="single" w:sz="4" w:space="0" w:color="auto"/>
            </w:tcBorders>
            <w:shd w:val="clear" w:color="auto" w:fill="auto"/>
            <w:noWrap/>
            <w:vAlign w:val="center"/>
            <w:hideMark/>
          </w:tcPr>
          <w:p w14:paraId="0511F9FA"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center"/>
            <w:hideMark/>
          </w:tcPr>
          <w:p w14:paraId="1DAFA00D"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0.05</w:t>
            </w:r>
          </w:p>
        </w:tc>
      </w:tr>
      <w:tr w:rsidR="00C46C6E" w:rsidRPr="008A6B15" w14:paraId="051329E0" w14:textId="77777777" w:rsidTr="00C46C6E">
        <w:trPr>
          <w:trHeight w:val="360"/>
        </w:trPr>
        <w:tc>
          <w:tcPr>
            <w:tcW w:w="2946" w:type="dxa"/>
            <w:tcBorders>
              <w:top w:val="nil"/>
              <w:left w:val="single" w:sz="4" w:space="0" w:color="auto"/>
              <w:bottom w:val="single" w:sz="4" w:space="0" w:color="auto"/>
              <w:right w:val="single" w:sz="4" w:space="0" w:color="auto"/>
            </w:tcBorders>
            <w:shd w:val="clear" w:color="auto" w:fill="auto"/>
            <w:noWrap/>
            <w:vAlign w:val="center"/>
            <w:hideMark/>
          </w:tcPr>
          <w:p w14:paraId="73D3BEDC"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African</w:t>
            </w:r>
          </w:p>
        </w:tc>
        <w:tc>
          <w:tcPr>
            <w:tcW w:w="379" w:type="dxa"/>
            <w:tcBorders>
              <w:top w:val="nil"/>
              <w:left w:val="nil"/>
              <w:bottom w:val="single" w:sz="4" w:space="0" w:color="auto"/>
              <w:right w:val="single" w:sz="4" w:space="0" w:color="auto"/>
            </w:tcBorders>
            <w:shd w:val="clear" w:color="auto" w:fill="auto"/>
            <w:noWrap/>
            <w:vAlign w:val="center"/>
            <w:hideMark/>
          </w:tcPr>
          <w:p w14:paraId="1D4E04B8"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w:t>
            </w:r>
          </w:p>
        </w:tc>
        <w:tc>
          <w:tcPr>
            <w:tcW w:w="500" w:type="dxa"/>
            <w:tcBorders>
              <w:top w:val="nil"/>
              <w:left w:val="nil"/>
              <w:bottom w:val="single" w:sz="4" w:space="0" w:color="auto"/>
              <w:right w:val="single" w:sz="4" w:space="0" w:color="auto"/>
            </w:tcBorders>
            <w:shd w:val="clear" w:color="auto" w:fill="auto"/>
            <w:noWrap/>
            <w:vAlign w:val="center"/>
            <w:hideMark/>
          </w:tcPr>
          <w:p w14:paraId="5517D7FD"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0.05</w:t>
            </w:r>
          </w:p>
        </w:tc>
        <w:tc>
          <w:tcPr>
            <w:tcW w:w="236" w:type="dxa"/>
            <w:tcBorders>
              <w:top w:val="nil"/>
              <w:left w:val="nil"/>
              <w:bottom w:val="nil"/>
              <w:right w:val="nil"/>
            </w:tcBorders>
            <w:shd w:val="clear" w:color="auto" w:fill="auto"/>
            <w:noWrap/>
            <w:vAlign w:val="bottom"/>
            <w:hideMark/>
          </w:tcPr>
          <w:p w14:paraId="0EC5FA40" w14:textId="77777777" w:rsidR="00C46C6E" w:rsidRPr="008A6B15" w:rsidRDefault="00C46C6E" w:rsidP="00C46C6E">
            <w:pPr>
              <w:rPr>
                <w:rFonts w:ascii="Times New Roman" w:eastAsia="Times New Roman" w:hAnsi="Times New Roman" w:cs="Times New Roman"/>
                <w:color w:val="000000"/>
                <w:sz w:val="24"/>
                <w:szCs w:val="24"/>
              </w:rPr>
            </w:pPr>
          </w:p>
        </w:tc>
        <w:tc>
          <w:tcPr>
            <w:tcW w:w="3431" w:type="dxa"/>
            <w:tcBorders>
              <w:top w:val="nil"/>
              <w:left w:val="single" w:sz="4" w:space="0" w:color="auto"/>
              <w:bottom w:val="single" w:sz="4" w:space="0" w:color="auto"/>
              <w:right w:val="single" w:sz="4" w:space="0" w:color="auto"/>
            </w:tcBorders>
            <w:shd w:val="clear" w:color="auto" w:fill="auto"/>
            <w:noWrap/>
            <w:vAlign w:val="center"/>
            <w:hideMark/>
          </w:tcPr>
          <w:p w14:paraId="5C1E2DF5"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Church-based counseling practice</w:t>
            </w:r>
          </w:p>
        </w:tc>
        <w:tc>
          <w:tcPr>
            <w:tcW w:w="716" w:type="dxa"/>
            <w:tcBorders>
              <w:top w:val="nil"/>
              <w:left w:val="nil"/>
              <w:bottom w:val="single" w:sz="4" w:space="0" w:color="auto"/>
              <w:right w:val="single" w:sz="4" w:space="0" w:color="auto"/>
            </w:tcBorders>
            <w:shd w:val="clear" w:color="auto" w:fill="auto"/>
            <w:noWrap/>
            <w:vAlign w:val="center"/>
            <w:hideMark/>
          </w:tcPr>
          <w:p w14:paraId="0CD5FF80"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center"/>
            <w:hideMark/>
          </w:tcPr>
          <w:p w14:paraId="08B78FC5"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0.05</w:t>
            </w:r>
          </w:p>
        </w:tc>
      </w:tr>
      <w:tr w:rsidR="00C46C6E" w:rsidRPr="008A6B15" w14:paraId="2E8FB748" w14:textId="77777777" w:rsidTr="00C46C6E">
        <w:trPr>
          <w:trHeight w:val="360"/>
        </w:trPr>
        <w:tc>
          <w:tcPr>
            <w:tcW w:w="2946" w:type="dxa"/>
            <w:tcBorders>
              <w:top w:val="nil"/>
              <w:left w:val="single" w:sz="4" w:space="0" w:color="auto"/>
              <w:bottom w:val="single" w:sz="4" w:space="0" w:color="auto"/>
              <w:right w:val="single" w:sz="4" w:space="0" w:color="auto"/>
            </w:tcBorders>
            <w:shd w:val="clear" w:color="auto" w:fill="auto"/>
            <w:noWrap/>
            <w:vAlign w:val="center"/>
            <w:hideMark/>
          </w:tcPr>
          <w:p w14:paraId="4B3A176B"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African American</w:t>
            </w:r>
          </w:p>
        </w:tc>
        <w:tc>
          <w:tcPr>
            <w:tcW w:w="379" w:type="dxa"/>
            <w:tcBorders>
              <w:top w:val="nil"/>
              <w:left w:val="nil"/>
              <w:bottom w:val="single" w:sz="4" w:space="0" w:color="auto"/>
              <w:right w:val="single" w:sz="4" w:space="0" w:color="auto"/>
            </w:tcBorders>
            <w:shd w:val="clear" w:color="auto" w:fill="auto"/>
            <w:noWrap/>
            <w:vAlign w:val="center"/>
            <w:hideMark/>
          </w:tcPr>
          <w:p w14:paraId="0EA141AF"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w:t>
            </w:r>
          </w:p>
        </w:tc>
        <w:tc>
          <w:tcPr>
            <w:tcW w:w="500" w:type="dxa"/>
            <w:tcBorders>
              <w:top w:val="nil"/>
              <w:left w:val="nil"/>
              <w:bottom w:val="single" w:sz="4" w:space="0" w:color="auto"/>
              <w:right w:val="single" w:sz="4" w:space="0" w:color="auto"/>
            </w:tcBorders>
            <w:shd w:val="clear" w:color="auto" w:fill="auto"/>
            <w:noWrap/>
            <w:vAlign w:val="center"/>
            <w:hideMark/>
          </w:tcPr>
          <w:p w14:paraId="5B6199EF"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0.05</w:t>
            </w:r>
          </w:p>
        </w:tc>
        <w:tc>
          <w:tcPr>
            <w:tcW w:w="236" w:type="dxa"/>
            <w:tcBorders>
              <w:top w:val="nil"/>
              <w:left w:val="nil"/>
              <w:bottom w:val="nil"/>
              <w:right w:val="nil"/>
            </w:tcBorders>
            <w:shd w:val="clear" w:color="auto" w:fill="auto"/>
            <w:noWrap/>
            <w:vAlign w:val="bottom"/>
            <w:hideMark/>
          </w:tcPr>
          <w:p w14:paraId="4A5B4AFA" w14:textId="77777777" w:rsidR="00C46C6E" w:rsidRPr="008A6B15" w:rsidRDefault="00C46C6E" w:rsidP="00C46C6E">
            <w:pPr>
              <w:rPr>
                <w:rFonts w:ascii="Times New Roman" w:eastAsia="Times New Roman" w:hAnsi="Times New Roman" w:cs="Times New Roman"/>
                <w:color w:val="000000"/>
                <w:sz w:val="24"/>
                <w:szCs w:val="24"/>
              </w:rPr>
            </w:pPr>
          </w:p>
        </w:tc>
        <w:tc>
          <w:tcPr>
            <w:tcW w:w="3431" w:type="dxa"/>
            <w:tcBorders>
              <w:top w:val="nil"/>
              <w:left w:val="single" w:sz="4" w:space="0" w:color="auto"/>
              <w:bottom w:val="single" w:sz="4" w:space="0" w:color="auto"/>
              <w:right w:val="single" w:sz="4" w:space="0" w:color="auto"/>
            </w:tcBorders>
            <w:shd w:val="clear" w:color="auto" w:fill="auto"/>
            <w:noWrap/>
            <w:vAlign w:val="center"/>
            <w:hideMark/>
          </w:tcPr>
          <w:p w14:paraId="2B583AE7"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Ordained ministry [e.g., pastor]</w:t>
            </w:r>
          </w:p>
        </w:tc>
        <w:tc>
          <w:tcPr>
            <w:tcW w:w="716" w:type="dxa"/>
            <w:tcBorders>
              <w:top w:val="nil"/>
              <w:left w:val="nil"/>
              <w:bottom w:val="single" w:sz="4" w:space="0" w:color="auto"/>
              <w:right w:val="single" w:sz="4" w:space="0" w:color="auto"/>
            </w:tcBorders>
            <w:shd w:val="clear" w:color="auto" w:fill="auto"/>
            <w:noWrap/>
            <w:vAlign w:val="center"/>
            <w:hideMark/>
          </w:tcPr>
          <w:p w14:paraId="72D880D6"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14:paraId="76D39889"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0.24</w:t>
            </w:r>
          </w:p>
        </w:tc>
      </w:tr>
      <w:tr w:rsidR="00C46C6E" w:rsidRPr="008A6B15" w14:paraId="25FAE424" w14:textId="77777777" w:rsidTr="00C46C6E">
        <w:trPr>
          <w:trHeight w:val="360"/>
        </w:trPr>
        <w:tc>
          <w:tcPr>
            <w:tcW w:w="2946" w:type="dxa"/>
            <w:tcBorders>
              <w:top w:val="nil"/>
              <w:left w:val="single" w:sz="4" w:space="0" w:color="auto"/>
              <w:bottom w:val="single" w:sz="4" w:space="0" w:color="auto"/>
              <w:right w:val="single" w:sz="4" w:space="0" w:color="auto"/>
            </w:tcBorders>
            <w:shd w:val="clear" w:color="auto" w:fill="auto"/>
            <w:noWrap/>
            <w:vAlign w:val="center"/>
            <w:hideMark/>
          </w:tcPr>
          <w:p w14:paraId="5A771434"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Asian</w:t>
            </w:r>
          </w:p>
        </w:tc>
        <w:tc>
          <w:tcPr>
            <w:tcW w:w="379" w:type="dxa"/>
            <w:tcBorders>
              <w:top w:val="nil"/>
              <w:left w:val="nil"/>
              <w:bottom w:val="single" w:sz="4" w:space="0" w:color="auto"/>
              <w:right w:val="single" w:sz="4" w:space="0" w:color="auto"/>
            </w:tcBorders>
            <w:shd w:val="clear" w:color="auto" w:fill="auto"/>
            <w:noWrap/>
            <w:vAlign w:val="center"/>
            <w:hideMark/>
          </w:tcPr>
          <w:p w14:paraId="254F00EF"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w:t>
            </w:r>
          </w:p>
        </w:tc>
        <w:tc>
          <w:tcPr>
            <w:tcW w:w="500" w:type="dxa"/>
            <w:tcBorders>
              <w:top w:val="nil"/>
              <w:left w:val="nil"/>
              <w:bottom w:val="single" w:sz="4" w:space="0" w:color="auto"/>
              <w:right w:val="single" w:sz="4" w:space="0" w:color="auto"/>
            </w:tcBorders>
            <w:shd w:val="clear" w:color="auto" w:fill="auto"/>
            <w:noWrap/>
            <w:vAlign w:val="center"/>
            <w:hideMark/>
          </w:tcPr>
          <w:p w14:paraId="62E395D5"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0.05</w:t>
            </w:r>
          </w:p>
        </w:tc>
        <w:tc>
          <w:tcPr>
            <w:tcW w:w="236" w:type="dxa"/>
            <w:tcBorders>
              <w:top w:val="nil"/>
              <w:left w:val="nil"/>
              <w:bottom w:val="nil"/>
              <w:right w:val="nil"/>
            </w:tcBorders>
            <w:shd w:val="clear" w:color="auto" w:fill="auto"/>
            <w:noWrap/>
            <w:vAlign w:val="bottom"/>
            <w:hideMark/>
          </w:tcPr>
          <w:p w14:paraId="4FF7F162" w14:textId="77777777" w:rsidR="00C46C6E" w:rsidRPr="008A6B15" w:rsidRDefault="00C46C6E" w:rsidP="00C46C6E">
            <w:pPr>
              <w:rPr>
                <w:rFonts w:ascii="Times New Roman" w:eastAsia="Times New Roman" w:hAnsi="Times New Roman" w:cs="Times New Roman"/>
                <w:color w:val="000000"/>
                <w:sz w:val="24"/>
                <w:szCs w:val="24"/>
              </w:rPr>
            </w:pPr>
          </w:p>
        </w:tc>
        <w:tc>
          <w:tcPr>
            <w:tcW w:w="3431" w:type="dxa"/>
            <w:tcBorders>
              <w:top w:val="nil"/>
              <w:left w:val="single" w:sz="4" w:space="0" w:color="auto"/>
              <w:bottom w:val="single" w:sz="4" w:space="0" w:color="auto"/>
              <w:right w:val="single" w:sz="4" w:space="0" w:color="auto"/>
            </w:tcBorders>
            <w:shd w:val="clear" w:color="auto" w:fill="auto"/>
            <w:noWrap/>
            <w:vAlign w:val="center"/>
            <w:hideMark/>
          </w:tcPr>
          <w:p w14:paraId="75F410BE"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College-related mental health counseling position</w:t>
            </w:r>
          </w:p>
        </w:tc>
        <w:tc>
          <w:tcPr>
            <w:tcW w:w="716" w:type="dxa"/>
            <w:tcBorders>
              <w:top w:val="nil"/>
              <w:left w:val="nil"/>
              <w:bottom w:val="single" w:sz="4" w:space="0" w:color="auto"/>
              <w:right w:val="single" w:sz="4" w:space="0" w:color="auto"/>
            </w:tcBorders>
            <w:shd w:val="clear" w:color="auto" w:fill="auto"/>
            <w:noWrap/>
            <w:vAlign w:val="center"/>
            <w:hideMark/>
          </w:tcPr>
          <w:p w14:paraId="2F33488E"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720" w:type="dxa"/>
            <w:tcBorders>
              <w:top w:val="nil"/>
              <w:left w:val="nil"/>
              <w:bottom w:val="single" w:sz="4" w:space="0" w:color="auto"/>
              <w:right w:val="single" w:sz="4" w:space="0" w:color="auto"/>
            </w:tcBorders>
            <w:shd w:val="clear" w:color="auto" w:fill="auto"/>
            <w:noWrap/>
            <w:vAlign w:val="center"/>
            <w:hideMark/>
          </w:tcPr>
          <w:p w14:paraId="5D73290E"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r>
      <w:tr w:rsidR="00C46C6E" w:rsidRPr="008A6B15" w14:paraId="2CCE436A" w14:textId="77777777" w:rsidTr="00C46C6E">
        <w:trPr>
          <w:trHeight w:val="360"/>
        </w:trPr>
        <w:tc>
          <w:tcPr>
            <w:tcW w:w="2946" w:type="dxa"/>
            <w:tcBorders>
              <w:top w:val="nil"/>
              <w:left w:val="single" w:sz="4" w:space="0" w:color="auto"/>
              <w:bottom w:val="single" w:sz="4" w:space="0" w:color="auto"/>
              <w:right w:val="single" w:sz="4" w:space="0" w:color="auto"/>
            </w:tcBorders>
            <w:shd w:val="clear" w:color="auto" w:fill="auto"/>
            <w:noWrap/>
            <w:vAlign w:val="center"/>
            <w:hideMark/>
          </w:tcPr>
          <w:p w14:paraId="250EFBB1"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Asian American</w:t>
            </w:r>
          </w:p>
        </w:tc>
        <w:tc>
          <w:tcPr>
            <w:tcW w:w="379" w:type="dxa"/>
            <w:tcBorders>
              <w:top w:val="nil"/>
              <w:left w:val="nil"/>
              <w:bottom w:val="single" w:sz="4" w:space="0" w:color="auto"/>
              <w:right w:val="single" w:sz="4" w:space="0" w:color="auto"/>
            </w:tcBorders>
            <w:shd w:val="clear" w:color="auto" w:fill="auto"/>
            <w:noWrap/>
            <w:vAlign w:val="center"/>
            <w:hideMark/>
          </w:tcPr>
          <w:p w14:paraId="4ADA7B22"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500" w:type="dxa"/>
            <w:tcBorders>
              <w:top w:val="nil"/>
              <w:left w:val="nil"/>
              <w:bottom w:val="single" w:sz="4" w:space="0" w:color="auto"/>
              <w:right w:val="single" w:sz="4" w:space="0" w:color="auto"/>
            </w:tcBorders>
            <w:shd w:val="clear" w:color="auto" w:fill="auto"/>
            <w:noWrap/>
            <w:vAlign w:val="center"/>
            <w:hideMark/>
          </w:tcPr>
          <w:p w14:paraId="3AB2AC48"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c>
          <w:tcPr>
            <w:tcW w:w="236" w:type="dxa"/>
            <w:tcBorders>
              <w:top w:val="nil"/>
              <w:left w:val="nil"/>
              <w:bottom w:val="nil"/>
              <w:right w:val="nil"/>
            </w:tcBorders>
            <w:shd w:val="clear" w:color="auto" w:fill="auto"/>
            <w:noWrap/>
            <w:vAlign w:val="bottom"/>
            <w:hideMark/>
          </w:tcPr>
          <w:p w14:paraId="73881354" w14:textId="77777777" w:rsidR="00C46C6E" w:rsidRPr="008A6B15" w:rsidRDefault="00C46C6E" w:rsidP="00C46C6E">
            <w:pPr>
              <w:rPr>
                <w:rFonts w:ascii="Times New Roman" w:eastAsia="Times New Roman" w:hAnsi="Times New Roman" w:cs="Times New Roman"/>
                <w:color w:val="000000"/>
                <w:sz w:val="24"/>
                <w:szCs w:val="24"/>
              </w:rPr>
            </w:pPr>
          </w:p>
        </w:tc>
        <w:tc>
          <w:tcPr>
            <w:tcW w:w="3431" w:type="dxa"/>
            <w:tcBorders>
              <w:top w:val="nil"/>
              <w:left w:val="single" w:sz="4" w:space="0" w:color="auto"/>
              <w:bottom w:val="single" w:sz="4" w:space="0" w:color="auto"/>
              <w:right w:val="single" w:sz="4" w:space="0" w:color="auto"/>
            </w:tcBorders>
            <w:shd w:val="clear" w:color="auto" w:fill="auto"/>
            <w:noWrap/>
            <w:vAlign w:val="center"/>
            <w:hideMark/>
          </w:tcPr>
          <w:p w14:paraId="465A812A"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Missions</w:t>
            </w:r>
          </w:p>
        </w:tc>
        <w:tc>
          <w:tcPr>
            <w:tcW w:w="716" w:type="dxa"/>
            <w:tcBorders>
              <w:top w:val="nil"/>
              <w:left w:val="nil"/>
              <w:bottom w:val="single" w:sz="4" w:space="0" w:color="auto"/>
              <w:right w:val="single" w:sz="4" w:space="0" w:color="auto"/>
            </w:tcBorders>
            <w:shd w:val="clear" w:color="auto" w:fill="auto"/>
            <w:noWrap/>
            <w:vAlign w:val="center"/>
            <w:hideMark/>
          </w:tcPr>
          <w:p w14:paraId="191A07A5"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720" w:type="dxa"/>
            <w:tcBorders>
              <w:top w:val="nil"/>
              <w:left w:val="nil"/>
              <w:bottom w:val="single" w:sz="4" w:space="0" w:color="auto"/>
              <w:right w:val="single" w:sz="4" w:space="0" w:color="auto"/>
            </w:tcBorders>
            <w:shd w:val="clear" w:color="auto" w:fill="auto"/>
            <w:noWrap/>
            <w:vAlign w:val="center"/>
            <w:hideMark/>
          </w:tcPr>
          <w:p w14:paraId="16A40130"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r>
      <w:tr w:rsidR="00C46C6E" w:rsidRPr="008A6B15" w14:paraId="1361DF88" w14:textId="77777777" w:rsidTr="00C46C6E">
        <w:trPr>
          <w:trHeight w:val="360"/>
        </w:trPr>
        <w:tc>
          <w:tcPr>
            <w:tcW w:w="2946" w:type="dxa"/>
            <w:tcBorders>
              <w:top w:val="nil"/>
              <w:left w:val="single" w:sz="4" w:space="0" w:color="auto"/>
              <w:bottom w:val="single" w:sz="4" w:space="0" w:color="auto"/>
              <w:right w:val="single" w:sz="4" w:space="0" w:color="auto"/>
            </w:tcBorders>
            <w:shd w:val="clear" w:color="auto" w:fill="auto"/>
            <w:noWrap/>
            <w:vAlign w:val="center"/>
            <w:hideMark/>
          </w:tcPr>
          <w:p w14:paraId="7FFCFD17"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lastRenderedPageBreak/>
              <w:t>Biracial/Multiracial</w:t>
            </w:r>
          </w:p>
        </w:tc>
        <w:tc>
          <w:tcPr>
            <w:tcW w:w="379" w:type="dxa"/>
            <w:tcBorders>
              <w:top w:val="nil"/>
              <w:left w:val="nil"/>
              <w:bottom w:val="single" w:sz="4" w:space="0" w:color="auto"/>
              <w:right w:val="single" w:sz="4" w:space="0" w:color="auto"/>
            </w:tcBorders>
            <w:shd w:val="clear" w:color="auto" w:fill="auto"/>
            <w:noWrap/>
            <w:vAlign w:val="center"/>
            <w:hideMark/>
          </w:tcPr>
          <w:p w14:paraId="2786556A"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w:t>
            </w:r>
          </w:p>
        </w:tc>
        <w:tc>
          <w:tcPr>
            <w:tcW w:w="500" w:type="dxa"/>
            <w:tcBorders>
              <w:top w:val="nil"/>
              <w:left w:val="nil"/>
              <w:bottom w:val="single" w:sz="4" w:space="0" w:color="auto"/>
              <w:right w:val="single" w:sz="4" w:space="0" w:color="auto"/>
            </w:tcBorders>
            <w:shd w:val="clear" w:color="auto" w:fill="auto"/>
            <w:noWrap/>
            <w:vAlign w:val="center"/>
            <w:hideMark/>
          </w:tcPr>
          <w:p w14:paraId="6787994C"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0.05</w:t>
            </w:r>
          </w:p>
        </w:tc>
        <w:tc>
          <w:tcPr>
            <w:tcW w:w="236" w:type="dxa"/>
            <w:tcBorders>
              <w:top w:val="nil"/>
              <w:left w:val="nil"/>
              <w:bottom w:val="nil"/>
              <w:right w:val="nil"/>
            </w:tcBorders>
            <w:shd w:val="clear" w:color="auto" w:fill="auto"/>
            <w:noWrap/>
            <w:vAlign w:val="bottom"/>
            <w:hideMark/>
          </w:tcPr>
          <w:p w14:paraId="5810F7FC" w14:textId="77777777" w:rsidR="00C46C6E" w:rsidRPr="008A6B15" w:rsidRDefault="00C46C6E" w:rsidP="00C46C6E">
            <w:pPr>
              <w:rPr>
                <w:rFonts w:ascii="Times New Roman" w:eastAsia="Times New Roman" w:hAnsi="Times New Roman" w:cs="Times New Roman"/>
                <w:color w:val="000000"/>
                <w:sz w:val="24"/>
                <w:szCs w:val="24"/>
              </w:rPr>
            </w:pPr>
          </w:p>
        </w:tc>
        <w:tc>
          <w:tcPr>
            <w:tcW w:w="3431" w:type="dxa"/>
            <w:tcBorders>
              <w:top w:val="nil"/>
              <w:left w:val="single" w:sz="4" w:space="0" w:color="auto"/>
              <w:bottom w:val="single" w:sz="4" w:space="0" w:color="auto"/>
              <w:right w:val="single" w:sz="4" w:space="0" w:color="auto"/>
            </w:tcBorders>
            <w:shd w:val="clear" w:color="auto" w:fill="auto"/>
            <w:noWrap/>
            <w:vAlign w:val="center"/>
            <w:hideMark/>
          </w:tcPr>
          <w:p w14:paraId="1E0676A9"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Hospital</w:t>
            </w:r>
          </w:p>
        </w:tc>
        <w:tc>
          <w:tcPr>
            <w:tcW w:w="716" w:type="dxa"/>
            <w:tcBorders>
              <w:top w:val="nil"/>
              <w:left w:val="nil"/>
              <w:bottom w:val="single" w:sz="4" w:space="0" w:color="auto"/>
              <w:right w:val="single" w:sz="4" w:space="0" w:color="auto"/>
            </w:tcBorders>
            <w:shd w:val="clear" w:color="auto" w:fill="auto"/>
            <w:noWrap/>
            <w:vAlign w:val="center"/>
            <w:hideMark/>
          </w:tcPr>
          <w:p w14:paraId="7902EB63"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14:paraId="000D2570"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0.14</w:t>
            </w:r>
          </w:p>
        </w:tc>
      </w:tr>
      <w:tr w:rsidR="00C46C6E" w:rsidRPr="008A6B15" w14:paraId="43B7380F" w14:textId="77777777" w:rsidTr="00C46C6E">
        <w:trPr>
          <w:trHeight w:val="360"/>
        </w:trPr>
        <w:tc>
          <w:tcPr>
            <w:tcW w:w="2946" w:type="dxa"/>
            <w:tcBorders>
              <w:top w:val="nil"/>
              <w:left w:val="single" w:sz="4" w:space="0" w:color="auto"/>
              <w:bottom w:val="single" w:sz="4" w:space="0" w:color="auto"/>
              <w:right w:val="single" w:sz="4" w:space="0" w:color="auto"/>
            </w:tcBorders>
            <w:shd w:val="clear" w:color="auto" w:fill="auto"/>
            <w:noWrap/>
            <w:vAlign w:val="center"/>
            <w:hideMark/>
          </w:tcPr>
          <w:p w14:paraId="2CC90D78"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Caucasian</w:t>
            </w:r>
          </w:p>
        </w:tc>
        <w:tc>
          <w:tcPr>
            <w:tcW w:w="379" w:type="dxa"/>
            <w:tcBorders>
              <w:top w:val="nil"/>
              <w:left w:val="nil"/>
              <w:bottom w:val="single" w:sz="4" w:space="0" w:color="auto"/>
              <w:right w:val="single" w:sz="4" w:space="0" w:color="auto"/>
            </w:tcBorders>
            <w:shd w:val="clear" w:color="auto" w:fill="auto"/>
            <w:noWrap/>
            <w:vAlign w:val="center"/>
            <w:hideMark/>
          </w:tcPr>
          <w:p w14:paraId="38168A68"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16</w:t>
            </w:r>
          </w:p>
        </w:tc>
        <w:tc>
          <w:tcPr>
            <w:tcW w:w="500" w:type="dxa"/>
            <w:tcBorders>
              <w:top w:val="nil"/>
              <w:left w:val="nil"/>
              <w:bottom w:val="single" w:sz="4" w:space="0" w:color="auto"/>
              <w:right w:val="single" w:sz="4" w:space="0" w:color="auto"/>
            </w:tcBorders>
            <w:shd w:val="clear" w:color="auto" w:fill="auto"/>
            <w:noWrap/>
            <w:vAlign w:val="center"/>
            <w:hideMark/>
          </w:tcPr>
          <w:p w14:paraId="53C888ED"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0.76</w:t>
            </w:r>
          </w:p>
        </w:tc>
        <w:tc>
          <w:tcPr>
            <w:tcW w:w="236" w:type="dxa"/>
            <w:tcBorders>
              <w:top w:val="nil"/>
              <w:left w:val="nil"/>
              <w:bottom w:val="nil"/>
              <w:right w:val="nil"/>
            </w:tcBorders>
            <w:shd w:val="clear" w:color="auto" w:fill="auto"/>
            <w:noWrap/>
            <w:vAlign w:val="bottom"/>
            <w:hideMark/>
          </w:tcPr>
          <w:p w14:paraId="4F39E16F" w14:textId="77777777" w:rsidR="00C46C6E" w:rsidRPr="008A6B15" w:rsidRDefault="00C46C6E" w:rsidP="00C46C6E">
            <w:pPr>
              <w:rPr>
                <w:rFonts w:ascii="Times New Roman" w:eastAsia="Times New Roman" w:hAnsi="Times New Roman" w:cs="Times New Roman"/>
                <w:color w:val="000000"/>
                <w:sz w:val="24"/>
                <w:szCs w:val="24"/>
              </w:rPr>
            </w:pPr>
          </w:p>
        </w:tc>
        <w:tc>
          <w:tcPr>
            <w:tcW w:w="3431" w:type="dxa"/>
            <w:tcBorders>
              <w:top w:val="nil"/>
              <w:left w:val="single" w:sz="4" w:space="0" w:color="auto"/>
              <w:bottom w:val="single" w:sz="4" w:space="0" w:color="auto"/>
              <w:right w:val="single" w:sz="4" w:space="0" w:color="auto"/>
            </w:tcBorders>
            <w:shd w:val="clear" w:color="auto" w:fill="auto"/>
            <w:noWrap/>
            <w:vAlign w:val="center"/>
            <w:hideMark/>
          </w:tcPr>
          <w:p w14:paraId="7A8A4A65"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Hospice</w:t>
            </w:r>
          </w:p>
        </w:tc>
        <w:tc>
          <w:tcPr>
            <w:tcW w:w="716" w:type="dxa"/>
            <w:tcBorders>
              <w:top w:val="nil"/>
              <w:left w:val="nil"/>
              <w:bottom w:val="single" w:sz="4" w:space="0" w:color="auto"/>
              <w:right w:val="single" w:sz="4" w:space="0" w:color="auto"/>
            </w:tcBorders>
            <w:shd w:val="clear" w:color="auto" w:fill="auto"/>
            <w:noWrap/>
            <w:vAlign w:val="center"/>
            <w:hideMark/>
          </w:tcPr>
          <w:p w14:paraId="2654F430"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14:paraId="242893B4"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0.14</w:t>
            </w:r>
          </w:p>
        </w:tc>
      </w:tr>
      <w:tr w:rsidR="00C46C6E" w:rsidRPr="008A6B15" w14:paraId="3E652378" w14:textId="77777777" w:rsidTr="00C46C6E">
        <w:trPr>
          <w:trHeight w:val="360"/>
        </w:trPr>
        <w:tc>
          <w:tcPr>
            <w:tcW w:w="2946" w:type="dxa"/>
            <w:tcBorders>
              <w:top w:val="nil"/>
              <w:left w:val="single" w:sz="4" w:space="0" w:color="auto"/>
              <w:bottom w:val="single" w:sz="4" w:space="0" w:color="auto"/>
              <w:right w:val="single" w:sz="4" w:space="0" w:color="auto"/>
            </w:tcBorders>
            <w:shd w:val="clear" w:color="auto" w:fill="auto"/>
            <w:noWrap/>
            <w:vAlign w:val="center"/>
            <w:hideMark/>
          </w:tcPr>
          <w:p w14:paraId="66EE5EDB"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Latino/Latina</w:t>
            </w:r>
          </w:p>
        </w:tc>
        <w:tc>
          <w:tcPr>
            <w:tcW w:w="379" w:type="dxa"/>
            <w:tcBorders>
              <w:top w:val="nil"/>
              <w:left w:val="nil"/>
              <w:bottom w:val="single" w:sz="4" w:space="0" w:color="auto"/>
              <w:right w:val="single" w:sz="4" w:space="0" w:color="auto"/>
            </w:tcBorders>
            <w:shd w:val="clear" w:color="auto" w:fill="auto"/>
            <w:noWrap/>
            <w:vAlign w:val="center"/>
            <w:hideMark/>
          </w:tcPr>
          <w:p w14:paraId="61B9D55E"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500" w:type="dxa"/>
            <w:tcBorders>
              <w:top w:val="nil"/>
              <w:left w:val="nil"/>
              <w:bottom w:val="single" w:sz="4" w:space="0" w:color="auto"/>
              <w:right w:val="single" w:sz="4" w:space="0" w:color="auto"/>
            </w:tcBorders>
            <w:shd w:val="clear" w:color="auto" w:fill="auto"/>
            <w:noWrap/>
            <w:vAlign w:val="center"/>
            <w:hideMark/>
          </w:tcPr>
          <w:p w14:paraId="313B60E0"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c>
          <w:tcPr>
            <w:tcW w:w="236" w:type="dxa"/>
            <w:tcBorders>
              <w:top w:val="nil"/>
              <w:left w:val="nil"/>
              <w:bottom w:val="nil"/>
              <w:right w:val="nil"/>
            </w:tcBorders>
            <w:shd w:val="clear" w:color="auto" w:fill="auto"/>
            <w:noWrap/>
            <w:vAlign w:val="bottom"/>
            <w:hideMark/>
          </w:tcPr>
          <w:p w14:paraId="4E00302A" w14:textId="77777777" w:rsidR="00C46C6E" w:rsidRPr="008A6B15" w:rsidRDefault="00C46C6E" w:rsidP="00C46C6E">
            <w:pPr>
              <w:rPr>
                <w:rFonts w:ascii="Times New Roman" w:eastAsia="Times New Roman" w:hAnsi="Times New Roman" w:cs="Times New Roman"/>
                <w:color w:val="000000"/>
                <w:sz w:val="24"/>
                <w:szCs w:val="24"/>
              </w:rPr>
            </w:pPr>
          </w:p>
        </w:tc>
        <w:tc>
          <w:tcPr>
            <w:tcW w:w="3431" w:type="dxa"/>
            <w:tcBorders>
              <w:top w:val="nil"/>
              <w:left w:val="single" w:sz="4" w:space="0" w:color="auto"/>
              <w:bottom w:val="single" w:sz="4" w:space="0" w:color="auto"/>
              <w:right w:val="single" w:sz="4" w:space="0" w:color="auto"/>
            </w:tcBorders>
            <w:shd w:val="clear" w:color="auto" w:fill="auto"/>
            <w:noWrap/>
            <w:vAlign w:val="center"/>
            <w:hideMark/>
          </w:tcPr>
          <w:p w14:paraId="78449D56"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 xml:space="preserve">Public or private school settings </w:t>
            </w:r>
          </w:p>
        </w:tc>
        <w:tc>
          <w:tcPr>
            <w:tcW w:w="716" w:type="dxa"/>
            <w:tcBorders>
              <w:top w:val="nil"/>
              <w:left w:val="nil"/>
              <w:bottom w:val="single" w:sz="4" w:space="0" w:color="auto"/>
              <w:right w:val="single" w:sz="4" w:space="0" w:color="auto"/>
            </w:tcBorders>
            <w:shd w:val="clear" w:color="auto" w:fill="auto"/>
            <w:noWrap/>
            <w:vAlign w:val="center"/>
            <w:hideMark/>
          </w:tcPr>
          <w:p w14:paraId="7B54E386"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center"/>
            <w:hideMark/>
          </w:tcPr>
          <w:p w14:paraId="02A9927B"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0.05</w:t>
            </w:r>
          </w:p>
        </w:tc>
      </w:tr>
      <w:tr w:rsidR="00C46C6E" w:rsidRPr="008A6B15" w14:paraId="5ED886D7" w14:textId="77777777" w:rsidTr="00C46C6E">
        <w:trPr>
          <w:trHeight w:val="360"/>
        </w:trPr>
        <w:tc>
          <w:tcPr>
            <w:tcW w:w="2946" w:type="dxa"/>
            <w:tcBorders>
              <w:top w:val="nil"/>
              <w:left w:val="single" w:sz="4" w:space="0" w:color="auto"/>
              <w:bottom w:val="single" w:sz="4" w:space="0" w:color="auto"/>
              <w:right w:val="single" w:sz="4" w:space="0" w:color="auto"/>
            </w:tcBorders>
            <w:shd w:val="clear" w:color="auto" w:fill="auto"/>
            <w:noWrap/>
            <w:vAlign w:val="center"/>
            <w:hideMark/>
          </w:tcPr>
          <w:p w14:paraId="490E8192"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Native American</w:t>
            </w:r>
          </w:p>
        </w:tc>
        <w:tc>
          <w:tcPr>
            <w:tcW w:w="379" w:type="dxa"/>
            <w:tcBorders>
              <w:top w:val="nil"/>
              <w:left w:val="nil"/>
              <w:bottom w:val="single" w:sz="4" w:space="0" w:color="auto"/>
              <w:right w:val="single" w:sz="4" w:space="0" w:color="auto"/>
            </w:tcBorders>
            <w:shd w:val="clear" w:color="auto" w:fill="auto"/>
            <w:noWrap/>
            <w:vAlign w:val="center"/>
            <w:hideMark/>
          </w:tcPr>
          <w:p w14:paraId="4C8D99C0"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500" w:type="dxa"/>
            <w:tcBorders>
              <w:top w:val="nil"/>
              <w:left w:val="nil"/>
              <w:bottom w:val="single" w:sz="4" w:space="0" w:color="auto"/>
              <w:right w:val="single" w:sz="4" w:space="0" w:color="auto"/>
            </w:tcBorders>
            <w:shd w:val="clear" w:color="auto" w:fill="auto"/>
            <w:noWrap/>
            <w:vAlign w:val="center"/>
            <w:hideMark/>
          </w:tcPr>
          <w:p w14:paraId="6F50412D"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c>
          <w:tcPr>
            <w:tcW w:w="236" w:type="dxa"/>
            <w:tcBorders>
              <w:top w:val="nil"/>
              <w:left w:val="nil"/>
              <w:bottom w:val="nil"/>
              <w:right w:val="nil"/>
            </w:tcBorders>
            <w:shd w:val="clear" w:color="auto" w:fill="auto"/>
            <w:noWrap/>
            <w:vAlign w:val="bottom"/>
            <w:hideMark/>
          </w:tcPr>
          <w:p w14:paraId="74E140CC" w14:textId="77777777" w:rsidR="00C46C6E" w:rsidRPr="008A6B15" w:rsidRDefault="00C46C6E" w:rsidP="00C46C6E">
            <w:pPr>
              <w:rPr>
                <w:rFonts w:ascii="Times New Roman" w:eastAsia="Times New Roman" w:hAnsi="Times New Roman" w:cs="Times New Roman"/>
                <w:color w:val="000000"/>
                <w:sz w:val="24"/>
                <w:szCs w:val="24"/>
              </w:rPr>
            </w:pPr>
          </w:p>
        </w:tc>
        <w:tc>
          <w:tcPr>
            <w:tcW w:w="3431" w:type="dxa"/>
            <w:tcBorders>
              <w:top w:val="nil"/>
              <w:left w:val="single" w:sz="4" w:space="0" w:color="auto"/>
              <w:bottom w:val="single" w:sz="4" w:space="0" w:color="auto"/>
              <w:right w:val="single" w:sz="4" w:space="0" w:color="auto"/>
            </w:tcBorders>
            <w:shd w:val="clear" w:color="auto" w:fill="auto"/>
            <w:noWrap/>
            <w:vAlign w:val="center"/>
            <w:hideMark/>
          </w:tcPr>
          <w:p w14:paraId="007FD038"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Chaplain (hospital/military/workplace)</w:t>
            </w:r>
          </w:p>
        </w:tc>
        <w:tc>
          <w:tcPr>
            <w:tcW w:w="716" w:type="dxa"/>
            <w:tcBorders>
              <w:top w:val="nil"/>
              <w:left w:val="nil"/>
              <w:bottom w:val="single" w:sz="4" w:space="0" w:color="auto"/>
              <w:right w:val="single" w:sz="4" w:space="0" w:color="auto"/>
            </w:tcBorders>
            <w:shd w:val="clear" w:color="auto" w:fill="auto"/>
            <w:noWrap/>
            <w:vAlign w:val="center"/>
            <w:hideMark/>
          </w:tcPr>
          <w:p w14:paraId="42639C6E"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720" w:type="dxa"/>
            <w:tcBorders>
              <w:top w:val="nil"/>
              <w:left w:val="nil"/>
              <w:bottom w:val="single" w:sz="4" w:space="0" w:color="auto"/>
              <w:right w:val="single" w:sz="4" w:space="0" w:color="auto"/>
            </w:tcBorders>
            <w:shd w:val="clear" w:color="auto" w:fill="auto"/>
            <w:noWrap/>
            <w:vAlign w:val="center"/>
            <w:hideMark/>
          </w:tcPr>
          <w:p w14:paraId="027508A0"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r>
      <w:tr w:rsidR="00C46C6E" w:rsidRPr="008A6B15" w14:paraId="62AC1242" w14:textId="77777777" w:rsidTr="00C46C6E">
        <w:trPr>
          <w:trHeight w:val="360"/>
        </w:trPr>
        <w:tc>
          <w:tcPr>
            <w:tcW w:w="2946" w:type="dxa"/>
            <w:tcBorders>
              <w:top w:val="nil"/>
              <w:left w:val="single" w:sz="4" w:space="0" w:color="auto"/>
              <w:bottom w:val="single" w:sz="4" w:space="0" w:color="auto"/>
              <w:right w:val="single" w:sz="4" w:space="0" w:color="auto"/>
            </w:tcBorders>
            <w:shd w:val="clear" w:color="auto" w:fill="auto"/>
            <w:noWrap/>
            <w:vAlign w:val="center"/>
            <w:hideMark/>
          </w:tcPr>
          <w:p w14:paraId="33B9C019"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Other</w:t>
            </w:r>
          </w:p>
        </w:tc>
        <w:tc>
          <w:tcPr>
            <w:tcW w:w="379" w:type="dxa"/>
            <w:tcBorders>
              <w:top w:val="nil"/>
              <w:left w:val="nil"/>
              <w:bottom w:val="single" w:sz="4" w:space="0" w:color="auto"/>
              <w:right w:val="single" w:sz="4" w:space="0" w:color="auto"/>
            </w:tcBorders>
            <w:shd w:val="clear" w:color="auto" w:fill="auto"/>
            <w:noWrap/>
            <w:vAlign w:val="center"/>
            <w:hideMark/>
          </w:tcPr>
          <w:p w14:paraId="780B4F54"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500" w:type="dxa"/>
            <w:tcBorders>
              <w:top w:val="nil"/>
              <w:left w:val="nil"/>
              <w:bottom w:val="single" w:sz="4" w:space="0" w:color="auto"/>
              <w:right w:val="single" w:sz="4" w:space="0" w:color="auto"/>
            </w:tcBorders>
            <w:shd w:val="clear" w:color="auto" w:fill="auto"/>
            <w:noWrap/>
            <w:vAlign w:val="center"/>
            <w:hideMark/>
          </w:tcPr>
          <w:p w14:paraId="64EF37F5"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c>
          <w:tcPr>
            <w:tcW w:w="236" w:type="dxa"/>
            <w:tcBorders>
              <w:top w:val="nil"/>
              <w:left w:val="nil"/>
              <w:bottom w:val="nil"/>
              <w:right w:val="nil"/>
            </w:tcBorders>
            <w:shd w:val="clear" w:color="auto" w:fill="auto"/>
            <w:noWrap/>
            <w:vAlign w:val="bottom"/>
            <w:hideMark/>
          </w:tcPr>
          <w:p w14:paraId="4842A851" w14:textId="77777777" w:rsidR="00C46C6E" w:rsidRPr="008A6B15" w:rsidRDefault="00C46C6E" w:rsidP="00C46C6E">
            <w:pPr>
              <w:rPr>
                <w:rFonts w:ascii="Times New Roman" w:eastAsia="Times New Roman" w:hAnsi="Times New Roman" w:cs="Times New Roman"/>
                <w:color w:val="000000"/>
                <w:sz w:val="24"/>
                <w:szCs w:val="24"/>
              </w:rPr>
            </w:pPr>
          </w:p>
        </w:tc>
        <w:tc>
          <w:tcPr>
            <w:tcW w:w="3431" w:type="dxa"/>
            <w:tcBorders>
              <w:top w:val="nil"/>
              <w:left w:val="single" w:sz="4" w:space="0" w:color="auto"/>
              <w:bottom w:val="single" w:sz="4" w:space="0" w:color="auto"/>
              <w:right w:val="single" w:sz="4" w:space="0" w:color="auto"/>
            </w:tcBorders>
            <w:shd w:val="clear" w:color="auto" w:fill="auto"/>
            <w:noWrap/>
            <w:vAlign w:val="center"/>
            <w:hideMark/>
          </w:tcPr>
          <w:p w14:paraId="403FFDFF"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 xml:space="preserve">Student life related </w:t>
            </w:r>
            <w:proofErr w:type="spellStart"/>
            <w:r w:rsidRPr="008A6B15">
              <w:rPr>
                <w:rFonts w:ascii="Times New Roman" w:eastAsia="Times New Roman" w:hAnsi="Times New Roman" w:cs="Times New Roman"/>
                <w:color w:val="000000"/>
                <w:sz w:val="24"/>
                <w:szCs w:val="24"/>
              </w:rPr>
              <w:t>postiion</w:t>
            </w:r>
            <w:proofErr w:type="spellEnd"/>
            <w:r w:rsidRPr="008A6B15">
              <w:rPr>
                <w:rFonts w:ascii="Times New Roman" w:eastAsia="Times New Roman" w:hAnsi="Times New Roman" w:cs="Times New Roman"/>
                <w:color w:val="000000"/>
                <w:sz w:val="24"/>
                <w:szCs w:val="24"/>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71FFFFEB"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center"/>
            <w:hideMark/>
          </w:tcPr>
          <w:p w14:paraId="0509C3E0"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0.05</w:t>
            </w:r>
          </w:p>
        </w:tc>
      </w:tr>
      <w:tr w:rsidR="00C46C6E" w:rsidRPr="008A6B15" w14:paraId="50CBFF33" w14:textId="77777777" w:rsidTr="00C46C6E">
        <w:trPr>
          <w:trHeight w:val="360"/>
        </w:trPr>
        <w:tc>
          <w:tcPr>
            <w:tcW w:w="2946" w:type="dxa"/>
            <w:tcBorders>
              <w:top w:val="nil"/>
              <w:left w:val="nil"/>
              <w:bottom w:val="nil"/>
              <w:right w:val="nil"/>
            </w:tcBorders>
            <w:shd w:val="clear" w:color="auto" w:fill="auto"/>
            <w:noWrap/>
            <w:vAlign w:val="bottom"/>
            <w:hideMark/>
          </w:tcPr>
          <w:p w14:paraId="7E455C6B" w14:textId="77777777" w:rsidR="00C46C6E" w:rsidRPr="008A6B15" w:rsidRDefault="00C46C6E" w:rsidP="00C46C6E">
            <w:pPr>
              <w:rPr>
                <w:rFonts w:ascii="Times New Roman" w:eastAsia="Times New Roman" w:hAnsi="Times New Roman" w:cs="Times New Roman"/>
                <w:color w:val="000000"/>
                <w:sz w:val="24"/>
                <w:szCs w:val="24"/>
              </w:rPr>
            </w:pPr>
          </w:p>
        </w:tc>
        <w:tc>
          <w:tcPr>
            <w:tcW w:w="379" w:type="dxa"/>
            <w:tcBorders>
              <w:top w:val="nil"/>
              <w:left w:val="nil"/>
              <w:bottom w:val="nil"/>
              <w:right w:val="nil"/>
            </w:tcBorders>
            <w:shd w:val="clear" w:color="auto" w:fill="auto"/>
            <w:noWrap/>
            <w:vAlign w:val="bottom"/>
            <w:hideMark/>
          </w:tcPr>
          <w:p w14:paraId="45F76B08" w14:textId="77777777" w:rsidR="00C46C6E" w:rsidRPr="008A6B15" w:rsidRDefault="00C46C6E" w:rsidP="00C46C6E">
            <w:pPr>
              <w:rPr>
                <w:rFonts w:ascii="Times New Roman" w:eastAsia="Times New Roman" w:hAnsi="Times New Roman" w:cs="Times New Roman"/>
                <w:color w:val="000000"/>
                <w:sz w:val="24"/>
                <w:szCs w:val="24"/>
              </w:rPr>
            </w:pPr>
          </w:p>
        </w:tc>
        <w:tc>
          <w:tcPr>
            <w:tcW w:w="500" w:type="dxa"/>
            <w:tcBorders>
              <w:top w:val="nil"/>
              <w:left w:val="nil"/>
              <w:bottom w:val="nil"/>
              <w:right w:val="nil"/>
            </w:tcBorders>
            <w:shd w:val="clear" w:color="auto" w:fill="auto"/>
            <w:noWrap/>
            <w:vAlign w:val="bottom"/>
            <w:hideMark/>
          </w:tcPr>
          <w:p w14:paraId="3FD1FCFB" w14:textId="77777777" w:rsidR="00C46C6E" w:rsidRPr="008A6B15" w:rsidRDefault="00C46C6E" w:rsidP="00C46C6E">
            <w:pPr>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14:paraId="75E2F250" w14:textId="77777777" w:rsidR="00C46C6E" w:rsidRPr="008A6B15" w:rsidRDefault="00C46C6E" w:rsidP="00C46C6E">
            <w:pPr>
              <w:rPr>
                <w:rFonts w:ascii="Times New Roman" w:eastAsia="Times New Roman" w:hAnsi="Times New Roman" w:cs="Times New Roman"/>
                <w:color w:val="000000"/>
                <w:sz w:val="24"/>
                <w:szCs w:val="24"/>
              </w:rPr>
            </w:pPr>
          </w:p>
        </w:tc>
        <w:tc>
          <w:tcPr>
            <w:tcW w:w="3431" w:type="dxa"/>
            <w:tcBorders>
              <w:top w:val="nil"/>
              <w:left w:val="single" w:sz="4" w:space="0" w:color="auto"/>
              <w:bottom w:val="single" w:sz="4" w:space="0" w:color="auto"/>
              <w:right w:val="single" w:sz="4" w:space="0" w:color="auto"/>
            </w:tcBorders>
            <w:shd w:val="clear" w:color="auto" w:fill="auto"/>
            <w:noWrap/>
            <w:vAlign w:val="center"/>
            <w:hideMark/>
          </w:tcPr>
          <w:p w14:paraId="1E76CBB2"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Other</w:t>
            </w:r>
          </w:p>
        </w:tc>
        <w:tc>
          <w:tcPr>
            <w:tcW w:w="716" w:type="dxa"/>
            <w:tcBorders>
              <w:top w:val="nil"/>
              <w:left w:val="nil"/>
              <w:bottom w:val="single" w:sz="4" w:space="0" w:color="auto"/>
              <w:right w:val="single" w:sz="4" w:space="0" w:color="auto"/>
            </w:tcBorders>
            <w:shd w:val="clear" w:color="auto" w:fill="auto"/>
            <w:noWrap/>
            <w:vAlign w:val="center"/>
            <w:hideMark/>
          </w:tcPr>
          <w:p w14:paraId="4E711D0B"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14:paraId="6473FD5F"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0.14</w:t>
            </w:r>
          </w:p>
        </w:tc>
      </w:tr>
      <w:tr w:rsidR="00C46C6E" w:rsidRPr="008A6B15" w14:paraId="5CA6D0A2" w14:textId="77777777" w:rsidTr="00C46C6E">
        <w:trPr>
          <w:trHeight w:val="360"/>
        </w:trPr>
        <w:tc>
          <w:tcPr>
            <w:tcW w:w="2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A31A0"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19. What is your age range?</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14:paraId="4B1EA8C2"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723CE7F3"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236" w:type="dxa"/>
            <w:tcBorders>
              <w:top w:val="nil"/>
              <w:left w:val="nil"/>
              <w:bottom w:val="nil"/>
              <w:right w:val="nil"/>
            </w:tcBorders>
            <w:shd w:val="clear" w:color="auto" w:fill="auto"/>
            <w:noWrap/>
            <w:vAlign w:val="bottom"/>
            <w:hideMark/>
          </w:tcPr>
          <w:p w14:paraId="259B4E70" w14:textId="77777777" w:rsidR="00C46C6E" w:rsidRPr="008A6B15" w:rsidRDefault="00C46C6E" w:rsidP="00C46C6E">
            <w:pPr>
              <w:rPr>
                <w:rFonts w:ascii="Times New Roman" w:eastAsia="Times New Roman" w:hAnsi="Times New Roman" w:cs="Times New Roman"/>
                <w:color w:val="000000"/>
                <w:sz w:val="24"/>
                <w:szCs w:val="24"/>
              </w:rPr>
            </w:pPr>
          </w:p>
        </w:tc>
        <w:tc>
          <w:tcPr>
            <w:tcW w:w="3431" w:type="dxa"/>
            <w:tcBorders>
              <w:top w:val="nil"/>
              <w:left w:val="nil"/>
              <w:bottom w:val="nil"/>
              <w:right w:val="nil"/>
            </w:tcBorders>
            <w:shd w:val="clear" w:color="auto" w:fill="auto"/>
            <w:noWrap/>
            <w:vAlign w:val="bottom"/>
            <w:hideMark/>
          </w:tcPr>
          <w:p w14:paraId="521CED96" w14:textId="77777777" w:rsidR="00C46C6E" w:rsidRPr="008A6B15" w:rsidRDefault="00C46C6E" w:rsidP="00C46C6E">
            <w:pPr>
              <w:rPr>
                <w:rFonts w:ascii="Times New Roman" w:eastAsia="Times New Roman" w:hAnsi="Times New Roman" w:cs="Times New Roman"/>
                <w:color w:val="000000"/>
                <w:sz w:val="24"/>
                <w:szCs w:val="24"/>
              </w:rPr>
            </w:pPr>
          </w:p>
        </w:tc>
        <w:tc>
          <w:tcPr>
            <w:tcW w:w="716" w:type="dxa"/>
            <w:tcBorders>
              <w:top w:val="nil"/>
              <w:left w:val="nil"/>
              <w:bottom w:val="nil"/>
              <w:right w:val="nil"/>
            </w:tcBorders>
            <w:shd w:val="clear" w:color="auto" w:fill="auto"/>
            <w:noWrap/>
            <w:vAlign w:val="bottom"/>
            <w:hideMark/>
          </w:tcPr>
          <w:p w14:paraId="3AD37799" w14:textId="77777777" w:rsidR="00C46C6E" w:rsidRPr="008A6B15" w:rsidRDefault="00C46C6E" w:rsidP="00C46C6E">
            <w:pP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noWrap/>
            <w:vAlign w:val="bottom"/>
            <w:hideMark/>
          </w:tcPr>
          <w:p w14:paraId="5D9FF5D5" w14:textId="77777777" w:rsidR="00C46C6E" w:rsidRPr="008A6B15" w:rsidRDefault="00C46C6E" w:rsidP="00C46C6E">
            <w:pPr>
              <w:rPr>
                <w:rFonts w:ascii="Times New Roman" w:eastAsia="Times New Roman" w:hAnsi="Times New Roman" w:cs="Times New Roman"/>
                <w:color w:val="000000"/>
                <w:sz w:val="24"/>
                <w:szCs w:val="24"/>
              </w:rPr>
            </w:pPr>
          </w:p>
        </w:tc>
      </w:tr>
      <w:tr w:rsidR="00C46C6E" w:rsidRPr="008A6B15" w14:paraId="5615738A" w14:textId="77777777" w:rsidTr="00C46C6E">
        <w:trPr>
          <w:trHeight w:val="360"/>
        </w:trPr>
        <w:tc>
          <w:tcPr>
            <w:tcW w:w="2946" w:type="dxa"/>
            <w:tcBorders>
              <w:top w:val="nil"/>
              <w:left w:val="single" w:sz="4" w:space="0" w:color="auto"/>
              <w:bottom w:val="single" w:sz="4" w:space="0" w:color="auto"/>
              <w:right w:val="single" w:sz="4" w:space="0" w:color="auto"/>
            </w:tcBorders>
            <w:shd w:val="clear" w:color="auto" w:fill="auto"/>
            <w:noWrap/>
            <w:vAlign w:val="center"/>
            <w:hideMark/>
          </w:tcPr>
          <w:p w14:paraId="069EB20B"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20-29</w:t>
            </w:r>
          </w:p>
        </w:tc>
        <w:tc>
          <w:tcPr>
            <w:tcW w:w="379" w:type="dxa"/>
            <w:tcBorders>
              <w:top w:val="nil"/>
              <w:left w:val="nil"/>
              <w:bottom w:val="single" w:sz="4" w:space="0" w:color="auto"/>
              <w:right w:val="single" w:sz="4" w:space="0" w:color="auto"/>
            </w:tcBorders>
            <w:shd w:val="clear" w:color="auto" w:fill="auto"/>
            <w:noWrap/>
            <w:vAlign w:val="center"/>
            <w:hideMark/>
          </w:tcPr>
          <w:p w14:paraId="112105A6"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500" w:type="dxa"/>
            <w:tcBorders>
              <w:top w:val="nil"/>
              <w:left w:val="nil"/>
              <w:bottom w:val="single" w:sz="4" w:space="0" w:color="auto"/>
              <w:right w:val="single" w:sz="4" w:space="0" w:color="auto"/>
            </w:tcBorders>
            <w:shd w:val="clear" w:color="auto" w:fill="auto"/>
            <w:noWrap/>
            <w:vAlign w:val="center"/>
            <w:hideMark/>
          </w:tcPr>
          <w:p w14:paraId="3AE266E1"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c>
          <w:tcPr>
            <w:tcW w:w="236" w:type="dxa"/>
            <w:tcBorders>
              <w:top w:val="nil"/>
              <w:left w:val="nil"/>
              <w:bottom w:val="nil"/>
              <w:right w:val="nil"/>
            </w:tcBorders>
            <w:shd w:val="clear" w:color="auto" w:fill="auto"/>
            <w:noWrap/>
            <w:vAlign w:val="bottom"/>
            <w:hideMark/>
          </w:tcPr>
          <w:p w14:paraId="1A919AB6" w14:textId="77777777" w:rsidR="00C46C6E" w:rsidRPr="008A6B15" w:rsidRDefault="00C46C6E" w:rsidP="00C46C6E">
            <w:pPr>
              <w:rPr>
                <w:rFonts w:ascii="Times New Roman" w:eastAsia="Times New Roman" w:hAnsi="Times New Roman" w:cs="Times New Roman"/>
                <w:color w:val="000000"/>
                <w:sz w:val="24"/>
                <w:szCs w:val="24"/>
              </w:rPr>
            </w:pPr>
          </w:p>
        </w:tc>
        <w:tc>
          <w:tcPr>
            <w:tcW w:w="3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8EAD8"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25.  I am working</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14:paraId="28863930"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404C9C50"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r>
      <w:tr w:rsidR="00C46C6E" w:rsidRPr="008A6B15" w14:paraId="30F006A6" w14:textId="77777777" w:rsidTr="00C46C6E">
        <w:trPr>
          <w:trHeight w:val="360"/>
        </w:trPr>
        <w:tc>
          <w:tcPr>
            <w:tcW w:w="2946" w:type="dxa"/>
            <w:tcBorders>
              <w:top w:val="nil"/>
              <w:left w:val="single" w:sz="4" w:space="0" w:color="auto"/>
              <w:bottom w:val="single" w:sz="4" w:space="0" w:color="auto"/>
              <w:right w:val="single" w:sz="4" w:space="0" w:color="auto"/>
            </w:tcBorders>
            <w:shd w:val="clear" w:color="auto" w:fill="auto"/>
            <w:noWrap/>
            <w:vAlign w:val="center"/>
            <w:hideMark/>
          </w:tcPr>
          <w:p w14:paraId="0FFE641B"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30-39</w:t>
            </w:r>
          </w:p>
        </w:tc>
        <w:tc>
          <w:tcPr>
            <w:tcW w:w="379" w:type="dxa"/>
            <w:tcBorders>
              <w:top w:val="nil"/>
              <w:left w:val="nil"/>
              <w:bottom w:val="single" w:sz="4" w:space="0" w:color="auto"/>
              <w:right w:val="single" w:sz="4" w:space="0" w:color="auto"/>
            </w:tcBorders>
            <w:shd w:val="clear" w:color="auto" w:fill="auto"/>
            <w:noWrap/>
            <w:vAlign w:val="center"/>
            <w:hideMark/>
          </w:tcPr>
          <w:p w14:paraId="2D5313A9"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6</w:t>
            </w:r>
          </w:p>
        </w:tc>
        <w:tc>
          <w:tcPr>
            <w:tcW w:w="500" w:type="dxa"/>
            <w:tcBorders>
              <w:top w:val="nil"/>
              <w:left w:val="nil"/>
              <w:bottom w:val="single" w:sz="4" w:space="0" w:color="auto"/>
              <w:right w:val="single" w:sz="4" w:space="0" w:color="auto"/>
            </w:tcBorders>
            <w:shd w:val="clear" w:color="auto" w:fill="auto"/>
            <w:noWrap/>
            <w:vAlign w:val="center"/>
            <w:hideMark/>
          </w:tcPr>
          <w:p w14:paraId="6726088B"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0.28</w:t>
            </w:r>
          </w:p>
        </w:tc>
        <w:tc>
          <w:tcPr>
            <w:tcW w:w="236" w:type="dxa"/>
            <w:tcBorders>
              <w:top w:val="nil"/>
              <w:left w:val="nil"/>
              <w:bottom w:val="nil"/>
              <w:right w:val="nil"/>
            </w:tcBorders>
            <w:shd w:val="clear" w:color="auto" w:fill="auto"/>
            <w:noWrap/>
            <w:vAlign w:val="bottom"/>
            <w:hideMark/>
          </w:tcPr>
          <w:p w14:paraId="3922A7A5" w14:textId="77777777" w:rsidR="00C46C6E" w:rsidRPr="008A6B15" w:rsidRDefault="00C46C6E" w:rsidP="00C46C6E">
            <w:pPr>
              <w:rPr>
                <w:rFonts w:ascii="Times New Roman" w:eastAsia="Times New Roman" w:hAnsi="Times New Roman" w:cs="Times New Roman"/>
                <w:color w:val="000000"/>
                <w:sz w:val="24"/>
                <w:szCs w:val="24"/>
              </w:rPr>
            </w:pPr>
          </w:p>
        </w:tc>
        <w:tc>
          <w:tcPr>
            <w:tcW w:w="3431" w:type="dxa"/>
            <w:tcBorders>
              <w:top w:val="nil"/>
              <w:left w:val="single" w:sz="4" w:space="0" w:color="auto"/>
              <w:bottom w:val="single" w:sz="4" w:space="0" w:color="auto"/>
              <w:right w:val="single" w:sz="4" w:space="0" w:color="auto"/>
            </w:tcBorders>
            <w:shd w:val="clear" w:color="auto" w:fill="auto"/>
            <w:noWrap/>
            <w:vAlign w:val="center"/>
            <w:hideMark/>
          </w:tcPr>
          <w:p w14:paraId="0186350B"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Full time</w:t>
            </w:r>
          </w:p>
        </w:tc>
        <w:tc>
          <w:tcPr>
            <w:tcW w:w="716" w:type="dxa"/>
            <w:tcBorders>
              <w:top w:val="nil"/>
              <w:left w:val="nil"/>
              <w:bottom w:val="single" w:sz="4" w:space="0" w:color="auto"/>
              <w:right w:val="single" w:sz="4" w:space="0" w:color="auto"/>
            </w:tcBorders>
            <w:shd w:val="clear" w:color="auto" w:fill="auto"/>
            <w:noWrap/>
            <w:vAlign w:val="center"/>
            <w:hideMark/>
          </w:tcPr>
          <w:p w14:paraId="14ADA125"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13</w:t>
            </w:r>
          </w:p>
        </w:tc>
        <w:tc>
          <w:tcPr>
            <w:tcW w:w="720" w:type="dxa"/>
            <w:tcBorders>
              <w:top w:val="nil"/>
              <w:left w:val="nil"/>
              <w:bottom w:val="single" w:sz="4" w:space="0" w:color="auto"/>
              <w:right w:val="single" w:sz="4" w:space="0" w:color="auto"/>
            </w:tcBorders>
            <w:shd w:val="clear" w:color="auto" w:fill="auto"/>
            <w:noWrap/>
            <w:vAlign w:val="center"/>
            <w:hideMark/>
          </w:tcPr>
          <w:p w14:paraId="640BBA1E"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0.62</w:t>
            </w:r>
          </w:p>
        </w:tc>
      </w:tr>
      <w:tr w:rsidR="00C46C6E" w:rsidRPr="008A6B15" w14:paraId="107F16B1" w14:textId="77777777" w:rsidTr="00C46C6E">
        <w:trPr>
          <w:trHeight w:val="360"/>
        </w:trPr>
        <w:tc>
          <w:tcPr>
            <w:tcW w:w="2946" w:type="dxa"/>
            <w:tcBorders>
              <w:top w:val="nil"/>
              <w:left w:val="single" w:sz="4" w:space="0" w:color="auto"/>
              <w:bottom w:val="single" w:sz="4" w:space="0" w:color="auto"/>
              <w:right w:val="single" w:sz="4" w:space="0" w:color="auto"/>
            </w:tcBorders>
            <w:shd w:val="clear" w:color="auto" w:fill="auto"/>
            <w:noWrap/>
            <w:vAlign w:val="center"/>
            <w:hideMark/>
          </w:tcPr>
          <w:p w14:paraId="033BE620"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40-49</w:t>
            </w:r>
          </w:p>
        </w:tc>
        <w:tc>
          <w:tcPr>
            <w:tcW w:w="379" w:type="dxa"/>
            <w:tcBorders>
              <w:top w:val="nil"/>
              <w:left w:val="nil"/>
              <w:bottom w:val="single" w:sz="4" w:space="0" w:color="auto"/>
              <w:right w:val="single" w:sz="4" w:space="0" w:color="auto"/>
            </w:tcBorders>
            <w:shd w:val="clear" w:color="auto" w:fill="auto"/>
            <w:noWrap/>
            <w:vAlign w:val="center"/>
            <w:hideMark/>
          </w:tcPr>
          <w:p w14:paraId="2BF8089B"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4</w:t>
            </w:r>
          </w:p>
        </w:tc>
        <w:tc>
          <w:tcPr>
            <w:tcW w:w="500" w:type="dxa"/>
            <w:tcBorders>
              <w:top w:val="nil"/>
              <w:left w:val="nil"/>
              <w:bottom w:val="single" w:sz="4" w:space="0" w:color="auto"/>
              <w:right w:val="single" w:sz="4" w:space="0" w:color="auto"/>
            </w:tcBorders>
            <w:shd w:val="clear" w:color="auto" w:fill="auto"/>
            <w:noWrap/>
            <w:vAlign w:val="center"/>
            <w:hideMark/>
          </w:tcPr>
          <w:p w14:paraId="656EF7E1"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0.19</w:t>
            </w:r>
          </w:p>
        </w:tc>
        <w:tc>
          <w:tcPr>
            <w:tcW w:w="236" w:type="dxa"/>
            <w:tcBorders>
              <w:top w:val="nil"/>
              <w:left w:val="nil"/>
              <w:bottom w:val="nil"/>
              <w:right w:val="nil"/>
            </w:tcBorders>
            <w:shd w:val="clear" w:color="auto" w:fill="auto"/>
            <w:noWrap/>
            <w:vAlign w:val="bottom"/>
            <w:hideMark/>
          </w:tcPr>
          <w:p w14:paraId="6D284DD9" w14:textId="77777777" w:rsidR="00C46C6E" w:rsidRPr="008A6B15" w:rsidRDefault="00C46C6E" w:rsidP="00C46C6E">
            <w:pPr>
              <w:rPr>
                <w:rFonts w:ascii="Times New Roman" w:eastAsia="Times New Roman" w:hAnsi="Times New Roman" w:cs="Times New Roman"/>
                <w:color w:val="000000"/>
                <w:sz w:val="24"/>
                <w:szCs w:val="24"/>
              </w:rPr>
            </w:pPr>
          </w:p>
        </w:tc>
        <w:tc>
          <w:tcPr>
            <w:tcW w:w="3431" w:type="dxa"/>
            <w:tcBorders>
              <w:top w:val="nil"/>
              <w:left w:val="single" w:sz="4" w:space="0" w:color="auto"/>
              <w:bottom w:val="single" w:sz="4" w:space="0" w:color="auto"/>
              <w:right w:val="single" w:sz="4" w:space="0" w:color="auto"/>
            </w:tcBorders>
            <w:shd w:val="clear" w:color="auto" w:fill="auto"/>
            <w:noWrap/>
            <w:vAlign w:val="center"/>
            <w:hideMark/>
          </w:tcPr>
          <w:p w14:paraId="3E3F793D"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Part time</w:t>
            </w:r>
          </w:p>
        </w:tc>
        <w:tc>
          <w:tcPr>
            <w:tcW w:w="716" w:type="dxa"/>
            <w:tcBorders>
              <w:top w:val="nil"/>
              <w:left w:val="nil"/>
              <w:bottom w:val="single" w:sz="4" w:space="0" w:color="auto"/>
              <w:right w:val="single" w:sz="4" w:space="0" w:color="auto"/>
            </w:tcBorders>
            <w:shd w:val="clear" w:color="auto" w:fill="auto"/>
            <w:noWrap/>
            <w:vAlign w:val="center"/>
            <w:hideMark/>
          </w:tcPr>
          <w:p w14:paraId="241AF94C"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14:paraId="39DA8DCF"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0.24</w:t>
            </w:r>
          </w:p>
        </w:tc>
      </w:tr>
      <w:tr w:rsidR="00C46C6E" w:rsidRPr="008A6B15" w14:paraId="6909AFA2" w14:textId="77777777" w:rsidTr="00C46C6E">
        <w:trPr>
          <w:trHeight w:val="360"/>
        </w:trPr>
        <w:tc>
          <w:tcPr>
            <w:tcW w:w="2946" w:type="dxa"/>
            <w:tcBorders>
              <w:top w:val="nil"/>
              <w:left w:val="single" w:sz="4" w:space="0" w:color="auto"/>
              <w:bottom w:val="single" w:sz="4" w:space="0" w:color="auto"/>
              <w:right w:val="single" w:sz="4" w:space="0" w:color="auto"/>
            </w:tcBorders>
            <w:shd w:val="clear" w:color="auto" w:fill="auto"/>
            <w:noWrap/>
            <w:vAlign w:val="center"/>
            <w:hideMark/>
          </w:tcPr>
          <w:p w14:paraId="76964BA1"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50-59</w:t>
            </w:r>
          </w:p>
        </w:tc>
        <w:tc>
          <w:tcPr>
            <w:tcW w:w="379" w:type="dxa"/>
            <w:tcBorders>
              <w:top w:val="nil"/>
              <w:left w:val="nil"/>
              <w:bottom w:val="single" w:sz="4" w:space="0" w:color="auto"/>
              <w:right w:val="single" w:sz="4" w:space="0" w:color="auto"/>
            </w:tcBorders>
            <w:shd w:val="clear" w:color="auto" w:fill="auto"/>
            <w:noWrap/>
            <w:vAlign w:val="center"/>
            <w:hideMark/>
          </w:tcPr>
          <w:p w14:paraId="7EE05CB1"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5</w:t>
            </w:r>
          </w:p>
        </w:tc>
        <w:tc>
          <w:tcPr>
            <w:tcW w:w="500" w:type="dxa"/>
            <w:tcBorders>
              <w:top w:val="nil"/>
              <w:left w:val="nil"/>
              <w:bottom w:val="single" w:sz="4" w:space="0" w:color="auto"/>
              <w:right w:val="single" w:sz="4" w:space="0" w:color="auto"/>
            </w:tcBorders>
            <w:shd w:val="clear" w:color="auto" w:fill="auto"/>
            <w:noWrap/>
            <w:vAlign w:val="center"/>
            <w:hideMark/>
          </w:tcPr>
          <w:p w14:paraId="0050E03A"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0.24</w:t>
            </w:r>
          </w:p>
        </w:tc>
        <w:tc>
          <w:tcPr>
            <w:tcW w:w="236" w:type="dxa"/>
            <w:tcBorders>
              <w:top w:val="nil"/>
              <w:left w:val="nil"/>
              <w:bottom w:val="nil"/>
              <w:right w:val="nil"/>
            </w:tcBorders>
            <w:shd w:val="clear" w:color="auto" w:fill="auto"/>
            <w:noWrap/>
            <w:vAlign w:val="bottom"/>
            <w:hideMark/>
          </w:tcPr>
          <w:p w14:paraId="39B6B02B" w14:textId="77777777" w:rsidR="00C46C6E" w:rsidRPr="008A6B15" w:rsidRDefault="00C46C6E" w:rsidP="00C46C6E">
            <w:pPr>
              <w:rPr>
                <w:rFonts w:ascii="Times New Roman" w:eastAsia="Times New Roman" w:hAnsi="Times New Roman" w:cs="Times New Roman"/>
                <w:color w:val="000000"/>
                <w:sz w:val="24"/>
                <w:szCs w:val="24"/>
              </w:rPr>
            </w:pPr>
          </w:p>
        </w:tc>
        <w:tc>
          <w:tcPr>
            <w:tcW w:w="3431" w:type="dxa"/>
            <w:tcBorders>
              <w:top w:val="nil"/>
              <w:left w:val="single" w:sz="4" w:space="0" w:color="auto"/>
              <w:bottom w:val="single" w:sz="4" w:space="0" w:color="auto"/>
              <w:right w:val="single" w:sz="4" w:space="0" w:color="auto"/>
            </w:tcBorders>
            <w:shd w:val="clear" w:color="auto" w:fill="auto"/>
            <w:noWrap/>
            <w:vAlign w:val="center"/>
            <w:hideMark/>
          </w:tcPr>
          <w:p w14:paraId="309123B6"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Other</w:t>
            </w:r>
          </w:p>
        </w:tc>
        <w:tc>
          <w:tcPr>
            <w:tcW w:w="716" w:type="dxa"/>
            <w:tcBorders>
              <w:top w:val="nil"/>
              <w:left w:val="nil"/>
              <w:bottom w:val="single" w:sz="4" w:space="0" w:color="auto"/>
              <w:right w:val="single" w:sz="4" w:space="0" w:color="auto"/>
            </w:tcBorders>
            <w:shd w:val="clear" w:color="auto" w:fill="auto"/>
            <w:noWrap/>
            <w:vAlign w:val="center"/>
            <w:hideMark/>
          </w:tcPr>
          <w:p w14:paraId="4B13C6EC"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14:paraId="50C3225A"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0.14</w:t>
            </w:r>
          </w:p>
        </w:tc>
      </w:tr>
      <w:tr w:rsidR="00C46C6E" w:rsidRPr="008A6B15" w14:paraId="7C5C9D02" w14:textId="77777777" w:rsidTr="00C46C6E">
        <w:trPr>
          <w:trHeight w:val="360"/>
        </w:trPr>
        <w:tc>
          <w:tcPr>
            <w:tcW w:w="2946" w:type="dxa"/>
            <w:tcBorders>
              <w:top w:val="nil"/>
              <w:left w:val="single" w:sz="4" w:space="0" w:color="auto"/>
              <w:bottom w:val="single" w:sz="4" w:space="0" w:color="auto"/>
              <w:right w:val="single" w:sz="4" w:space="0" w:color="auto"/>
            </w:tcBorders>
            <w:shd w:val="clear" w:color="auto" w:fill="auto"/>
            <w:noWrap/>
            <w:vAlign w:val="center"/>
            <w:hideMark/>
          </w:tcPr>
          <w:p w14:paraId="33A3CAFF"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60-69</w:t>
            </w:r>
          </w:p>
        </w:tc>
        <w:tc>
          <w:tcPr>
            <w:tcW w:w="379" w:type="dxa"/>
            <w:tcBorders>
              <w:top w:val="nil"/>
              <w:left w:val="nil"/>
              <w:bottom w:val="single" w:sz="4" w:space="0" w:color="auto"/>
              <w:right w:val="single" w:sz="4" w:space="0" w:color="auto"/>
            </w:tcBorders>
            <w:shd w:val="clear" w:color="auto" w:fill="auto"/>
            <w:noWrap/>
            <w:vAlign w:val="center"/>
            <w:hideMark/>
          </w:tcPr>
          <w:p w14:paraId="2DAF56C1"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5</w:t>
            </w:r>
          </w:p>
        </w:tc>
        <w:tc>
          <w:tcPr>
            <w:tcW w:w="500" w:type="dxa"/>
            <w:tcBorders>
              <w:top w:val="nil"/>
              <w:left w:val="nil"/>
              <w:bottom w:val="single" w:sz="4" w:space="0" w:color="auto"/>
              <w:right w:val="single" w:sz="4" w:space="0" w:color="auto"/>
            </w:tcBorders>
            <w:shd w:val="clear" w:color="auto" w:fill="auto"/>
            <w:noWrap/>
            <w:vAlign w:val="center"/>
            <w:hideMark/>
          </w:tcPr>
          <w:p w14:paraId="3A9FF3D8"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0.24</w:t>
            </w:r>
          </w:p>
        </w:tc>
        <w:tc>
          <w:tcPr>
            <w:tcW w:w="236" w:type="dxa"/>
            <w:tcBorders>
              <w:top w:val="nil"/>
              <w:left w:val="nil"/>
              <w:bottom w:val="nil"/>
              <w:right w:val="nil"/>
            </w:tcBorders>
            <w:shd w:val="clear" w:color="auto" w:fill="auto"/>
            <w:noWrap/>
            <w:vAlign w:val="bottom"/>
            <w:hideMark/>
          </w:tcPr>
          <w:p w14:paraId="255A751F" w14:textId="77777777" w:rsidR="00C46C6E" w:rsidRPr="008A6B15" w:rsidRDefault="00C46C6E" w:rsidP="00C46C6E">
            <w:pPr>
              <w:rPr>
                <w:rFonts w:ascii="Times New Roman" w:eastAsia="Times New Roman" w:hAnsi="Times New Roman" w:cs="Times New Roman"/>
                <w:color w:val="000000"/>
                <w:sz w:val="24"/>
                <w:szCs w:val="24"/>
              </w:rPr>
            </w:pPr>
          </w:p>
        </w:tc>
        <w:tc>
          <w:tcPr>
            <w:tcW w:w="3431" w:type="dxa"/>
            <w:tcBorders>
              <w:top w:val="nil"/>
              <w:left w:val="nil"/>
              <w:bottom w:val="nil"/>
              <w:right w:val="nil"/>
            </w:tcBorders>
            <w:shd w:val="clear" w:color="auto" w:fill="auto"/>
            <w:noWrap/>
            <w:vAlign w:val="bottom"/>
            <w:hideMark/>
          </w:tcPr>
          <w:p w14:paraId="1A4BDCF6" w14:textId="77777777" w:rsidR="00C46C6E" w:rsidRPr="008A6B15" w:rsidRDefault="00C46C6E" w:rsidP="00C46C6E">
            <w:pPr>
              <w:rPr>
                <w:rFonts w:ascii="Times New Roman" w:eastAsia="Times New Roman" w:hAnsi="Times New Roman" w:cs="Times New Roman"/>
                <w:color w:val="000000"/>
                <w:sz w:val="24"/>
                <w:szCs w:val="24"/>
              </w:rPr>
            </w:pPr>
          </w:p>
        </w:tc>
        <w:tc>
          <w:tcPr>
            <w:tcW w:w="716" w:type="dxa"/>
            <w:tcBorders>
              <w:top w:val="nil"/>
              <w:left w:val="nil"/>
              <w:bottom w:val="nil"/>
              <w:right w:val="nil"/>
            </w:tcBorders>
            <w:shd w:val="clear" w:color="auto" w:fill="auto"/>
            <w:noWrap/>
            <w:vAlign w:val="bottom"/>
            <w:hideMark/>
          </w:tcPr>
          <w:p w14:paraId="6B6893C5" w14:textId="77777777" w:rsidR="00C46C6E" w:rsidRPr="008A6B15" w:rsidRDefault="00C46C6E" w:rsidP="00C46C6E">
            <w:pP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noWrap/>
            <w:vAlign w:val="bottom"/>
            <w:hideMark/>
          </w:tcPr>
          <w:p w14:paraId="25F9D492" w14:textId="77777777" w:rsidR="00C46C6E" w:rsidRPr="008A6B15" w:rsidRDefault="00C46C6E" w:rsidP="00C46C6E">
            <w:pPr>
              <w:rPr>
                <w:rFonts w:ascii="Times New Roman" w:eastAsia="Times New Roman" w:hAnsi="Times New Roman" w:cs="Times New Roman"/>
                <w:color w:val="000000"/>
                <w:sz w:val="24"/>
                <w:szCs w:val="24"/>
              </w:rPr>
            </w:pPr>
          </w:p>
        </w:tc>
      </w:tr>
      <w:tr w:rsidR="00C46C6E" w:rsidRPr="008A6B15" w14:paraId="72C96B9E" w14:textId="77777777" w:rsidTr="00C46C6E">
        <w:trPr>
          <w:trHeight w:val="410"/>
        </w:trPr>
        <w:tc>
          <w:tcPr>
            <w:tcW w:w="2946" w:type="dxa"/>
            <w:tcBorders>
              <w:top w:val="nil"/>
              <w:left w:val="single" w:sz="4" w:space="0" w:color="auto"/>
              <w:bottom w:val="single" w:sz="4" w:space="0" w:color="auto"/>
              <w:right w:val="single" w:sz="4" w:space="0" w:color="auto"/>
            </w:tcBorders>
            <w:shd w:val="clear" w:color="auto" w:fill="auto"/>
            <w:noWrap/>
            <w:vAlign w:val="center"/>
            <w:hideMark/>
          </w:tcPr>
          <w:p w14:paraId="080049DF"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lastRenderedPageBreak/>
              <w:t>70-79</w:t>
            </w:r>
          </w:p>
        </w:tc>
        <w:tc>
          <w:tcPr>
            <w:tcW w:w="379" w:type="dxa"/>
            <w:tcBorders>
              <w:top w:val="nil"/>
              <w:left w:val="nil"/>
              <w:bottom w:val="single" w:sz="4" w:space="0" w:color="auto"/>
              <w:right w:val="single" w:sz="4" w:space="0" w:color="auto"/>
            </w:tcBorders>
            <w:shd w:val="clear" w:color="auto" w:fill="auto"/>
            <w:noWrap/>
            <w:vAlign w:val="center"/>
            <w:hideMark/>
          </w:tcPr>
          <w:p w14:paraId="0E1E921C"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w:t>
            </w:r>
          </w:p>
        </w:tc>
        <w:tc>
          <w:tcPr>
            <w:tcW w:w="500" w:type="dxa"/>
            <w:tcBorders>
              <w:top w:val="nil"/>
              <w:left w:val="nil"/>
              <w:bottom w:val="single" w:sz="4" w:space="0" w:color="auto"/>
              <w:right w:val="single" w:sz="4" w:space="0" w:color="auto"/>
            </w:tcBorders>
            <w:shd w:val="clear" w:color="auto" w:fill="auto"/>
            <w:noWrap/>
            <w:vAlign w:val="center"/>
            <w:hideMark/>
          </w:tcPr>
          <w:p w14:paraId="45D7E216"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0.05</w:t>
            </w:r>
          </w:p>
        </w:tc>
        <w:tc>
          <w:tcPr>
            <w:tcW w:w="236" w:type="dxa"/>
            <w:tcBorders>
              <w:top w:val="nil"/>
              <w:left w:val="nil"/>
              <w:bottom w:val="nil"/>
              <w:right w:val="nil"/>
            </w:tcBorders>
            <w:shd w:val="clear" w:color="auto" w:fill="auto"/>
            <w:noWrap/>
            <w:vAlign w:val="bottom"/>
            <w:hideMark/>
          </w:tcPr>
          <w:p w14:paraId="06093C63" w14:textId="77777777" w:rsidR="00C46C6E" w:rsidRPr="008A6B15" w:rsidRDefault="00C46C6E" w:rsidP="00C46C6E">
            <w:pPr>
              <w:rPr>
                <w:rFonts w:ascii="Times New Roman" w:eastAsia="Times New Roman" w:hAnsi="Times New Roman" w:cs="Times New Roman"/>
                <w:color w:val="000000"/>
                <w:sz w:val="24"/>
                <w:szCs w:val="24"/>
              </w:rPr>
            </w:pP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E6600"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27.  My primary function is as a (select the one where you put the majority of your working time)</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14:paraId="5F7BE524"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2F12796F"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r>
      <w:tr w:rsidR="00C46C6E" w:rsidRPr="008A6B15" w14:paraId="78F5F2CC" w14:textId="77777777" w:rsidTr="00C46C6E">
        <w:trPr>
          <w:trHeight w:val="360"/>
        </w:trPr>
        <w:tc>
          <w:tcPr>
            <w:tcW w:w="2946" w:type="dxa"/>
            <w:tcBorders>
              <w:top w:val="nil"/>
              <w:left w:val="single" w:sz="4" w:space="0" w:color="auto"/>
              <w:bottom w:val="single" w:sz="4" w:space="0" w:color="auto"/>
              <w:right w:val="single" w:sz="4" w:space="0" w:color="auto"/>
            </w:tcBorders>
            <w:shd w:val="clear" w:color="auto" w:fill="auto"/>
            <w:noWrap/>
            <w:vAlign w:val="center"/>
            <w:hideMark/>
          </w:tcPr>
          <w:p w14:paraId="34327380"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80-89</w:t>
            </w:r>
          </w:p>
        </w:tc>
        <w:tc>
          <w:tcPr>
            <w:tcW w:w="379" w:type="dxa"/>
            <w:tcBorders>
              <w:top w:val="nil"/>
              <w:left w:val="nil"/>
              <w:bottom w:val="single" w:sz="4" w:space="0" w:color="auto"/>
              <w:right w:val="single" w:sz="4" w:space="0" w:color="auto"/>
            </w:tcBorders>
            <w:shd w:val="clear" w:color="auto" w:fill="auto"/>
            <w:noWrap/>
            <w:vAlign w:val="center"/>
            <w:hideMark/>
          </w:tcPr>
          <w:p w14:paraId="0E85CCF2"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500" w:type="dxa"/>
            <w:tcBorders>
              <w:top w:val="nil"/>
              <w:left w:val="nil"/>
              <w:bottom w:val="single" w:sz="4" w:space="0" w:color="auto"/>
              <w:right w:val="single" w:sz="4" w:space="0" w:color="auto"/>
            </w:tcBorders>
            <w:shd w:val="clear" w:color="auto" w:fill="auto"/>
            <w:noWrap/>
            <w:vAlign w:val="center"/>
            <w:hideMark/>
          </w:tcPr>
          <w:p w14:paraId="3E14126B"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c>
          <w:tcPr>
            <w:tcW w:w="236" w:type="dxa"/>
            <w:tcBorders>
              <w:top w:val="nil"/>
              <w:left w:val="nil"/>
              <w:bottom w:val="nil"/>
              <w:right w:val="nil"/>
            </w:tcBorders>
            <w:shd w:val="clear" w:color="auto" w:fill="auto"/>
            <w:noWrap/>
            <w:vAlign w:val="bottom"/>
            <w:hideMark/>
          </w:tcPr>
          <w:p w14:paraId="231356AF" w14:textId="77777777" w:rsidR="00C46C6E" w:rsidRPr="008A6B15" w:rsidRDefault="00C46C6E" w:rsidP="00C46C6E">
            <w:pPr>
              <w:rPr>
                <w:rFonts w:ascii="Times New Roman" w:eastAsia="Times New Roman" w:hAnsi="Times New Roman" w:cs="Times New Roman"/>
                <w:color w:val="000000"/>
                <w:sz w:val="24"/>
                <w:szCs w:val="24"/>
              </w:rPr>
            </w:pPr>
          </w:p>
        </w:tc>
        <w:tc>
          <w:tcPr>
            <w:tcW w:w="3431" w:type="dxa"/>
            <w:tcBorders>
              <w:top w:val="nil"/>
              <w:left w:val="single" w:sz="4" w:space="0" w:color="auto"/>
              <w:bottom w:val="single" w:sz="4" w:space="0" w:color="auto"/>
              <w:right w:val="single" w:sz="4" w:space="0" w:color="auto"/>
            </w:tcBorders>
            <w:shd w:val="clear" w:color="auto" w:fill="auto"/>
            <w:noWrap/>
            <w:vAlign w:val="center"/>
            <w:hideMark/>
          </w:tcPr>
          <w:p w14:paraId="37F139D0"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Pastoral Counselor</w:t>
            </w:r>
          </w:p>
        </w:tc>
        <w:tc>
          <w:tcPr>
            <w:tcW w:w="716" w:type="dxa"/>
            <w:tcBorders>
              <w:top w:val="nil"/>
              <w:left w:val="nil"/>
              <w:bottom w:val="single" w:sz="4" w:space="0" w:color="auto"/>
              <w:right w:val="single" w:sz="4" w:space="0" w:color="auto"/>
            </w:tcBorders>
            <w:shd w:val="clear" w:color="auto" w:fill="auto"/>
            <w:noWrap/>
            <w:vAlign w:val="center"/>
            <w:hideMark/>
          </w:tcPr>
          <w:p w14:paraId="3C43A9EB"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center"/>
            <w:hideMark/>
          </w:tcPr>
          <w:p w14:paraId="0ADA6F8C"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0.05</w:t>
            </w:r>
          </w:p>
        </w:tc>
      </w:tr>
      <w:tr w:rsidR="00C46C6E" w:rsidRPr="008A6B15" w14:paraId="7C6206BA" w14:textId="77777777" w:rsidTr="00C46C6E">
        <w:trPr>
          <w:trHeight w:val="360"/>
        </w:trPr>
        <w:tc>
          <w:tcPr>
            <w:tcW w:w="2946" w:type="dxa"/>
            <w:tcBorders>
              <w:top w:val="nil"/>
              <w:left w:val="nil"/>
              <w:bottom w:val="nil"/>
              <w:right w:val="nil"/>
            </w:tcBorders>
            <w:shd w:val="clear" w:color="auto" w:fill="auto"/>
            <w:noWrap/>
            <w:vAlign w:val="bottom"/>
            <w:hideMark/>
          </w:tcPr>
          <w:p w14:paraId="0E706B02" w14:textId="77777777" w:rsidR="00C46C6E" w:rsidRPr="008A6B15" w:rsidRDefault="00C46C6E" w:rsidP="00C46C6E">
            <w:pPr>
              <w:rPr>
                <w:rFonts w:ascii="Times New Roman" w:eastAsia="Times New Roman" w:hAnsi="Times New Roman" w:cs="Times New Roman"/>
                <w:color w:val="000000"/>
                <w:sz w:val="24"/>
                <w:szCs w:val="24"/>
              </w:rPr>
            </w:pPr>
          </w:p>
        </w:tc>
        <w:tc>
          <w:tcPr>
            <w:tcW w:w="379" w:type="dxa"/>
            <w:tcBorders>
              <w:top w:val="nil"/>
              <w:left w:val="nil"/>
              <w:bottom w:val="nil"/>
              <w:right w:val="nil"/>
            </w:tcBorders>
            <w:shd w:val="clear" w:color="auto" w:fill="auto"/>
            <w:noWrap/>
            <w:vAlign w:val="bottom"/>
            <w:hideMark/>
          </w:tcPr>
          <w:p w14:paraId="09C5D89D" w14:textId="77777777" w:rsidR="00C46C6E" w:rsidRPr="008A6B15" w:rsidRDefault="00C46C6E" w:rsidP="00C46C6E">
            <w:pPr>
              <w:rPr>
                <w:rFonts w:ascii="Times New Roman" w:eastAsia="Times New Roman" w:hAnsi="Times New Roman" w:cs="Times New Roman"/>
                <w:color w:val="000000"/>
                <w:sz w:val="24"/>
                <w:szCs w:val="24"/>
              </w:rPr>
            </w:pPr>
          </w:p>
        </w:tc>
        <w:tc>
          <w:tcPr>
            <w:tcW w:w="500" w:type="dxa"/>
            <w:tcBorders>
              <w:top w:val="nil"/>
              <w:left w:val="nil"/>
              <w:bottom w:val="nil"/>
              <w:right w:val="nil"/>
            </w:tcBorders>
            <w:shd w:val="clear" w:color="auto" w:fill="auto"/>
            <w:noWrap/>
            <w:vAlign w:val="bottom"/>
            <w:hideMark/>
          </w:tcPr>
          <w:p w14:paraId="0613AAF2" w14:textId="77777777" w:rsidR="00C46C6E" w:rsidRPr="008A6B15" w:rsidRDefault="00C46C6E" w:rsidP="00C46C6E">
            <w:pPr>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14:paraId="3B91CA53" w14:textId="77777777" w:rsidR="00C46C6E" w:rsidRPr="008A6B15" w:rsidRDefault="00C46C6E" w:rsidP="00C46C6E">
            <w:pPr>
              <w:rPr>
                <w:rFonts w:ascii="Times New Roman" w:eastAsia="Times New Roman" w:hAnsi="Times New Roman" w:cs="Times New Roman"/>
                <w:color w:val="000000"/>
                <w:sz w:val="24"/>
                <w:szCs w:val="24"/>
              </w:rPr>
            </w:pPr>
          </w:p>
        </w:tc>
        <w:tc>
          <w:tcPr>
            <w:tcW w:w="3431" w:type="dxa"/>
            <w:tcBorders>
              <w:top w:val="nil"/>
              <w:left w:val="single" w:sz="4" w:space="0" w:color="auto"/>
              <w:bottom w:val="single" w:sz="4" w:space="0" w:color="auto"/>
              <w:right w:val="single" w:sz="4" w:space="0" w:color="auto"/>
            </w:tcBorders>
            <w:shd w:val="clear" w:color="auto" w:fill="auto"/>
            <w:noWrap/>
            <w:vAlign w:val="center"/>
            <w:hideMark/>
          </w:tcPr>
          <w:p w14:paraId="630BA5C5"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Administrator</w:t>
            </w:r>
          </w:p>
        </w:tc>
        <w:tc>
          <w:tcPr>
            <w:tcW w:w="716" w:type="dxa"/>
            <w:tcBorders>
              <w:top w:val="nil"/>
              <w:left w:val="nil"/>
              <w:bottom w:val="single" w:sz="4" w:space="0" w:color="auto"/>
              <w:right w:val="single" w:sz="4" w:space="0" w:color="auto"/>
            </w:tcBorders>
            <w:shd w:val="clear" w:color="auto" w:fill="auto"/>
            <w:noWrap/>
            <w:vAlign w:val="center"/>
            <w:hideMark/>
          </w:tcPr>
          <w:p w14:paraId="50E36BAE"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14:paraId="3FA6C861"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0.14</w:t>
            </w:r>
          </w:p>
        </w:tc>
      </w:tr>
      <w:tr w:rsidR="00C46C6E" w:rsidRPr="008A6B15" w14:paraId="21F48BBB" w14:textId="77777777" w:rsidTr="00C46C6E">
        <w:trPr>
          <w:trHeight w:val="410"/>
        </w:trPr>
        <w:tc>
          <w:tcPr>
            <w:tcW w:w="29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A91770"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20.  What other degrees did you obtain at Asbury Seminary? (Check all that apply)</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14:paraId="0CF505EC"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2EF0E73B"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236" w:type="dxa"/>
            <w:tcBorders>
              <w:top w:val="nil"/>
              <w:left w:val="nil"/>
              <w:bottom w:val="nil"/>
              <w:right w:val="nil"/>
            </w:tcBorders>
            <w:shd w:val="clear" w:color="auto" w:fill="auto"/>
            <w:noWrap/>
            <w:vAlign w:val="bottom"/>
            <w:hideMark/>
          </w:tcPr>
          <w:p w14:paraId="6AE39A9F" w14:textId="77777777" w:rsidR="00C46C6E" w:rsidRPr="008A6B15" w:rsidRDefault="00C46C6E" w:rsidP="00C46C6E">
            <w:pPr>
              <w:rPr>
                <w:rFonts w:ascii="Times New Roman" w:eastAsia="Times New Roman" w:hAnsi="Times New Roman" w:cs="Times New Roman"/>
                <w:color w:val="000000"/>
                <w:sz w:val="24"/>
                <w:szCs w:val="24"/>
              </w:rPr>
            </w:pPr>
          </w:p>
        </w:tc>
        <w:tc>
          <w:tcPr>
            <w:tcW w:w="3431" w:type="dxa"/>
            <w:tcBorders>
              <w:top w:val="nil"/>
              <w:left w:val="single" w:sz="4" w:space="0" w:color="auto"/>
              <w:bottom w:val="single" w:sz="4" w:space="0" w:color="auto"/>
              <w:right w:val="single" w:sz="4" w:space="0" w:color="auto"/>
            </w:tcBorders>
            <w:shd w:val="clear" w:color="auto" w:fill="auto"/>
            <w:noWrap/>
            <w:vAlign w:val="center"/>
            <w:hideMark/>
          </w:tcPr>
          <w:p w14:paraId="38AFBDF3"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Chaplain</w:t>
            </w:r>
          </w:p>
        </w:tc>
        <w:tc>
          <w:tcPr>
            <w:tcW w:w="716" w:type="dxa"/>
            <w:tcBorders>
              <w:top w:val="nil"/>
              <w:left w:val="nil"/>
              <w:bottom w:val="single" w:sz="4" w:space="0" w:color="auto"/>
              <w:right w:val="single" w:sz="4" w:space="0" w:color="auto"/>
            </w:tcBorders>
            <w:shd w:val="clear" w:color="auto" w:fill="auto"/>
            <w:noWrap/>
            <w:vAlign w:val="center"/>
            <w:hideMark/>
          </w:tcPr>
          <w:p w14:paraId="4916D43D"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6</w:t>
            </w:r>
          </w:p>
        </w:tc>
        <w:tc>
          <w:tcPr>
            <w:tcW w:w="720" w:type="dxa"/>
            <w:tcBorders>
              <w:top w:val="nil"/>
              <w:left w:val="nil"/>
              <w:bottom w:val="single" w:sz="4" w:space="0" w:color="auto"/>
              <w:right w:val="single" w:sz="4" w:space="0" w:color="auto"/>
            </w:tcBorders>
            <w:shd w:val="clear" w:color="auto" w:fill="auto"/>
            <w:noWrap/>
            <w:vAlign w:val="center"/>
            <w:hideMark/>
          </w:tcPr>
          <w:p w14:paraId="0BD91483"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0.28</w:t>
            </w:r>
          </w:p>
        </w:tc>
      </w:tr>
      <w:tr w:rsidR="00C46C6E" w:rsidRPr="008A6B15" w14:paraId="0C9B26B7" w14:textId="77777777" w:rsidTr="00C46C6E">
        <w:trPr>
          <w:trHeight w:val="360"/>
        </w:trPr>
        <w:tc>
          <w:tcPr>
            <w:tcW w:w="2946" w:type="dxa"/>
            <w:tcBorders>
              <w:top w:val="nil"/>
              <w:left w:val="single" w:sz="4" w:space="0" w:color="auto"/>
              <w:bottom w:val="single" w:sz="4" w:space="0" w:color="auto"/>
              <w:right w:val="single" w:sz="4" w:space="0" w:color="auto"/>
            </w:tcBorders>
            <w:shd w:val="clear" w:color="auto" w:fill="auto"/>
            <w:noWrap/>
            <w:vAlign w:val="center"/>
            <w:hideMark/>
          </w:tcPr>
          <w:p w14:paraId="3DA149DE"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No second degree</w:t>
            </w:r>
          </w:p>
        </w:tc>
        <w:tc>
          <w:tcPr>
            <w:tcW w:w="379" w:type="dxa"/>
            <w:tcBorders>
              <w:top w:val="nil"/>
              <w:left w:val="nil"/>
              <w:bottom w:val="single" w:sz="4" w:space="0" w:color="auto"/>
              <w:right w:val="single" w:sz="4" w:space="0" w:color="auto"/>
            </w:tcBorders>
            <w:shd w:val="clear" w:color="auto" w:fill="auto"/>
            <w:noWrap/>
            <w:vAlign w:val="center"/>
            <w:hideMark/>
          </w:tcPr>
          <w:p w14:paraId="6F9BA7AE"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15</w:t>
            </w:r>
          </w:p>
        </w:tc>
        <w:tc>
          <w:tcPr>
            <w:tcW w:w="500" w:type="dxa"/>
            <w:tcBorders>
              <w:top w:val="nil"/>
              <w:left w:val="nil"/>
              <w:bottom w:val="single" w:sz="4" w:space="0" w:color="auto"/>
              <w:right w:val="single" w:sz="4" w:space="0" w:color="auto"/>
            </w:tcBorders>
            <w:shd w:val="clear" w:color="auto" w:fill="auto"/>
            <w:noWrap/>
            <w:vAlign w:val="center"/>
            <w:hideMark/>
          </w:tcPr>
          <w:p w14:paraId="417CBCD7"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0.71</w:t>
            </w:r>
          </w:p>
        </w:tc>
        <w:tc>
          <w:tcPr>
            <w:tcW w:w="236" w:type="dxa"/>
            <w:tcBorders>
              <w:top w:val="nil"/>
              <w:left w:val="nil"/>
              <w:bottom w:val="nil"/>
              <w:right w:val="nil"/>
            </w:tcBorders>
            <w:shd w:val="clear" w:color="auto" w:fill="auto"/>
            <w:noWrap/>
            <w:vAlign w:val="bottom"/>
            <w:hideMark/>
          </w:tcPr>
          <w:p w14:paraId="69655D0B" w14:textId="77777777" w:rsidR="00C46C6E" w:rsidRPr="008A6B15" w:rsidRDefault="00C46C6E" w:rsidP="00C46C6E">
            <w:pPr>
              <w:rPr>
                <w:rFonts w:ascii="Times New Roman" w:eastAsia="Times New Roman" w:hAnsi="Times New Roman" w:cs="Times New Roman"/>
                <w:color w:val="000000"/>
                <w:sz w:val="24"/>
                <w:szCs w:val="24"/>
              </w:rPr>
            </w:pPr>
          </w:p>
        </w:tc>
        <w:tc>
          <w:tcPr>
            <w:tcW w:w="3431" w:type="dxa"/>
            <w:tcBorders>
              <w:top w:val="nil"/>
              <w:left w:val="single" w:sz="4" w:space="0" w:color="auto"/>
              <w:bottom w:val="single" w:sz="4" w:space="0" w:color="auto"/>
              <w:right w:val="single" w:sz="4" w:space="0" w:color="auto"/>
            </w:tcBorders>
            <w:shd w:val="clear" w:color="auto" w:fill="auto"/>
            <w:noWrap/>
            <w:vAlign w:val="center"/>
            <w:hideMark/>
          </w:tcPr>
          <w:p w14:paraId="70AF6023"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 xml:space="preserve">Pastor  </w:t>
            </w:r>
          </w:p>
        </w:tc>
        <w:tc>
          <w:tcPr>
            <w:tcW w:w="716" w:type="dxa"/>
            <w:tcBorders>
              <w:top w:val="nil"/>
              <w:left w:val="nil"/>
              <w:bottom w:val="single" w:sz="4" w:space="0" w:color="auto"/>
              <w:right w:val="single" w:sz="4" w:space="0" w:color="auto"/>
            </w:tcBorders>
            <w:shd w:val="clear" w:color="auto" w:fill="auto"/>
            <w:noWrap/>
            <w:vAlign w:val="center"/>
            <w:hideMark/>
          </w:tcPr>
          <w:p w14:paraId="13080332"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14:paraId="356F5EF8"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0.24</w:t>
            </w:r>
          </w:p>
        </w:tc>
      </w:tr>
      <w:tr w:rsidR="00C46C6E" w:rsidRPr="008A6B15" w14:paraId="347E496C" w14:textId="77777777" w:rsidTr="00C46C6E">
        <w:trPr>
          <w:trHeight w:val="360"/>
        </w:trPr>
        <w:tc>
          <w:tcPr>
            <w:tcW w:w="2946" w:type="dxa"/>
            <w:tcBorders>
              <w:top w:val="nil"/>
              <w:left w:val="single" w:sz="4" w:space="0" w:color="auto"/>
              <w:bottom w:val="single" w:sz="4" w:space="0" w:color="auto"/>
              <w:right w:val="single" w:sz="4" w:space="0" w:color="auto"/>
            </w:tcBorders>
            <w:shd w:val="clear" w:color="auto" w:fill="auto"/>
            <w:noWrap/>
            <w:vAlign w:val="center"/>
            <w:hideMark/>
          </w:tcPr>
          <w:p w14:paraId="3728ED0F"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MDIV</w:t>
            </w:r>
          </w:p>
        </w:tc>
        <w:tc>
          <w:tcPr>
            <w:tcW w:w="379" w:type="dxa"/>
            <w:tcBorders>
              <w:top w:val="nil"/>
              <w:left w:val="nil"/>
              <w:bottom w:val="single" w:sz="4" w:space="0" w:color="auto"/>
              <w:right w:val="single" w:sz="4" w:space="0" w:color="auto"/>
            </w:tcBorders>
            <w:shd w:val="clear" w:color="auto" w:fill="auto"/>
            <w:noWrap/>
            <w:vAlign w:val="center"/>
            <w:hideMark/>
          </w:tcPr>
          <w:p w14:paraId="381B233A"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4</w:t>
            </w:r>
          </w:p>
        </w:tc>
        <w:tc>
          <w:tcPr>
            <w:tcW w:w="500" w:type="dxa"/>
            <w:tcBorders>
              <w:top w:val="nil"/>
              <w:left w:val="nil"/>
              <w:bottom w:val="single" w:sz="4" w:space="0" w:color="auto"/>
              <w:right w:val="single" w:sz="4" w:space="0" w:color="auto"/>
            </w:tcBorders>
            <w:shd w:val="clear" w:color="auto" w:fill="auto"/>
            <w:noWrap/>
            <w:vAlign w:val="center"/>
            <w:hideMark/>
          </w:tcPr>
          <w:p w14:paraId="04234C8E"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0.19</w:t>
            </w:r>
          </w:p>
        </w:tc>
        <w:tc>
          <w:tcPr>
            <w:tcW w:w="236" w:type="dxa"/>
            <w:tcBorders>
              <w:top w:val="nil"/>
              <w:left w:val="nil"/>
              <w:bottom w:val="nil"/>
              <w:right w:val="nil"/>
            </w:tcBorders>
            <w:shd w:val="clear" w:color="auto" w:fill="auto"/>
            <w:noWrap/>
            <w:vAlign w:val="bottom"/>
            <w:hideMark/>
          </w:tcPr>
          <w:p w14:paraId="593C86F3" w14:textId="77777777" w:rsidR="00C46C6E" w:rsidRPr="008A6B15" w:rsidRDefault="00C46C6E" w:rsidP="00C46C6E">
            <w:pPr>
              <w:rPr>
                <w:rFonts w:ascii="Times New Roman" w:eastAsia="Times New Roman" w:hAnsi="Times New Roman" w:cs="Times New Roman"/>
                <w:color w:val="000000"/>
                <w:sz w:val="24"/>
                <w:szCs w:val="24"/>
              </w:rPr>
            </w:pPr>
          </w:p>
        </w:tc>
        <w:tc>
          <w:tcPr>
            <w:tcW w:w="3431" w:type="dxa"/>
            <w:tcBorders>
              <w:top w:val="nil"/>
              <w:left w:val="single" w:sz="4" w:space="0" w:color="auto"/>
              <w:bottom w:val="single" w:sz="4" w:space="0" w:color="auto"/>
              <w:right w:val="single" w:sz="4" w:space="0" w:color="auto"/>
            </w:tcBorders>
            <w:shd w:val="clear" w:color="auto" w:fill="auto"/>
            <w:noWrap/>
            <w:vAlign w:val="center"/>
            <w:hideMark/>
          </w:tcPr>
          <w:p w14:paraId="02120E4B"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Other</w:t>
            </w:r>
          </w:p>
        </w:tc>
        <w:tc>
          <w:tcPr>
            <w:tcW w:w="716" w:type="dxa"/>
            <w:tcBorders>
              <w:top w:val="nil"/>
              <w:left w:val="nil"/>
              <w:bottom w:val="single" w:sz="4" w:space="0" w:color="auto"/>
              <w:right w:val="single" w:sz="4" w:space="0" w:color="auto"/>
            </w:tcBorders>
            <w:shd w:val="clear" w:color="auto" w:fill="auto"/>
            <w:noWrap/>
            <w:vAlign w:val="center"/>
            <w:hideMark/>
          </w:tcPr>
          <w:p w14:paraId="09BB09F3"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6</w:t>
            </w:r>
          </w:p>
        </w:tc>
        <w:tc>
          <w:tcPr>
            <w:tcW w:w="720" w:type="dxa"/>
            <w:tcBorders>
              <w:top w:val="nil"/>
              <w:left w:val="nil"/>
              <w:bottom w:val="single" w:sz="4" w:space="0" w:color="auto"/>
              <w:right w:val="single" w:sz="4" w:space="0" w:color="auto"/>
            </w:tcBorders>
            <w:shd w:val="clear" w:color="auto" w:fill="auto"/>
            <w:noWrap/>
            <w:vAlign w:val="center"/>
            <w:hideMark/>
          </w:tcPr>
          <w:p w14:paraId="67795351"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0.28</w:t>
            </w:r>
          </w:p>
        </w:tc>
      </w:tr>
      <w:tr w:rsidR="00C46C6E" w:rsidRPr="008A6B15" w14:paraId="24D4B3FF" w14:textId="77777777" w:rsidTr="00C46C6E">
        <w:trPr>
          <w:trHeight w:val="360"/>
        </w:trPr>
        <w:tc>
          <w:tcPr>
            <w:tcW w:w="2946" w:type="dxa"/>
            <w:tcBorders>
              <w:top w:val="nil"/>
              <w:left w:val="single" w:sz="4" w:space="0" w:color="auto"/>
              <w:bottom w:val="single" w:sz="4" w:space="0" w:color="auto"/>
              <w:right w:val="single" w:sz="4" w:space="0" w:color="auto"/>
            </w:tcBorders>
            <w:shd w:val="clear" w:color="auto" w:fill="auto"/>
            <w:noWrap/>
            <w:vAlign w:val="center"/>
            <w:hideMark/>
          </w:tcPr>
          <w:p w14:paraId="6BD37A37"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Other Asbury Seminary MA</w:t>
            </w:r>
          </w:p>
        </w:tc>
        <w:tc>
          <w:tcPr>
            <w:tcW w:w="379" w:type="dxa"/>
            <w:tcBorders>
              <w:top w:val="nil"/>
              <w:left w:val="nil"/>
              <w:bottom w:val="single" w:sz="4" w:space="0" w:color="auto"/>
              <w:right w:val="single" w:sz="4" w:space="0" w:color="auto"/>
            </w:tcBorders>
            <w:shd w:val="clear" w:color="auto" w:fill="auto"/>
            <w:noWrap/>
            <w:vAlign w:val="center"/>
            <w:hideMark/>
          </w:tcPr>
          <w:p w14:paraId="2B0482D9"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2</w:t>
            </w:r>
          </w:p>
        </w:tc>
        <w:tc>
          <w:tcPr>
            <w:tcW w:w="500" w:type="dxa"/>
            <w:tcBorders>
              <w:top w:val="nil"/>
              <w:left w:val="nil"/>
              <w:bottom w:val="single" w:sz="4" w:space="0" w:color="auto"/>
              <w:right w:val="single" w:sz="4" w:space="0" w:color="auto"/>
            </w:tcBorders>
            <w:shd w:val="clear" w:color="auto" w:fill="auto"/>
            <w:noWrap/>
            <w:vAlign w:val="center"/>
            <w:hideMark/>
          </w:tcPr>
          <w:p w14:paraId="671C83D7"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0.10</w:t>
            </w:r>
          </w:p>
        </w:tc>
        <w:tc>
          <w:tcPr>
            <w:tcW w:w="236" w:type="dxa"/>
            <w:tcBorders>
              <w:top w:val="nil"/>
              <w:left w:val="nil"/>
              <w:bottom w:val="nil"/>
              <w:right w:val="nil"/>
            </w:tcBorders>
            <w:shd w:val="clear" w:color="auto" w:fill="auto"/>
            <w:noWrap/>
            <w:vAlign w:val="bottom"/>
            <w:hideMark/>
          </w:tcPr>
          <w:p w14:paraId="4BFAB41C" w14:textId="77777777" w:rsidR="00C46C6E" w:rsidRPr="008A6B15" w:rsidRDefault="00C46C6E" w:rsidP="00C46C6E">
            <w:pPr>
              <w:rPr>
                <w:rFonts w:ascii="Times New Roman" w:eastAsia="Times New Roman" w:hAnsi="Times New Roman" w:cs="Times New Roman"/>
                <w:color w:val="000000"/>
                <w:sz w:val="24"/>
                <w:szCs w:val="24"/>
              </w:rPr>
            </w:pPr>
          </w:p>
        </w:tc>
        <w:tc>
          <w:tcPr>
            <w:tcW w:w="3431" w:type="dxa"/>
            <w:tcBorders>
              <w:top w:val="nil"/>
              <w:left w:val="nil"/>
              <w:bottom w:val="nil"/>
              <w:right w:val="nil"/>
            </w:tcBorders>
            <w:shd w:val="clear" w:color="auto" w:fill="auto"/>
            <w:noWrap/>
            <w:vAlign w:val="bottom"/>
            <w:hideMark/>
          </w:tcPr>
          <w:p w14:paraId="6BDC6A50" w14:textId="77777777" w:rsidR="00C46C6E" w:rsidRPr="008A6B15" w:rsidRDefault="00C46C6E" w:rsidP="00C46C6E">
            <w:pPr>
              <w:rPr>
                <w:rFonts w:ascii="Times New Roman" w:eastAsia="Times New Roman" w:hAnsi="Times New Roman" w:cs="Times New Roman"/>
                <w:color w:val="000000"/>
                <w:sz w:val="24"/>
                <w:szCs w:val="24"/>
              </w:rPr>
            </w:pPr>
          </w:p>
        </w:tc>
        <w:tc>
          <w:tcPr>
            <w:tcW w:w="716" w:type="dxa"/>
            <w:tcBorders>
              <w:top w:val="nil"/>
              <w:left w:val="nil"/>
              <w:bottom w:val="nil"/>
              <w:right w:val="nil"/>
            </w:tcBorders>
            <w:shd w:val="clear" w:color="auto" w:fill="auto"/>
            <w:noWrap/>
            <w:vAlign w:val="bottom"/>
            <w:hideMark/>
          </w:tcPr>
          <w:p w14:paraId="01E77E98" w14:textId="77777777" w:rsidR="00C46C6E" w:rsidRPr="008A6B15" w:rsidRDefault="00C46C6E" w:rsidP="00C46C6E">
            <w:pP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noWrap/>
            <w:vAlign w:val="bottom"/>
            <w:hideMark/>
          </w:tcPr>
          <w:p w14:paraId="28F046B1" w14:textId="77777777" w:rsidR="00C46C6E" w:rsidRPr="008A6B15" w:rsidRDefault="00C46C6E" w:rsidP="00C46C6E">
            <w:pPr>
              <w:rPr>
                <w:rFonts w:ascii="Times New Roman" w:eastAsia="Times New Roman" w:hAnsi="Times New Roman" w:cs="Times New Roman"/>
                <w:color w:val="000000"/>
                <w:sz w:val="24"/>
                <w:szCs w:val="24"/>
              </w:rPr>
            </w:pPr>
          </w:p>
        </w:tc>
      </w:tr>
      <w:tr w:rsidR="00C46C6E" w:rsidRPr="008A6B15" w14:paraId="7979E129" w14:textId="77777777" w:rsidTr="00C46C6E">
        <w:trPr>
          <w:trHeight w:val="360"/>
        </w:trPr>
        <w:tc>
          <w:tcPr>
            <w:tcW w:w="2946" w:type="dxa"/>
            <w:tcBorders>
              <w:top w:val="nil"/>
              <w:left w:val="nil"/>
              <w:bottom w:val="nil"/>
              <w:right w:val="nil"/>
            </w:tcBorders>
            <w:shd w:val="clear" w:color="auto" w:fill="auto"/>
            <w:noWrap/>
            <w:vAlign w:val="bottom"/>
            <w:hideMark/>
          </w:tcPr>
          <w:p w14:paraId="0F09F0E4" w14:textId="77777777" w:rsidR="00C46C6E" w:rsidRPr="008A6B15" w:rsidRDefault="00C46C6E" w:rsidP="00C46C6E">
            <w:pPr>
              <w:rPr>
                <w:rFonts w:ascii="Times New Roman" w:eastAsia="Times New Roman" w:hAnsi="Times New Roman" w:cs="Times New Roman"/>
                <w:color w:val="000000"/>
                <w:sz w:val="24"/>
                <w:szCs w:val="24"/>
              </w:rPr>
            </w:pPr>
          </w:p>
        </w:tc>
        <w:tc>
          <w:tcPr>
            <w:tcW w:w="379" w:type="dxa"/>
            <w:tcBorders>
              <w:top w:val="nil"/>
              <w:left w:val="nil"/>
              <w:bottom w:val="nil"/>
              <w:right w:val="nil"/>
            </w:tcBorders>
            <w:shd w:val="clear" w:color="auto" w:fill="auto"/>
            <w:noWrap/>
            <w:vAlign w:val="bottom"/>
            <w:hideMark/>
          </w:tcPr>
          <w:p w14:paraId="0B6B1799" w14:textId="77777777" w:rsidR="00C46C6E" w:rsidRPr="008A6B15" w:rsidRDefault="00C46C6E" w:rsidP="00C46C6E">
            <w:pPr>
              <w:rPr>
                <w:rFonts w:ascii="Times New Roman" w:eastAsia="Times New Roman" w:hAnsi="Times New Roman" w:cs="Times New Roman"/>
                <w:color w:val="000000"/>
                <w:sz w:val="24"/>
                <w:szCs w:val="24"/>
              </w:rPr>
            </w:pPr>
          </w:p>
        </w:tc>
        <w:tc>
          <w:tcPr>
            <w:tcW w:w="500" w:type="dxa"/>
            <w:tcBorders>
              <w:top w:val="nil"/>
              <w:left w:val="nil"/>
              <w:bottom w:val="nil"/>
              <w:right w:val="nil"/>
            </w:tcBorders>
            <w:shd w:val="clear" w:color="auto" w:fill="auto"/>
            <w:noWrap/>
            <w:vAlign w:val="bottom"/>
            <w:hideMark/>
          </w:tcPr>
          <w:p w14:paraId="267507F9" w14:textId="77777777" w:rsidR="00C46C6E" w:rsidRPr="008A6B15" w:rsidRDefault="00C46C6E" w:rsidP="00C46C6E">
            <w:pPr>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14:paraId="72BFA88E" w14:textId="77777777" w:rsidR="00C46C6E" w:rsidRPr="008A6B15" w:rsidRDefault="00C46C6E" w:rsidP="00C46C6E">
            <w:pPr>
              <w:rPr>
                <w:rFonts w:ascii="Times New Roman" w:eastAsia="Times New Roman" w:hAnsi="Times New Roman" w:cs="Times New Roman"/>
                <w:color w:val="000000"/>
                <w:sz w:val="24"/>
                <w:szCs w:val="24"/>
              </w:rPr>
            </w:pPr>
          </w:p>
        </w:tc>
        <w:tc>
          <w:tcPr>
            <w:tcW w:w="3431" w:type="dxa"/>
            <w:tcBorders>
              <w:top w:val="nil"/>
              <w:left w:val="nil"/>
              <w:bottom w:val="nil"/>
              <w:right w:val="nil"/>
            </w:tcBorders>
            <w:shd w:val="clear" w:color="auto" w:fill="auto"/>
            <w:noWrap/>
            <w:vAlign w:val="bottom"/>
            <w:hideMark/>
          </w:tcPr>
          <w:p w14:paraId="3DB24C44" w14:textId="77777777" w:rsidR="00C46C6E" w:rsidRPr="008A6B15" w:rsidRDefault="00C46C6E" w:rsidP="00C46C6E">
            <w:pPr>
              <w:rPr>
                <w:rFonts w:ascii="Times New Roman" w:eastAsia="Times New Roman" w:hAnsi="Times New Roman" w:cs="Times New Roman"/>
                <w:color w:val="000000"/>
                <w:sz w:val="24"/>
                <w:szCs w:val="24"/>
              </w:rPr>
            </w:pPr>
          </w:p>
        </w:tc>
        <w:tc>
          <w:tcPr>
            <w:tcW w:w="716" w:type="dxa"/>
            <w:tcBorders>
              <w:top w:val="nil"/>
              <w:left w:val="nil"/>
              <w:bottom w:val="nil"/>
              <w:right w:val="nil"/>
            </w:tcBorders>
            <w:shd w:val="clear" w:color="auto" w:fill="auto"/>
            <w:noWrap/>
            <w:vAlign w:val="bottom"/>
            <w:hideMark/>
          </w:tcPr>
          <w:p w14:paraId="7C24B021" w14:textId="77777777" w:rsidR="00C46C6E" w:rsidRPr="008A6B15" w:rsidRDefault="00C46C6E" w:rsidP="00C46C6E">
            <w:pP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noWrap/>
            <w:vAlign w:val="bottom"/>
            <w:hideMark/>
          </w:tcPr>
          <w:p w14:paraId="2685E39E" w14:textId="77777777" w:rsidR="00C46C6E" w:rsidRPr="008A6B15" w:rsidRDefault="00C46C6E" w:rsidP="00C46C6E">
            <w:pPr>
              <w:rPr>
                <w:rFonts w:ascii="Times New Roman" w:eastAsia="Times New Roman" w:hAnsi="Times New Roman" w:cs="Times New Roman"/>
                <w:color w:val="000000"/>
                <w:sz w:val="24"/>
                <w:szCs w:val="24"/>
              </w:rPr>
            </w:pPr>
          </w:p>
        </w:tc>
      </w:tr>
      <w:tr w:rsidR="00C46C6E" w:rsidRPr="008A6B15" w14:paraId="1525B562" w14:textId="77777777" w:rsidTr="00C46C6E">
        <w:trPr>
          <w:trHeight w:val="410"/>
        </w:trPr>
        <w:tc>
          <w:tcPr>
            <w:tcW w:w="29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BFEE02"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22.  In what year did you graduate with your counseling degree?</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14:paraId="051AB658"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6CD20BDB"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w:t>
            </w:r>
          </w:p>
        </w:tc>
        <w:tc>
          <w:tcPr>
            <w:tcW w:w="236" w:type="dxa"/>
            <w:tcBorders>
              <w:top w:val="nil"/>
              <w:left w:val="nil"/>
              <w:bottom w:val="nil"/>
              <w:right w:val="nil"/>
            </w:tcBorders>
            <w:shd w:val="clear" w:color="auto" w:fill="auto"/>
            <w:noWrap/>
            <w:vAlign w:val="bottom"/>
            <w:hideMark/>
          </w:tcPr>
          <w:p w14:paraId="511DD21C" w14:textId="77777777" w:rsidR="00C46C6E" w:rsidRPr="008A6B15" w:rsidRDefault="00C46C6E" w:rsidP="00C46C6E">
            <w:pPr>
              <w:rPr>
                <w:rFonts w:ascii="Times New Roman" w:eastAsia="Times New Roman" w:hAnsi="Times New Roman" w:cs="Times New Roman"/>
                <w:color w:val="000000"/>
                <w:sz w:val="24"/>
                <w:szCs w:val="24"/>
              </w:rPr>
            </w:pPr>
          </w:p>
        </w:tc>
        <w:tc>
          <w:tcPr>
            <w:tcW w:w="3431" w:type="dxa"/>
            <w:tcBorders>
              <w:top w:val="nil"/>
              <w:left w:val="nil"/>
              <w:bottom w:val="nil"/>
              <w:right w:val="nil"/>
            </w:tcBorders>
            <w:shd w:val="clear" w:color="auto" w:fill="auto"/>
            <w:noWrap/>
            <w:vAlign w:val="bottom"/>
            <w:hideMark/>
          </w:tcPr>
          <w:p w14:paraId="00125843" w14:textId="77777777" w:rsidR="00C46C6E" w:rsidRPr="008A6B15" w:rsidRDefault="00C46C6E" w:rsidP="00C46C6E">
            <w:pPr>
              <w:rPr>
                <w:rFonts w:ascii="Times New Roman" w:eastAsia="Times New Roman" w:hAnsi="Times New Roman" w:cs="Times New Roman"/>
                <w:color w:val="000000"/>
                <w:sz w:val="24"/>
                <w:szCs w:val="24"/>
              </w:rPr>
            </w:pPr>
          </w:p>
        </w:tc>
        <w:tc>
          <w:tcPr>
            <w:tcW w:w="716" w:type="dxa"/>
            <w:tcBorders>
              <w:top w:val="nil"/>
              <w:left w:val="nil"/>
              <w:bottom w:val="nil"/>
              <w:right w:val="nil"/>
            </w:tcBorders>
            <w:shd w:val="clear" w:color="auto" w:fill="auto"/>
            <w:noWrap/>
            <w:vAlign w:val="bottom"/>
            <w:hideMark/>
          </w:tcPr>
          <w:p w14:paraId="5AD0BEE1" w14:textId="77777777" w:rsidR="00C46C6E" w:rsidRPr="008A6B15" w:rsidRDefault="00C46C6E" w:rsidP="00C46C6E">
            <w:pP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noWrap/>
            <w:vAlign w:val="bottom"/>
            <w:hideMark/>
          </w:tcPr>
          <w:p w14:paraId="1537B4F4" w14:textId="77777777" w:rsidR="00C46C6E" w:rsidRPr="008A6B15" w:rsidRDefault="00C46C6E" w:rsidP="00C46C6E">
            <w:pPr>
              <w:rPr>
                <w:rFonts w:ascii="Times New Roman" w:eastAsia="Times New Roman" w:hAnsi="Times New Roman" w:cs="Times New Roman"/>
                <w:color w:val="000000"/>
                <w:sz w:val="24"/>
                <w:szCs w:val="24"/>
              </w:rPr>
            </w:pPr>
          </w:p>
        </w:tc>
      </w:tr>
      <w:tr w:rsidR="00C46C6E" w:rsidRPr="008A6B15" w14:paraId="6C960D0E" w14:textId="77777777" w:rsidTr="00C46C6E">
        <w:trPr>
          <w:trHeight w:val="360"/>
        </w:trPr>
        <w:tc>
          <w:tcPr>
            <w:tcW w:w="2946" w:type="dxa"/>
            <w:tcBorders>
              <w:top w:val="nil"/>
              <w:left w:val="single" w:sz="4" w:space="0" w:color="auto"/>
              <w:bottom w:val="single" w:sz="4" w:space="0" w:color="auto"/>
              <w:right w:val="single" w:sz="4" w:space="0" w:color="auto"/>
            </w:tcBorders>
            <w:shd w:val="clear" w:color="auto" w:fill="auto"/>
            <w:noWrap/>
            <w:vAlign w:val="center"/>
            <w:hideMark/>
          </w:tcPr>
          <w:p w14:paraId="62AC21AE"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2006</w:t>
            </w:r>
          </w:p>
        </w:tc>
        <w:tc>
          <w:tcPr>
            <w:tcW w:w="379" w:type="dxa"/>
            <w:tcBorders>
              <w:top w:val="nil"/>
              <w:left w:val="nil"/>
              <w:bottom w:val="single" w:sz="4" w:space="0" w:color="auto"/>
              <w:right w:val="single" w:sz="4" w:space="0" w:color="auto"/>
            </w:tcBorders>
            <w:shd w:val="clear" w:color="auto" w:fill="auto"/>
            <w:noWrap/>
            <w:vAlign w:val="center"/>
            <w:hideMark/>
          </w:tcPr>
          <w:p w14:paraId="0094E915"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6</w:t>
            </w:r>
          </w:p>
        </w:tc>
        <w:tc>
          <w:tcPr>
            <w:tcW w:w="500" w:type="dxa"/>
            <w:tcBorders>
              <w:top w:val="nil"/>
              <w:left w:val="nil"/>
              <w:bottom w:val="single" w:sz="4" w:space="0" w:color="auto"/>
              <w:right w:val="single" w:sz="4" w:space="0" w:color="auto"/>
            </w:tcBorders>
            <w:shd w:val="clear" w:color="auto" w:fill="auto"/>
            <w:noWrap/>
            <w:vAlign w:val="center"/>
            <w:hideMark/>
          </w:tcPr>
          <w:p w14:paraId="6BBE6813"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0.28</w:t>
            </w:r>
          </w:p>
        </w:tc>
        <w:tc>
          <w:tcPr>
            <w:tcW w:w="236" w:type="dxa"/>
            <w:tcBorders>
              <w:top w:val="nil"/>
              <w:left w:val="nil"/>
              <w:bottom w:val="nil"/>
              <w:right w:val="nil"/>
            </w:tcBorders>
            <w:shd w:val="clear" w:color="auto" w:fill="auto"/>
            <w:noWrap/>
            <w:vAlign w:val="bottom"/>
            <w:hideMark/>
          </w:tcPr>
          <w:p w14:paraId="02AB8982" w14:textId="77777777" w:rsidR="00C46C6E" w:rsidRPr="008A6B15" w:rsidRDefault="00C46C6E" w:rsidP="00C46C6E">
            <w:pPr>
              <w:rPr>
                <w:rFonts w:ascii="Times New Roman" w:eastAsia="Times New Roman" w:hAnsi="Times New Roman" w:cs="Times New Roman"/>
                <w:color w:val="000000"/>
                <w:sz w:val="24"/>
                <w:szCs w:val="24"/>
              </w:rPr>
            </w:pPr>
          </w:p>
        </w:tc>
        <w:tc>
          <w:tcPr>
            <w:tcW w:w="3431" w:type="dxa"/>
            <w:tcBorders>
              <w:top w:val="nil"/>
              <w:left w:val="nil"/>
              <w:bottom w:val="nil"/>
              <w:right w:val="nil"/>
            </w:tcBorders>
            <w:shd w:val="clear" w:color="auto" w:fill="auto"/>
            <w:noWrap/>
            <w:vAlign w:val="bottom"/>
            <w:hideMark/>
          </w:tcPr>
          <w:p w14:paraId="09C6EEC3" w14:textId="77777777" w:rsidR="00C46C6E" w:rsidRPr="008A6B15" w:rsidRDefault="00C46C6E" w:rsidP="00C46C6E">
            <w:pPr>
              <w:rPr>
                <w:rFonts w:ascii="Times New Roman" w:eastAsia="Times New Roman" w:hAnsi="Times New Roman" w:cs="Times New Roman"/>
                <w:color w:val="000000"/>
                <w:sz w:val="24"/>
                <w:szCs w:val="24"/>
              </w:rPr>
            </w:pPr>
          </w:p>
        </w:tc>
        <w:tc>
          <w:tcPr>
            <w:tcW w:w="716" w:type="dxa"/>
            <w:tcBorders>
              <w:top w:val="nil"/>
              <w:left w:val="nil"/>
              <w:bottom w:val="nil"/>
              <w:right w:val="nil"/>
            </w:tcBorders>
            <w:shd w:val="clear" w:color="auto" w:fill="auto"/>
            <w:noWrap/>
            <w:vAlign w:val="bottom"/>
            <w:hideMark/>
          </w:tcPr>
          <w:p w14:paraId="2FC25A9A" w14:textId="77777777" w:rsidR="00C46C6E" w:rsidRPr="008A6B15" w:rsidRDefault="00C46C6E" w:rsidP="00C46C6E">
            <w:pP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noWrap/>
            <w:vAlign w:val="bottom"/>
            <w:hideMark/>
          </w:tcPr>
          <w:p w14:paraId="4E1A9369" w14:textId="77777777" w:rsidR="00C46C6E" w:rsidRPr="008A6B15" w:rsidRDefault="00C46C6E" w:rsidP="00C46C6E">
            <w:pPr>
              <w:rPr>
                <w:rFonts w:ascii="Times New Roman" w:eastAsia="Times New Roman" w:hAnsi="Times New Roman" w:cs="Times New Roman"/>
                <w:color w:val="000000"/>
                <w:sz w:val="24"/>
                <w:szCs w:val="24"/>
              </w:rPr>
            </w:pPr>
          </w:p>
        </w:tc>
      </w:tr>
      <w:tr w:rsidR="00C46C6E" w:rsidRPr="008A6B15" w14:paraId="37E7B48A" w14:textId="77777777" w:rsidTr="00C46C6E">
        <w:trPr>
          <w:trHeight w:val="360"/>
        </w:trPr>
        <w:tc>
          <w:tcPr>
            <w:tcW w:w="2946" w:type="dxa"/>
            <w:tcBorders>
              <w:top w:val="nil"/>
              <w:left w:val="single" w:sz="4" w:space="0" w:color="auto"/>
              <w:bottom w:val="single" w:sz="4" w:space="0" w:color="auto"/>
              <w:right w:val="single" w:sz="4" w:space="0" w:color="auto"/>
            </w:tcBorders>
            <w:shd w:val="clear" w:color="auto" w:fill="auto"/>
            <w:noWrap/>
            <w:vAlign w:val="center"/>
            <w:hideMark/>
          </w:tcPr>
          <w:p w14:paraId="537FB571"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2007</w:t>
            </w:r>
          </w:p>
        </w:tc>
        <w:tc>
          <w:tcPr>
            <w:tcW w:w="379" w:type="dxa"/>
            <w:tcBorders>
              <w:top w:val="nil"/>
              <w:left w:val="nil"/>
              <w:bottom w:val="single" w:sz="4" w:space="0" w:color="auto"/>
              <w:right w:val="single" w:sz="4" w:space="0" w:color="auto"/>
            </w:tcBorders>
            <w:shd w:val="clear" w:color="auto" w:fill="auto"/>
            <w:noWrap/>
            <w:vAlign w:val="center"/>
            <w:hideMark/>
          </w:tcPr>
          <w:p w14:paraId="6560847E"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5</w:t>
            </w:r>
          </w:p>
        </w:tc>
        <w:tc>
          <w:tcPr>
            <w:tcW w:w="500" w:type="dxa"/>
            <w:tcBorders>
              <w:top w:val="nil"/>
              <w:left w:val="nil"/>
              <w:bottom w:val="single" w:sz="4" w:space="0" w:color="auto"/>
              <w:right w:val="single" w:sz="4" w:space="0" w:color="auto"/>
            </w:tcBorders>
            <w:shd w:val="clear" w:color="auto" w:fill="auto"/>
            <w:noWrap/>
            <w:vAlign w:val="center"/>
            <w:hideMark/>
          </w:tcPr>
          <w:p w14:paraId="42C7CAD0"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r w:rsidRPr="008A6B15">
              <w:rPr>
                <w:rFonts w:ascii="Times New Roman" w:eastAsia="Times New Roman" w:hAnsi="Times New Roman" w:cs="Times New Roman"/>
                <w:color w:val="000000"/>
                <w:sz w:val="24"/>
                <w:szCs w:val="24"/>
              </w:rPr>
              <w:lastRenderedPageBreak/>
              <w:t>24</w:t>
            </w:r>
          </w:p>
        </w:tc>
        <w:tc>
          <w:tcPr>
            <w:tcW w:w="236" w:type="dxa"/>
            <w:tcBorders>
              <w:top w:val="nil"/>
              <w:left w:val="nil"/>
              <w:bottom w:val="nil"/>
              <w:right w:val="nil"/>
            </w:tcBorders>
            <w:shd w:val="clear" w:color="auto" w:fill="auto"/>
            <w:noWrap/>
            <w:vAlign w:val="bottom"/>
            <w:hideMark/>
          </w:tcPr>
          <w:p w14:paraId="05BC5CC4" w14:textId="77777777" w:rsidR="00C46C6E" w:rsidRPr="008A6B15" w:rsidRDefault="00C46C6E" w:rsidP="00C46C6E">
            <w:pPr>
              <w:rPr>
                <w:rFonts w:ascii="Times New Roman" w:eastAsia="Times New Roman" w:hAnsi="Times New Roman" w:cs="Times New Roman"/>
                <w:color w:val="000000"/>
                <w:sz w:val="24"/>
                <w:szCs w:val="24"/>
              </w:rPr>
            </w:pPr>
          </w:p>
        </w:tc>
        <w:tc>
          <w:tcPr>
            <w:tcW w:w="3431" w:type="dxa"/>
            <w:tcBorders>
              <w:top w:val="nil"/>
              <w:left w:val="nil"/>
              <w:bottom w:val="nil"/>
              <w:right w:val="nil"/>
            </w:tcBorders>
            <w:shd w:val="clear" w:color="auto" w:fill="auto"/>
            <w:noWrap/>
            <w:vAlign w:val="bottom"/>
            <w:hideMark/>
          </w:tcPr>
          <w:p w14:paraId="263F7E75" w14:textId="77777777" w:rsidR="00C46C6E" w:rsidRPr="008A6B15" w:rsidRDefault="00C46C6E" w:rsidP="00C46C6E">
            <w:pPr>
              <w:rPr>
                <w:rFonts w:ascii="Times New Roman" w:eastAsia="Times New Roman" w:hAnsi="Times New Roman" w:cs="Times New Roman"/>
                <w:color w:val="000000"/>
                <w:sz w:val="24"/>
                <w:szCs w:val="24"/>
              </w:rPr>
            </w:pPr>
          </w:p>
        </w:tc>
        <w:tc>
          <w:tcPr>
            <w:tcW w:w="716" w:type="dxa"/>
            <w:tcBorders>
              <w:top w:val="nil"/>
              <w:left w:val="nil"/>
              <w:bottom w:val="nil"/>
              <w:right w:val="nil"/>
            </w:tcBorders>
            <w:shd w:val="clear" w:color="auto" w:fill="auto"/>
            <w:noWrap/>
            <w:vAlign w:val="bottom"/>
            <w:hideMark/>
          </w:tcPr>
          <w:p w14:paraId="6CE30B45" w14:textId="77777777" w:rsidR="00C46C6E" w:rsidRPr="008A6B15" w:rsidRDefault="00C46C6E" w:rsidP="00C46C6E">
            <w:pP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noWrap/>
            <w:vAlign w:val="bottom"/>
            <w:hideMark/>
          </w:tcPr>
          <w:p w14:paraId="5D343BD1" w14:textId="77777777" w:rsidR="00C46C6E" w:rsidRPr="008A6B15" w:rsidRDefault="00C46C6E" w:rsidP="00C46C6E">
            <w:pPr>
              <w:rPr>
                <w:rFonts w:ascii="Times New Roman" w:eastAsia="Times New Roman" w:hAnsi="Times New Roman" w:cs="Times New Roman"/>
                <w:color w:val="000000"/>
                <w:sz w:val="24"/>
                <w:szCs w:val="24"/>
              </w:rPr>
            </w:pPr>
          </w:p>
        </w:tc>
      </w:tr>
      <w:tr w:rsidR="00C46C6E" w:rsidRPr="008A6B15" w14:paraId="24D0F7CC" w14:textId="77777777" w:rsidTr="00C46C6E">
        <w:trPr>
          <w:trHeight w:val="360"/>
        </w:trPr>
        <w:tc>
          <w:tcPr>
            <w:tcW w:w="2946" w:type="dxa"/>
            <w:tcBorders>
              <w:top w:val="nil"/>
              <w:left w:val="single" w:sz="4" w:space="0" w:color="auto"/>
              <w:bottom w:val="single" w:sz="4" w:space="0" w:color="auto"/>
              <w:right w:val="single" w:sz="4" w:space="0" w:color="auto"/>
            </w:tcBorders>
            <w:shd w:val="clear" w:color="auto" w:fill="auto"/>
            <w:noWrap/>
            <w:vAlign w:val="center"/>
            <w:hideMark/>
          </w:tcPr>
          <w:p w14:paraId="4F05F663"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lastRenderedPageBreak/>
              <w:t>2008</w:t>
            </w:r>
          </w:p>
        </w:tc>
        <w:tc>
          <w:tcPr>
            <w:tcW w:w="379" w:type="dxa"/>
            <w:tcBorders>
              <w:top w:val="nil"/>
              <w:left w:val="nil"/>
              <w:bottom w:val="single" w:sz="4" w:space="0" w:color="auto"/>
              <w:right w:val="single" w:sz="4" w:space="0" w:color="auto"/>
            </w:tcBorders>
            <w:shd w:val="clear" w:color="auto" w:fill="auto"/>
            <w:noWrap/>
            <w:vAlign w:val="center"/>
            <w:hideMark/>
          </w:tcPr>
          <w:p w14:paraId="32CA0F27"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1</w:t>
            </w:r>
          </w:p>
        </w:tc>
        <w:tc>
          <w:tcPr>
            <w:tcW w:w="500" w:type="dxa"/>
            <w:tcBorders>
              <w:top w:val="nil"/>
              <w:left w:val="nil"/>
              <w:bottom w:val="single" w:sz="4" w:space="0" w:color="auto"/>
              <w:right w:val="single" w:sz="4" w:space="0" w:color="auto"/>
            </w:tcBorders>
            <w:shd w:val="clear" w:color="auto" w:fill="auto"/>
            <w:noWrap/>
            <w:vAlign w:val="center"/>
            <w:hideMark/>
          </w:tcPr>
          <w:p w14:paraId="0CB4272F"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0.05</w:t>
            </w:r>
          </w:p>
        </w:tc>
        <w:tc>
          <w:tcPr>
            <w:tcW w:w="236" w:type="dxa"/>
            <w:tcBorders>
              <w:top w:val="nil"/>
              <w:left w:val="nil"/>
              <w:bottom w:val="nil"/>
              <w:right w:val="nil"/>
            </w:tcBorders>
            <w:shd w:val="clear" w:color="auto" w:fill="auto"/>
            <w:noWrap/>
            <w:vAlign w:val="bottom"/>
            <w:hideMark/>
          </w:tcPr>
          <w:p w14:paraId="764FEBA5" w14:textId="77777777" w:rsidR="00C46C6E" w:rsidRPr="008A6B15" w:rsidRDefault="00C46C6E" w:rsidP="00C46C6E">
            <w:pPr>
              <w:rPr>
                <w:rFonts w:ascii="Times New Roman" w:eastAsia="Times New Roman" w:hAnsi="Times New Roman" w:cs="Times New Roman"/>
                <w:color w:val="000000"/>
                <w:sz w:val="24"/>
                <w:szCs w:val="24"/>
              </w:rPr>
            </w:pPr>
          </w:p>
        </w:tc>
        <w:tc>
          <w:tcPr>
            <w:tcW w:w="3431" w:type="dxa"/>
            <w:tcBorders>
              <w:top w:val="nil"/>
              <w:left w:val="nil"/>
              <w:bottom w:val="nil"/>
              <w:right w:val="nil"/>
            </w:tcBorders>
            <w:shd w:val="clear" w:color="auto" w:fill="auto"/>
            <w:noWrap/>
            <w:vAlign w:val="bottom"/>
            <w:hideMark/>
          </w:tcPr>
          <w:p w14:paraId="73101445" w14:textId="77777777" w:rsidR="00C46C6E" w:rsidRPr="008A6B15" w:rsidRDefault="00C46C6E" w:rsidP="00C46C6E">
            <w:pPr>
              <w:rPr>
                <w:rFonts w:ascii="Times New Roman" w:eastAsia="Times New Roman" w:hAnsi="Times New Roman" w:cs="Times New Roman"/>
                <w:color w:val="000000"/>
                <w:sz w:val="24"/>
                <w:szCs w:val="24"/>
              </w:rPr>
            </w:pPr>
          </w:p>
        </w:tc>
        <w:tc>
          <w:tcPr>
            <w:tcW w:w="716" w:type="dxa"/>
            <w:tcBorders>
              <w:top w:val="nil"/>
              <w:left w:val="nil"/>
              <w:bottom w:val="nil"/>
              <w:right w:val="nil"/>
            </w:tcBorders>
            <w:shd w:val="clear" w:color="auto" w:fill="auto"/>
            <w:noWrap/>
            <w:vAlign w:val="bottom"/>
            <w:hideMark/>
          </w:tcPr>
          <w:p w14:paraId="4AE69AAB" w14:textId="77777777" w:rsidR="00C46C6E" w:rsidRPr="008A6B15" w:rsidRDefault="00C46C6E" w:rsidP="00C46C6E">
            <w:pP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noWrap/>
            <w:vAlign w:val="bottom"/>
            <w:hideMark/>
          </w:tcPr>
          <w:p w14:paraId="0BC878DA" w14:textId="77777777" w:rsidR="00C46C6E" w:rsidRPr="008A6B15" w:rsidRDefault="00C46C6E" w:rsidP="00C46C6E">
            <w:pPr>
              <w:rPr>
                <w:rFonts w:ascii="Times New Roman" w:eastAsia="Times New Roman" w:hAnsi="Times New Roman" w:cs="Times New Roman"/>
                <w:color w:val="000000"/>
                <w:sz w:val="24"/>
                <w:szCs w:val="24"/>
              </w:rPr>
            </w:pPr>
          </w:p>
        </w:tc>
      </w:tr>
      <w:tr w:rsidR="00C46C6E" w:rsidRPr="008A6B15" w14:paraId="571DC766" w14:textId="77777777" w:rsidTr="00C46C6E">
        <w:trPr>
          <w:trHeight w:val="360"/>
        </w:trPr>
        <w:tc>
          <w:tcPr>
            <w:tcW w:w="2946" w:type="dxa"/>
            <w:tcBorders>
              <w:top w:val="nil"/>
              <w:left w:val="single" w:sz="4" w:space="0" w:color="auto"/>
              <w:bottom w:val="single" w:sz="4" w:space="0" w:color="auto"/>
              <w:right w:val="single" w:sz="4" w:space="0" w:color="auto"/>
            </w:tcBorders>
            <w:shd w:val="clear" w:color="auto" w:fill="auto"/>
            <w:noWrap/>
            <w:vAlign w:val="center"/>
            <w:hideMark/>
          </w:tcPr>
          <w:p w14:paraId="7FBF1436"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2009</w:t>
            </w:r>
          </w:p>
        </w:tc>
        <w:tc>
          <w:tcPr>
            <w:tcW w:w="379" w:type="dxa"/>
            <w:tcBorders>
              <w:top w:val="nil"/>
              <w:left w:val="nil"/>
              <w:bottom w:val="single" w:sz="4" w:space="0" w:color="auto"/>
              <w:right w:val="single" w:sz="4" w:space="0" w:color="auto"/>
            </w:tcBorders>
            <w:shd w:val="clear" w:color="auto" w:fill="auto"/>
            <w:noWrap/>
            <w:vAlign w:val="center"/>
            <w:hideMark/>
          </w:tcPr>
          <w:p w14:paraId="60776A47"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2</w:t>
            </w:r>
          </w:p>
        </w:tc>
        <w:tc>
          <w:tcPr>
            <w:tcW w:w="500" w:type="dxa"/>
            <w:tcBorders>
              <w:top w:val="nil"/>
              <w:left w:val="nil"/>
              <w:bottom w:val="single" w:sz="4" w:space="0" w:color="auto"/>
              <w:right w:val="single" w:sz="4" w:space="0" w:color="auto"/>
            </w:tcBorders>
            <w:shd w:val="clear" w:color="auto" w:fill="auto"/>
            <w:noWrap/>
            <w:vAlign w:val="center"/>
            <w:hideMark/>
          </w:tcPr>
          <w:p w14:paraId="60352000"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0.10</w:t>
            </w:r>
          </w:p>
        </w:tc>
        <w:tc>
          <w:tcPr>
            <w:tcW w:w="236" w:type="dxa"/>
            <w:tcBorders>
              <w:top w:val="nil"/>
              <w:left w:val="nil"/>
              <w:bottom w:val="nil"/>
              <w:right w:val="nil"/>
            </w:tcBorders>
            <w:shd w:val="clear" w:color="auto" w:fill="auto"/>
            <w:noWrap/>
            <w:vAlign w:val="bottom"/>
            <w:hideMark/>
          </w:tcPr>
          <w:p w14:paraId="711983A7" w14:textId="77777777" w:rsidR="00C46C6E" w:rsidRPr="008A6B15" w:rsidRDefault="00C46C6E" w:rsidP="00C46C6E">
            <w:pPr>
              <w:rPr>
                <w:rFonts w:ascii="Times New Roman" w:eastAsia="Times New Roman" w:hAnsi="Times New Roman" w:cs="Times New Roman"/>
                <w:color w:val="000000"/>
                <w:sz w:val="24"/>
                <w:szCs w:val="24"/>
              </w:rPr>
            </w:pPr>
          </w:p>
        </w:tc>
        <w:tc>
          <w:tcPr>
            <w:tcW w:w="3431" w:type="dxa"/>
            <w:tcBorders>
              <w:top w:val="nil"/>
              <w:left w:val="nil"/>
              <w:bottom w:val="nil"/>
              <w:right w:val="nil"/>
            </w:tcBorders>
            <w:shd w:val="clear" w:color="auto" w:fill="auto"/>
            <w:noWrap/>
            <w:vAlign w:val="bottom"/>
            <w:hideMark/>
          </w:tcPr>
          <w:p w14:paraId="7ADC8DD5" w14:textId="77777777" w:rsidR="00C46C6E" w:rsidRPr="008A6B15" w:rsidRDefault="00C46C6E" w:rsidP="00C46C6E">
            <w:pPr>
              <w:rPr>
                <w:rFonts w:ascii="Times New Roman" w:eastAsia="Times New Roman" w:hAnsi="Times New Roman" w:cs="Times New Roman"/>
                <w:color w:val="000000"/>
                <w:sz w:val="24"/>
                <w:szCs w:val="24"/>
              </w:rPr>
            </w:pPr>
          </w:p>
        </w:tc>
        <w:tc>
          <w:tcPr>
            <w:tcW w:w="716" w:type="dxa"/>
            <w:tcBorders>
              <w:top w:val="nil"/>
              <w:left w:val="nil"/>
              <w:bottom w:val="nil"/>
              <w:right w:val="nil"/>
            </w:tcBorders>
            <w:shd w:val="clear" w:color="auto" w:fill="auto"/>
            <w:noWrap/>
            <w:vAlign w:val="bottom"/>
            <w:hideMark/>
          </w:tcPr>
          <w:p w14:paraId="7A3A216E" w14:textId="77777777" w:rsidR="00C46C6E" w:rsidRPr="008A6B15" w:rsidRDefault="00C46C6E" w:rsidP="00C46C6E">
            <w:pP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noWrap/>
            <w:vAlign w:val="bottom"/>
            <w:hideMark/>
          </w:tcPr>
          <w:p w14:paraId="23217F4F" w14:textId="77777777" w:rsidR="00C46C6E" w:rsidRPr="008A6B15" w:rsidRDefault="00C46C6E" w:rsidP="00C46C6E">
            <w:pPr>
              <w:rPr>
                <w:rFonts w:ascii="Times New Roman" w:eastAsia="Times New Roman" w:hAnsi="Times New Roman" w:cs="Times New Roman"/>
                <w:color w:val="000000"/>
                <w:sz w:val="24"/>
                <w:szCs w:val="24"/>
              </w:rPr>
            </w:pPr>
          </w:p>
        </w:tc>
      </w:tr>
      <w:tr w:rsidR="00C46C6E" w:rsidRPr="008A6B15" w14:paraId="45BE6193" w14:textId="77777777" w:rsidTr="00C46C6E">
        <w:trPr>
          <w:trHeight w:val="360"/>
        </w:trPr>
        <w:tc>
          <w:tcPr>
            <w:tcW w:w="2946" w:type="dxa"/>
            <w:tcBorders>
              <w:top w:val="nil"/>
              <w:left w:val="single" w:sz="4" w:space="0" w:color="auto"/>
              <w:bottom w:val="single" w:sz="4" w:space="0" w:color="auto"/>
              <w:right w:val="single" w:sz="4" w:space="0" w:color="auto"/>
            </w:tcBorders>
            <w:shd w:val="clear" w:color="auto" w:fill="auto"/>
            <w:noWrap/>
            <w:vAlign w:val="center"/>
            <w:hideMark/>
          </w:tcPr>
          <w:p w14:paraId="2C777BC2"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2010</w:t>
            </w:r>
          </w:p>
        </w:tc>
        <w:tc>
          <w:tcPr>
            <w:tcW w:w="379" w:type="dxa"/>
            <w:tcBorders>
              <w:top w:val="nil"/>
              <w:left w:val="nil"/>
              <w:bottom w:val="single" w:sz="4" w:space="0" w:color="auto"/>
              <w:right w:val="single" w:sz="4" w:space="0" w:color="auto"/>
            </w:tcBorders>
            <w:shd w:val="clear" w:color="auto" w:fill="auto"/>
            <w:noWrap/>
            <w:vAlign w:val="center"/>
            <w:hideMark/>
          </w:tcPr>
          <w:p w14:paraId="7ED383EF"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5</w:t>
            </w:r>
          </w:p>
        </w:tc>
        <w:tc>
          <w:tcPr>
            <w:tcW w:w="500" w:type="dxa"/>
            <w:tcBorders>
              <w:top w:val="nil"/>
              <w:left w:val="nil"/>
              <w:bottom w:val="single" w:sz="4" w:space="0" w:color="auto"/>
              <w:right w:val="single" w:sz="4" w:space="0" w:color="auto"/>
            </w:tcBorders>
            <w:shd w:val="clear" w:color="auto" w:fill="auto"/>
            <w:noWrap/>
            <w:vAlign w:val="center"/>
            <w:hideMark/>
          </w:tcPr>
          <w:p w14:paraId="13796C73"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0.24</w:t>
            </w:r>
          </w:p>
        </w:tc>
        <w:tc>
          <w:tcPr>
            <w:tcW w:w="236" w:type="dxa"/>
            <w:tcBorders>
              <w:top w:val="nil"/>
              <w:left w:val="nil"/>
              <w:bottom w:val="nil"/>
              <w:right w:val="nil"/>
            </w:tcBorders>
            <w:shd w:val="clear" w:color="auto" w:fill="auto"/>
            <w:noWrap/>
            <w:vAlign w:val="bottom"/>
            <w:hideMark/>
          </w:tcPr>
          <w:p w14:paraId="34423EBC" w14:textId="77777777" w:rsidR="00C46C6E" w:rsidRPr="008A6B15" w:rsidRDefault="00C46C6E" w:rsidP="00C46C6E">
            <w:pPr>
              <w:rPr>
                <w:rFonts w:ascii="Times New Roman" w:eastAsia="Times New Roman" w:hAnsi="Times New Roman" w:cs="Times New Roman"/>
                <w:color w:val="000000"/>
                <w:sz w:val="24"/>
                <w:szCs w:val="24"/>
              </w:rPr>
            </w:pPr>
          </w:p>
        </w:tc>
        <w:tc>
          <w:tcPr>
            <w:tcW w:w="3431" w:type="dxa"/>
            <w:tcBorders>
              <w:top w:val="nil"/>
              <w:left w:val="nil"/>
              <w:bottom w:val="nil"/>
              <w:right w:val="nil"/>
            </w:tcBorders>
            <w:shd w:val="clear" w:color="auto" w:fill="auto"/>
            <w:noWrap/>
            <w:vAlign w:val="bottom"/>
            <w:hideMark/>
          </w:tcPr>
          <w:p w14:paraId="6C6D8CA8" w14:textId="77777777" w:rsidR="00C46C6E" w:rsidRPr="008A6B15" w:rsidRDefault="00C46C6E" w:rsidP="00C46C6E">
            <w:pPr>
              <w:rPr>
                <w:rFonts w:ascii="Times New Roman" w:eastAsia="Times New Roman" w:hAnsi="Times New Roman" w:cs="Times New Roman"/>
                <w:color w:val="000000"/>
                <w:sz w:val="24"/>
                <w:szCs w:val="24"/>
              </w:rPr>
            </w:pPr>
          </w:p>
        </w:tc>
        <w:tc>
          <w:tcPr>
            <w:tcW w:w="716" w:type="dxa"/>
            <w:tcBorders>
              <w:top w:val="nil"/>
              <w:left w:val="nil"/>
              <w:bottom w:val="nil"/>
              <w:right w:val="nil"/>
            </w:tcBorders>
            <w:shd w:val="clear" w:color="auto" w:fill="auto"/>
            <w:noWrap/>
            <w:vAlign w:val="bottom"/>
            <w:hideMark/>
          </w:tcPr>
          <w:p w14:paraId="41BA0B7B" w14:textId="77777777" w:rsidR="00C46C6E" w:rsidRPr="008A6B15" w:rsidRDefault="00C46C6E" w:rsidP="00C46C6E">
            <w:pP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noWrap/>
            <w:vAlign w:val="bottom"/>
            <w:hideMark/>
          </w:tcPr>
          <w:p w14:paraId="195750AB" w14:textId="77777777" w:rsidR="00C46C6E" w:rsidRPr="008A6B15" w:rsidRDefault="00C46C6E" w:rsidP="00C46C6E">
            <w:pPr>
              <w:rPr>
                <w:rFonts w:ascii="Times New Roman" w:eastAsia="Times New Roman" w:hAnsi="Times New Roman" w:cs="Times New Roman"/>
                <w:color w:val="000000"/>
                <w:sz w:val="24"/>
                <w:szCs w:val="24"/>
              </w:rPr>
            </w:pPr>
          </w:p>
        </w:tc>
      </w:tr>
      <w:tr w:rsidR="00C46C6E" w:rsidRPr="008A6B15" w14:paraId="0435431C" w14:textId="77777777" w:rsidTr="00C46C6E">
        <w:trPr>
          <w:trHeight w:val="360"/>
        </w:trPr>
        <w:tc>
          <w:tcPr>
            <w:tcW w:w="2946" w:type="dxa"/>
            <w:tcBorders>
              <w:top w:val="nil"/>
              <w:left w:val="single" w:sz="4" w:space="0" w:color="auto"/>
              <w:bottom w:val="single" w:sz="4" w:space="0" w:color="auto"/>
              <w:right w:val="single" w:sz="4" w:space="0" w:color="auto"/>
            </w:tcBorders>
            <w:shd w:val="clear" w:color="auto" w:fill="auto"/>
            <w:noWrap/>
            <w:vAlign w:val="center"/>
            <w:hideMark/>
          </w:tcPr>
          <w:p w14:paraId="33B219BF"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2011</w:t>
            </w:r>
          </w:p>
        </w:tc>
        <w:tc>
          <w:tcPr>
            <w:tcW w:w="379" w:type="dxa"/>
            <w:tcBorders>
              <w:top w:val="nil"/>
              <w:left w:val="nil"/>
              <w:bottom w:val="single" w:sz="4" w:space="0" w:color="auto"/>
              <w:right w:val="single" w:sz="4" w:space="0" w:color="auto"/>
            </w:tcBorders>
            <w:shd w:val="clear" w:color="auto" w:fill="auto"/>
            <w:noWrap/>
            <w:vAlign w:val="center"/>
            <w:hideMark/>
          </w:tcPr>
          <w:p w14:paraId="529289F4"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w:t>
            </w:r>
          </w:p>
        </w:tc>
        <w:tc>
          <w:tcPr>
            <w:tcW w:w="500" w:type="dxa"/>
            <w:tcBorders>
              <w:top w:val="nil"/>
              <w:left w:val="nil"/>
              <w:bottom w:val="single" w:sz="4" w:space="0" w:color="auto"/>
              <w:right w:val="single" w:sz="4" w:space="0" w:color="auto"/>
            </w:tcBorders>
            <w:shd w:val="clear" w:color="auto" w:fill="auto"/>
            <w:noWrap/>
            <w:vAlign w:val="center"/>
            <w:hideMark/>
          </w:tcPr>
          <w:p w14:paraId="5AC3401D"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0.00</w:t>
            </w:r>
          </w:p>
        </w:tc>
        <w:tc>
          <w:tcPr>
            <w:tcW w:w="236" w:type="dxa"/>
            <w:tcBorders>
              <w:top w:val="nil"/>
              <w:left w:val="nil"/>
              <w:bottom w:val="nil"/>
              <w:right w:val="nil"/>
            </w:tcBorders>
            <w:shd w:val="clear" w:color="auto" w:fill="auto"/>
            <w:noWrap/>
            <w:vAlign w:val="bottom"/>
            <w:hideMark/>
          </w:tcPr>
          <w:p w14:paraId="0F7F76A6" w14:textId="77777777" w:rsidR="00C46C6E" w:rsidRPr="008A6B15" w:rsidRDefault="00C46C6E" w:rsidP="00C46C6E">
            <w:pPr>
              <w:rPr>
                <w:rFonts w:ascii="Times New Roman" w:eastAsia="Times New Roman" w:hAnsi="Times New Roman" w:cs="Times New Roman"/>
                <w:color w:val="000000"/>
                <w:sz w:val="24"/>
                <w:szCs w:val="24"/>
              </w:rPr>
            </w:pPr>
          </w:p>
        </w:tc>
        <w:tc>
          <w:tcPr>
            <w:tcW w:w="3431" w:type="dxa"/>
            <w:tcBorders>
              <w:top w:val="nil"/>
              <w:left w:val="nil"/>
              <w:bottom w:val="nil"/>
              <w:right w:val="nil"/>
            </w:tcBorders>
            <w:shd w:val="clear" w:color="auto" w:fill="auto"/>
            <w:noWrap/>
            <w:vAlign w:val="bottom"/>
            <w:hideMark/>
          </w:tcPr>
          <w:p w14:paraId="27F7772D" w14:textId="77777777" w:rsidR="00C46C6E" w:rsidRPr="008A6B15" w:rsidRDefault="00C46C6E" w:rsidP="00C46C6E">
            <w:pPr>
              <w:rPr>
                <w:rFonts w:ascii="Times New Roman" w:eastAsia="Times New Roman" w:hAnsi="Times New Roman" w:cs="Times New Roman"/>
                <w:color w:val="000000"/>
                <w:sz w:val="24"/>
                <w:szCs w:val="24"/>
              </w:rPr>
            </w:pPr>
          </w:p>
        </w:tc>
        <w:tc>
          <w:tcPr>
            <w:tcW w:w="716" w:type="dxa"/>
            <w:tcBorders>
              <w:top w:val="nil"/>
              <w:left w:val="nil"/>
              <w:bottom w:val="nil"/>
              <w:right w:val="nil"/>
            </w:tcBorders>
            <w:shd w:val="clear" w:color="auto" w:fill="auto"/>
            <w:noWrap/>
            <w:vAlign w:val="bottom"/>
            <w:hideMark/>
          </w:tcPr>
          <w:p w14:paraId="5BA3CE04" w14:textId="77777777" w:rsidR="00C46C6E" w:rsidRPr="008A6B15" w:rsidRDefault="00C46C6E" w:rsidP="00C46C6E">
            <w:pP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noWrap/>
            <w:vAlign w:val="bottom"/>
            <w:hideMark/>
          </w:tcPr>
          <w:p w14:paraId="36235309" w14:textId="77777777" w:rsidR="00C46C6E" w:rsidRPr="008A6B15" w:rsidRDefault="00C46C6E" w:rsidP="00C46C6E">
            <w:pPr>
              <w:rPr>
                <w:rFonts w:ascii="Times New Roman" w:eastAsia="Times New Roman" w:hAnsi="Times New Roman" w:cs="Times New Roman"/>
                <w:color w:val="000000"/>
                <w:sz w:val="24"/>
                <w:szCs w:val="24"/>
              </w:rPr>
            </w:pPr>
          </w:p>
        </w:tc>
      </w:tr>
      <w:tr w:rsidR="00C46C6E" w:rsidRPr="008A6B15" w14:paraId="17FA3BEB" w14:textId="77777777" w:rsidTr="00C46C6E">
        <w:trPr>
          <w:trHeight w:val="360"/>
        </w:trPr>
        <w:tc>
          <w:tcPr>
            <w:tcW w:w="2946" w:type="dxa"/>
            <w:tcBorders>
              <w:top w:val="nil"/>
              <w:left w:val="single" w:sz="4" w:space="0" w:color="auto"/>
              <w:bottom w:val="single" w:sz="4" w:space="0" w:color="auto"/>
              <w:right w:val="single" w:sz="4" w:space="0" w:color="auto"/>
            </w:tcBorders>
            <w:shd w:val="clear" w:color="auto" w:fill="auto"/>
            <w:noWrap/>
            <w:vAlign w:val="center"/>
            <w:hideMark/>
          </w:tcPr>
          <w:p w14:paraId="0A5C3D8D" w14:textId="77777777" w:rsidR="00C46C6E" w:rsidRPr="008A6B15" w:rsidRDefault="00C46C6E" w:rsidP="00C46C6E">
            <w:pP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2012</w:t>
            </w:r>
          </w:p>
        </w:tc>
        <w:tc>
          <w:tcPr>
            <w:tcW w:w="379" w:type="dxa"/>
            <w:tcBorders>
              <w:top w:val="nil"/>
              <w:left w:val="nil"/>
              <w:bottom w:val="single" w:sz="4" w:space="0" w:color="auto"/>
              <w:right w:val="single" w:sz="4" w:space="0" w:color="auto"/>
            </w:tcBorders>
            <w:shd w:val="clear" w:color="auto" w:fill="auto"/>
            <w:noWrap/>
            <w:vAlign w:val="center"/>
            <w:hideMark/>
          </w:tcPr>
          <w:p w14:paraId="0FB1FC6E"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2</w:t>
            </w:r>
          </w:p>
        </w:tc>
        <w:tc>
          <w:tcPr>
            <w:tcW w:w="500" w:type="dxa"/>
            <w:tcBorders>
              <w:top w:val="nil"/>
              <w:left w:val="nil"/>
              <w:bottom w:val="single" w:sz="4" w:space="0" w:color="auto"/>
              <w:right w:val="single" w:sz="4" w:space="0" w:color="auto"/>
            </w:tcBorders>
            <w:shd w:val="clear" w:color="auto" w:fill="auto"/>
            <w:noWrap/>
            <w:vAlign w:val="center"/>
            <w:hideMark/>
          </w:tcPr>
          <w:p w14:paraId="3A2DAFE6" w14:textId="77777777" w:rsidR="00C46C6E" w:rsidRPr="008A6B15" w:rsidRDefault="00C46C6E" w:rsidP="00C46C6E">
            <w:pPr>
              <w:jc w:val="center"/>
              <w:rPr>
                <w:rFonts w:ascii="Times New Roman" w:eastAsia="Times New Roman" w:hAnsi="Times New Roman" w:cs="Times New Roman"/>
                <w:color w:val="000000"/>
                <w:sz w:val="24"/>
                <w:szCs w:val="24"/>
              </w:rPr>
            </w:pPr>
            <w:r w:rsidRPr="008A6B15">
              <w:rPr>
                <w:rFonts w:ascii="Times New Roman" w:eastAsia="Times New Roman" w:hAnsi="Times New Roman" w:cs="Times New Roman"/>
                <w:color w:val="000000"/>
                <w:sz w:val="24"/>
                <w:szCs w:val="24"/>
              </w:rPr>
              <w:t>0.10</w:t>
            </w:r>
          </w:p>
        </w:tc>
        <w:tc>
          <w:tcPr>
            <w:tcW w:w="236" w:type="dxa"/>
            <w:tcBorders>
              <w:top w:val="nil"/>
              <w:left w:val="nil"/>
              <w:bottom w:val="nil"/>
              <w:right w:val="nil"/>
            </w:tcBorders>
            <w:shd w:val="clear" w:color="auto" w:fill="auto"/>
            <w:noWrap/>
            <w:vAlign w:val="bottom"/>
            <w:hideMark/>
          </w:tcPr>
          <w:p w14:paraId="05C1DD48" w14:textId="77777777" w:rsidR="00C46C6E" w:rsidRPr="008A6B15" w:rsidRDefault="00C46C6E" w:rsidP="00C46C6E">
            <w:pPr>
              <w:rPr>
                <w:rFonts w:ascii="Times New Roman" w:eastAsia="Times New Roman" w:hAnsi="Times New Roman" w:cs="Times New Roman"/>
                <w:color w:val="000000"/>
                <w:sz w:val="24"/>
                <w:szCs w:val="24"/>
              </w:rPr>
            </w:pPr>
          </w:p>
        </w:tc>
        <w:tc>
          <w:tcPr>
            <w:tcW w:w="3431" w:type="dxa"/>
            <w:tcBorders>
              <w:top w:val="nil"/>
              <w:left w:val="nil"/>
              <w:bottom w:val="nil"/>
              <w:right w:val="nil"/>
            </w:tcBorders>
            <w:shd w:val="clear" w:color="auto" w:fill="auto"/>
            <w:noWrap/>
            <w:vAlign w:val="bottom"/>
            <w:hideMark/>
          </w:tcPr>
          <w:p w14:paraId="7952B4A5" w14:textId="77777777" w:rsidR="00C46C6E" w:rsidRPr="008A6B15" w:rsidRDefault="00C46C6E" w:rsidP="00C46C6E">
            <w:pPr>
              <w:rPr>
                <w:rFonts w:ascii="Times New Roman" w:eastAsia="Times New Roman" w:hAnsi="Times New Roman" w:cs="Times New Roman"/>
                <w:color w:val="000000"/>
                <w:sz w:val="24"/>
                <w:szCs w:val="24"/>
              </w:rPr>
            </w:pPr>
          </w:p>
        </w:tc>
        <w:tc>
          <w:tcPr>
            <w:tcW w:w="716" w:type="dxa"/>
            <w:tcBorders>
              <w:top w:val="nil"/>
              <w:left w:val="nil"/>
              <w:bottom w:val="nil"/>
              <w:right w:val="nil"/>
            </w:tcBorders>
            <w:shd w:val="clear" w:color="auto" w:fill="auto"/>
            <w:noWrap/>
            <w:vAlign w:val="bottom"/>
            <w:hideMark/>
          </w:tcPr>
          <w:p w14:paraId="74E9258F" w14:textId="77777777" w:rsidR="00C46C6E" w:rsidRPr="008A6B15" w:rsidRDefault="00C46C6E" w:rsidP="00C46C6E">
            <w:pP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noWrap/>
            <w:vAlign w:val="bottom"/>
            <w:hideMark/>
          </w:tcPr>
          <w:p w14:paraId="2F52D676" w14:textId="77777777" w:rsidR="00C46C6E" w:rsidRPr="008A6B15" w:rsidRDefault="00C46C6E" w:rsidP="00C46C6E">
            <w:pPr>
              <w:rPr>
                <w:rFonts w:ascii="Times New Roman" w:eastAsia="Times New Roman" w:hAnsi="Times New Roman" w:cs="Times New Roman"/>
                <w:color w:val="000000"/>
                <w:sz w:val="24"/>
                <w:szCs w:val="24"/>
              </w:rPr>
            </w:pPr>
          </w:p>
        </w:tc>
      </w:tr>
    </w:tbl>
    <w:p w14:paraId="75D9720C" w14:textId="77777777" w:rsidR="00C46C6E" w:rsidRPr="008A6B15" w:rsidRDefault="00C46C6E" w:rsidP="00C46C6E">
      <w:pPr>
        <w:rPr>
          <w:rFonts w:ascii="Times New Roman" w:hAnsi="Times New Roman" w:cs="Times New Roman"/>
          <w:sz w:val="24"/>
          <w:szCs w:val="24"/>
        </w:rPr>
      </w:pPr>
    </w:p>
    <w:p w14:paraId="3D8104FA" w14:textId="170E012F" w:rsidR="00C46C6E" w:rsidRPr="008A6B15" w:rsidRDefault="00C46C6E">
      <w:pPr>
        <w:widowControl/>
        <w:spacing w:after="0" w:line="480" w:lineRule="auto"/>
        <w:rPr>
          <w:rFonts w:ascii="Times New Roman" w:hAnsi="Times New Roman" w:cs="Times New Roman"/>
          <w:b/>
          <w:sz w:val="24"/>
          <w:szCs w:val="24"/>
        </w:rPr>
      </w:pPr>
      <w:r w:rsidRPr="008A6B15">
        <w:rPr>
          <w:rFonts w:ascii="Times New Roman" w:hAnsi="Times New Roman" w:cs="Times New Roman"/>
          <w:b/>
          <w:sz w:val="24"/>
          <w:szCs w:val="24"/>
        </w:rPr>
        <w:br w:type="page"/>
      </w:r>
    </w:p>
    <w:p w14:paraId="17CFFDD7" w14:textId="77777777" w:rsidR="00116741" w:rsidRDefault="00116741" w:rsidP="00CD2C47">
      <w:pPr>
        <w:spacing w:before="18" w:after="0" w:line="240" w:lineRule="auto"/>
        <w:jc w:val="center"/>
        <w:rPr>
          <w:rFonts w:ascii="Times New Roman" w:hAnsi="Times New Roman" w:cs="Times New Roman"/>
          <w:b/>
          <w:sz w:val="24"/>
          <w:szCs w:val="24"/>
        </w:rPr>
        <w:sectPr w:rsidR="00116741" w:rsidSect="00CD2C47">
          <w:pgSz w:w="15840" w:h="12240" w:orient="landscape"/>
          <w:pgMar w:top="1340" w:right="1380" w:bottom="1160" w:left="880" w:header="63888" w:footer="692" w:gutter="0"/>
          <w:cols w:space="720"/>
        </w:sectPr>
      </w:pPr>
    </w:p>
    <w:p w14:paraId="18A9A23B" w14:textId="3EC17AF0" w:rsidR="00116741" w:rsidRDefault="00116741" w:rsidP="00116741">
      <w:pPr>
        <w:spacing w:before="18"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Appendix G</w:t>
      </w:r>
    </w:p>
    <w:p w14:paraId="2149CCA4" w14:textId="7FE89503" w:rsidR="00116741" w:rsidRDefault="00116741" w:rsidP="00CD2C47">
      <w:pPr>
        <w:spacing w:before="18" w:after="0" w:line="240" w:lineRule="auto"/>
        <w:jc w:val="center"/>
        <w:rPr>
          <w:rFonts w:ascii="Times New Roman" w:hAnsi="Times New Roman" w:cs="Times New Roman"/>
          <w:b/>
          <w:sz w:val="24"/>
          <w:szCs w:val="24"/>
        </w:rPr>
      </w:pPr>
      <w:r>
        <w:rPr>
          <w:rFonts w:ascii="Times New Roman" w:hAnsi="Times New Roman" w:cs="Times New Roman"/>
          <w:b/>
          <w:sz w:val="24"/>
          <w:szCs w:val="24"/>
        </w:rPr>
        <w:t>MA Pastoral Counseling Curriculum Map</w:t>
      </w:r>
    </w:p>
    <w:p w14:paraId="55C19E73" w14:textId="77777777" w:rsidR="00116741" w:rsidRDefault="00116741" w:rsidP="00CD2C47">
      <w:pPr>
        <w:spacing w:before="18"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147"/>
        <w:gridCol w:w="1056"/>
        <w:gridCol w:w="735"/>
        <w:gridCol w:w="633"/>
        <w:gridCol w:w="817"/>
        <w:gridCol w:w="1037"/>
        <w:gridCol w:w="634"/>
        <w:gridCol w:w="810"/>
        <w:gridCol w:w="628"/>
        <w:gridCol w:w="628"/>
        <w:gridCol w:w="906"/>
        <w:gridCol w:w="996"/>
        <w:gridCol w:w="628"/>
        <w:gridCol w:w="660"/>
        <w:gridCol w:w="906"/>
        <w:gridCol w:w="759"/>
        <w:gridCol w:w="816"/>
      </w:tblGrid>
      <w:tr w:rsidR="00803AA6" w:rsidRPr="00803AA6" w14:paraId="206330BF" w14:textId="0BC30B22" w:rsidTr="00803AA6">
        <w:trPr>
          <w:cantSplit/>
          <w:trHeight w:val="1134"/>
        </w:trPr>
        <w:tc>
          <w:tcPr>
            <w:tcW w:w="785" w:type="dxa"/>
            <w:textDirection w:val="tbRl"/>
          </w:tcPr>
          <w:p w14:paraId="73282A3B" w14:textId="56ABAAD2" w:rsidR="00803AA6" w:rsidRPr="00803AA6" w:rsidRDefault="00803AA6" w:rsidP="00803AA6">
            <w:pPr>
              <w:spacing w:before="18" w:after="0" w:line="240" w:lineRule="auto"/>
              <w:ind w:left="113" w:right="113"/>
              <w:rPr>
                <w:rFonts w:ascii="Times New Roman" w:hAnsi="Times New Roman" w:cs="Times New Roman"/>
                <w:b/>
                <w:sz w:val="18"/>
                <w:szCs w:val="18"/>
              </w:rPr>
            </w:pPr>
            <w:r w:rsidRPr="00803AA6">
              <w:rPr>
                <w:rFonts w:ascii="Times New Roman" w:hAnsi="Times New Roman" w:cs="Times New Roman"/>
                <w:b/>
                <w:sz w:val="18"/>
                <w:szCs w:val="18"/>
              </w:rPr>
              <w:t>PLO</w:t>
            </w:r>
          </w:p>
        </w:tc>
        <w:tc>
          <w:tcPr>
            <w:tcW w:w="728" w:type="dxa"/>
            <w:textDirection w:val="tbRl"/>
          </w:tcPr>
          <w:p w14:paraId="40C51632" w14:textId="3CCD1D11" w:rsidR="00803AA6" w:rsidRPr="00803AA6" w:rsidRDefault="00803AA6" w:rsidP="00803AA6">
            <w:pPr>
              <w:spacing w:before="18" w:after="0" w:line="240" w:lineRule="auto"/>
              <w:ind w:left="113" w:right="113"/>
              <w:rPr>
                <w:rFonts w:ascii="Times New Roman" w:hAnsi="Times New Roman" w:cs="Times New Roman"/>
                <w:b/>
                <w:sz w:val="18"/>
                <w:szCs w:val="18"/>
              </w:rPr>
            </w:pPr>
            <w:r w:rsidRPr="00803AA6">
              <w:rPr>
                <w:rFonts w:ascii="Times New Roman" w:hAnsi="Times New Roman" w:cs="Times New Roman"/>
                <w:b/>
                <w:sz w:val="18"/>
                <w:szCs w:val="18"/>
              </w:rPr>
              <w:t>G</w:t>
            </w:r>
            <w:r>
              <w:rPr>
                <w:rFonts w:ascii="Times New Roman" w:hAnsi="Times New Roman" w:cs="Times New Roman"/>
                <w:b/>
                <w:sz w:val="18"/>
                <w:szCs w:val="18"/>
              </w:rPr>
              <w:t xml:space="preserve">ate </w:t>
            </w:r>
            <w:r w:rsidRPr="00803AA6">
              <w:rPr>
                <w:rFonts w:ascii="Times New Roman" w:hAnsi="Times New Roman" w:cs="Times New Roman"/>
                <w:b/>
                <w:sz w:val="18"/>
                <w:szCs w:val="18"/>
              </w:rPr>
              <w:t>1</w:t>
            </w:r>
            <w:r>
              <w:rPr>
                <w:rFonts w:ascii="Times New Roman" w:hAnsi="Times New Roman" w:cs="Times New Roman"/>
                <w:b/>
                <w:sz w:val="18"/>
                <w:szCs w:val="18"/>
              </w:rPr>
              <w:t>: Baseline</w:t>
            </w:r>
          </w:p>
        </w:tc>
        <w:tc>
          <w:tcPr>
            <w:tcW w:w="853" w:type="dxa"/>
            <w:textDirection w:val="tbRl"/>
          </w:tcPr>
          <w:p w14:paraId="0E51507A" w14:textId="34520A6C" w:rsidR="00803AA6" w:rsidRPr="00803AA6" w:rsidRDefault="00803AA6" w:rsidP="00803AA6">
            <w:pPr>
              <w:spacing w:before="18" w:after="0" w:line="240" w:lineRule="auto"/>
              <w:ind w:left="113" w:right="113"/>
              <w:rPr>
                <w:rFonts w:ascii="Times New Roman" w:hAnsi="Times New Roman" w:cs="Times New Roman"/>
                <w:b/>
                <w:sz w:val="18"/>
                <w:szCs w:val="18"/>
              </w:rPr>
            </w:pPr>
            <w:r w:rsidRPr="00803AA6">
              <w:rPr>
                <w:rFonts w:ascii="Times New Roman" w:hAnsi="Times New Roman" w:cs="Times New Roman"/>
                <w:b/>
                <w:sz w:val="18"/>
                <w:szCs w:val="18"/>
              </w:rPr>
              <w:t>CO</w:t>
            </w:r>
            <w:r>
              <w:rPr>
                <w:rFonts w:ascii="Times New Roman" w:hAnsi="Times New Roman" w:cs="Times New Roman"/>
                <w:b/>
                <w:sz w:val="18"/>
                <w:szCs w:val="18"/>
              </w:rPr>
              <w:t>601</w:t>
            </w:r>
          </w:p>
        </w:tc>
        <w:tc>
          <w:tcPr>
            <w:tcW w:w="853" w:type="dxa"/>
            <w:textDirection w:val="tbRl"/>
          </w:tcPr>
          <w:p w14:paraId="1E43951C" w14:textId="4A66A83A" w:rsidR="00803AA6" w:rsidRPr="00803AA6" w:rsidRDefault="00803AA6" w:rsidP="00803AA6">
            <w:pPr>
              <w:spacing w:before="18" w:after="0" w:line="240" w:lineRule="auto"/>
              <w:ind w:left="113" w:right="113"/>
              <w:rPr>
                <w:rFonts w:ascii="Times New Roman" w:hAnsi="Times New Roman" w:cs="Times New Roman"/>
                <w:b/>
                <w:sz w:val="18"/>
                <w:szCs w:val="18"/>
              </w:rPr>
            </w:pPr>
            <w:r>
              <w:rPr>
                <w:rFonts w:ascii="Times New Roman" w:hAnsi="Times New Roman" w:cs="Times New Roman"/>
                <w:b/>
                <w:sz w:val="18"/>
                <w:szCs w:val="18"/>
              </w:rPr>
              <w:t>CO610</w:t>
            </w:r>
          </w:p>
        </w:tc>
        <w:tc>
          <w:tcPr>
            <w:tcW w:w="853" w:type="dxa"/>
            <w:textDirection w:val="tbRl"/>
          </w:tcPr>
          <w:p w14:paraId="1CCDE11C" w14:textId="5F508E7D" w:rsidR="00803AA6" w:rsidRPr="00803AA6" w:rsidRDefault="00803AA6" w:rsidP="00803AA6">
            <w:pPr>
              <w:spacing w:before="18" w:after="0" w:line="240" w:lineRule="auto"/>
              <w:ind w:left="113" w:right="113"/>
              <w:rPr>
                <w:rFonts w:ascii="Times New Roman" w:hAnsi="Times New Roman" w:cs="Times New Roman"/>
                <w:b/>
                <w:sz w:val="18"/>
                <w:szCs w:val="18"/>
              </w:rPr>
            </w:pPr>
            <w:r>
              <w:rPr>
                <w:rFonts w:ascii="Times New Roman" w:hAnsi="Times New Roman" w:cs="Times New Roman"/>
                <w:b/>
                <w:sz w:val="18"/>
                <w:szCs w:val="18"/>
              </w:rPr>
              <w:t>CO622</w:t>
            </w:r>
          </w:p>
        </w:tc>
        <w:tc>
          <w:tcPr>
            <w:tcW w:w="853" w:type="dxa"/>
            <w:textDirection w:val="tbRl"/>
          </w:tcPr>
          <w:p w14:paraId="2F893130" w14:textId="30772DF3" w:rsidR="00803AA6" w:rsidRPr="00803AA6" w:rsidRDefault="00803AA6" w:rsidP="00803AA6">
            <w:pPr>
              <w:spacing w:before="18" w:after="0" w:line="240" w:lineRule="auto"/>
              <w:ind w:left="113" w:right="113"/>
              <w:rPr>
                <w:rFonts w:ascii="Times New Roman" w:hAnsi="Times New Roman" w:cs="Times New Roman"/>
                <w:b/>
                <w:sz w:val="18"/>
                <w:szCs w:val="18"/>
              </w:rPr>
            </w:pPr>
            <w:r>
              <w:rPr>
                <w:rFonts w:ascii="Times New Roman" w:hAnsi="Times New Roman" w:cs="Times New Roman"/>
                <w:b/>
                <w:sz w:val="18"/>
                <w:szCs w:val="18"/>
              </w:rPr>
              <w:t>CO655</w:t>
            </w:r>
          </w:p>
        </w:tc>
        <w:tc>
          <w:tcPr>
            <w:tcW w:w="853" w:type="dxa"/>
            <w:textDirection w:val="tbRl"/>
          </w:tcPr>
          <w:p w14:paraId="66E8FD76" w14:textId="672A8344" w:rsidR="00803AA6" w:rsidRPr="00803AA6" w:rsidRDefault="00803AA6" w:rsidP="00803AA6">
            <w:pPr>
              <w:spacing w:before="18" w:after="0" w:line="240" w:lineRule="auto"/>
              <w:ind w:left="113" w:right="113"/>
              <w:rPr>
                <w:rFonts w:ascii="Times New Roman" w:hAnsi="Times New Roman" w:cs="Times New Roman"/>
                <w:b/>
                <w:sz w:val="18"/>
                <w:szCs w:val="18"/>
              </w:rPr>
            </w:pPr>
            <w:r>
              <w:rPr>
                <w:rFonts w:ascii="Times New Roman" w:hAnsi="Times New Roman" w:cs="Times New Roman"/>
                <w:b/>
                <w:sz w:val="18"/>
                <w:szCs w:val="18"/>
              </w:rPr>
              <w:t>CO730</w:t>
            </w:r>
          </w:p>
        </w:tc>
        <w:tc>
          <w:tcPr>
            <w:tcW w:w="839" w:type="dxa"/>
            <w:textDirection w:val="tbRl"/>
          </w:tcPr>
          <w:p w14:paraId="13508497" w14:textId="64FAA630" w:rsidR="00803AA6" w:rsidRPr="00803AA6" w:rsidRDefault="00803AA6" w:rsidP="00803AA6">
            <w:pPr>
              <w:spacing w:before="18" w:after="0" w:line="240" w:lineRule="auto"/>
              <w:ind w:left="113" w:right="113"/>
              <w:rPr>
                <w:rFonts w:ascii="Times New Roman" w:hAnsi="Times New Roman" w:cs="Times New Roman"/>
                <w:b/>
                <w:sz w:val="18"/>
                <w:szCs w:val="18"/>
              </w:rPr>
            </w:pPr>
            <w:r>
              <w:rPr>
                <w:rFonts w:ascii="Times New Roman" w:hAnsi="Times New Roman" w:cs="Times New Roman"/>
                <w:b/>
                <w:sz w:val="18"/>
                <w:szCs w:val="18"/>
              </w:rPr>
              <w:t>PC510</w:t>
            </w:r>
          </w:p>
        </w:tc>
        <w:tc>
          <w:tcPr>
            <w:tcW w:w="840" w:type="dxa"/>
            <w:textDirection w:val="tbRl"/>
          </w:tcPr>
          <w:p w14:paraId="12FB5DD7" w14:textId="7EC65B25" w:rsidR="00803AA6" w:rsidRPr="00803AA6" w:rsidRDefault="00803AA6" w:rsidP="00803AA6">
            <w:pPr>
              <w:spacing w:before="18" w:after="0" w:line="240" w:lineRule="auto"/>
              <w:ind w:left="113" w:right="113"/>
              <w:rPr>
                <w:rFonts w:ascii="Times New Roman" w:hAnsi="Times New Roman" w:cs="Times New Roman"/>
                <w:b/>
                <w:sz w:val="18"/>
                <w:szCs w:val="18"/>
              </w:rPr>
            </w:pPr>
            <w:r>
              <w:rPr>
                <w:rFonts w:ascii="Times New Roman" w:hAnsi="Times New Roman" w:cs="Times New Roman"/>
                <w:b/>
                <w:sz w:val="18"/>
                <w:szCs w:val="18"/>
              </w:rPr>
              <w:t>PC515</w:t>
            </w:r>
          </w:p>
        </w:tc>
        <w:tc>
          <w:tcPr>
            <w:tcW w:w="840" w:type="dxa"/>
            <w:textDirection w:val="tbRl"/>
          </w:tcPr>
          <w:p w14:paraId="504BB16F" w14:textId="1AA3A73C" w:rsidR="00803AA6" w:rsidRPr="00803AA6" w:rsidRDefault="00803AA6" w:rsidP="00803AA6">
            <w:pPr>
              <w:spacing w:before="18" w:after="0" w:line="240" w:lineRule="auto"/>
              <w:ind w:left="113" w:right="113"/>
              <w:rPr>
                <w:rFonts w:ascii="Times New Roman" w:hAnsi="Times New Roman" w:cs="Times New Roman"/>
                <w:b/>
                <w:sz w:val="18"/>
                <w:szCs w:val="18"/>
              </w:rPr>
            </w:pPr>
            <w:r>
              <w:rPr>
                <w:rFonts w:ascii="Times New Roman" w:hAnsi="Times New Roman" w:cs="Times New Roman"/>
                <w:b/>
                <w:sz w:val="18"/>
                <w:szCs w:val="18"/>
              </w:rPr>
              <w:t>PC520</w:t>
            </w:r>
          </w:p>
        </w:tc>
        <w:tc>
          <w:tcPr>
            <w:tcW w:w="726" w:type="dxa"/>
            <w:textDirection w:val="tbRl"/>
          </w:tcPr>
          <w:p w14:paraId="02E2CF3D" w14:textId="2102AE80" w:rsidR="00803AA6" w:rsidRPr="00803AA6" w:rsidRDefault="00803AA6" w:rsidP="00803AA6">
            <w:pPr>
              <w:spacing w:before="18" w:after="0" w:line="240" w:lineRule="auto"/>
              <w:ind w:left="113" w:right="113"/>
              <w:rPr>
                <w:rFonts w:ascii="Times New Roman" w:hAnsi="Times New Roman" w:cs="Times New Roman"/>
                <w:b/>
                <w:sz w:val="18"/>
                <w:szCs w:val="18"/>
              </w:rPr>
            </w:pPr>
            <w:r>
              <w:rPr>
                <w:rFonts w:ascii="Times New Roman" w:hAnsi="Times New Roman" w:cs="Times New Roman"/>
                <w:b/>
                <w:sz w:val="18"/>
                <w:szCs w:val="18"/>
              </w:rPr>
              <w:t>Gate 2</w:t>
            </w:r>
          </w:p>
        </w:tc>
        <w:tc>
          <w:tcPr>
            <w:tcW w:w="840" w:type="dxa"/>
            <w:textDirection w:val="tbRl"/>
          </w:tcPr>
          <w:p w14:paraId="5234F774" w14:textId="01C826EE" w:rsidR="00803AA6" w:rsidRPr="00803AA6" w:rsidRDefault="00803AA6" w:rsidP="00803AA6">
            <w:pPr>
              <w:spacing w:before="18" w:after="0" w:line="240" w:lineRule="auto"/>
              <w:ind w:left="113" w:right="113"/>
              <w:rPr>
                <w:rFonts w:ascii="Times New Roman" w:hAnsi="Times New Roman" w:cs="Times New Roman"/>
                <w:b/>
                <w:sz w:val="18"/>
                <w:szCs w:val="18"/>
              </w:rPr>
            </w:pPr>
            <w:r>
              <w:rPr>
                <w:rFonts w:ascii="Times New Roman" w:hAnsi="Times New Roman" w:cs="Times New Roman"/>
                <w:b/>
                <w:sz w:val="18"/>
                <w:szCs w:val="18"/>
              </w:rPr>
              <w:t>PC655 or PC660</w:t>
            </w:r>
          </w:p>
        </w:tc>
        <w:tc>
          <w:tcPr>
            <w:tcW w:w="840" w:type="dxa"/>
            <w:textDirection w:val="tbRl"/>
          </w:tcPr>
          <w:p w14:paraId="550601FF" w14:textId="768A34C6" w:rsidR="00803AA6" w:rsidRPr="00803AA6" w:rsidRDefault="00803AA6" w:rsidP="00803AA6">
            <w:pPr>
              <w:spacing w:before="18" w:after="0" w:line="240" w:lineRule="auto"/>
              <w:ind w:left="113" w:right="113"/>
              <w:rPr>
                <w:rFonts w:ascii="Times New Roman" w:hAnsi="Times New Roman" w:cs="Times New Roman"/>
                <w:b/>
                <w:sz w:val="18"/>
                <w:szCs w:val="18"/>
              </w:rPr>
            </w:pPr>
            <w:r>
              <w:rPr>
                <w:rFonts w:ascii="Times New Roman" w:hAnsi="Times New Roman" w:cs="Times New Roman"/>
                <w:b/>
                <w:sz w:val="18"/>
                <w:szCs w:val="18"/>
              </w:rPr>
              <w:t>PC670</w:t>
            </w:r>
          </w:p>
        </w:tc>
        <w:tc>
          <w:tcPr>
            <w:tcW w:w="910" w:type="dxa"/>
            <w:textDirection w:val="tbRl"/>
          </w:tcPr>
          <w:p w14:paraId="628770D9" w14:textId="2F17989A" w:rsidR="00803AA6" w:rsidRPr="00803AA6" w:rsidRDefault="00803AA6" w:rsidP="00803AA6">
            <w:pPr>
              <w:spacing w:before="18" w:after="0" w:line="240" w:lineRule="auto"/>
              <w:ind w:left="113" w:right="113"/>
              <w:rPr>
                <w:rFonts w:ascii="Times New Roman" w:hAnsi="Times New Roman" w:cs="Times New Roman"/>
                <w:b/>
                <w:sz w:val="18"/>
                <w:szCs w:val="18"/>
              </w:rPr>
            </w:pPr>
            <w:r>
              <w:rPr>
                <w:rFonts w:ascii="Times New Roman" w:hAnsi="Times New Roman" w:cs="Times New Roman"/>
                <w:b/>
                <w:sz w:val="18"/>
                <w:szCs w:val="18"/>
              </w:rPr>
              <w:t>Electives</w:t>
            </w:r>
          </w:p>
        </w:tc>
        <w:tc>
          <w:tcPr>
            <w:tcW w:w="726" w:type="dxa"/>
            <w:textDirection w:val="tbRl"/>
          </w:tcPr>
          <w:p w14:paraId="01010D2D" w14:textId="7EED2C94" w:rsidR="00803AA6" w:rsidRPr="00803AA6" w:rsidRDefault="00803AA6" w:rsidP="00803AA6">
            <w:pPr>
              <w:spacing w:before="18" w:after="0" w:line="240" w:lineRule="auto"/>
              <w:ind w:left="113" w:right="113"/>
              <w:rPr>
                <w:rFonts w:ascii="Times New Roman" w:hAnsi="Times New Roman" w:cs="Times New Roman"/>
                <w:b/>
                <w:sz w:val="18"/>
                <w:szCs w:val="18"/>
              </w:rPr>
            </w:pPr>
            <w:r>
              <w:rPr>
                <w:rFonts w:ascii="Times New Roman" w:hAnsi="Times New Roman" w:cs="Times New Roman"/>
                <w:b/>
                <w:sz w:val="18"/>
                <w:szCs w:val="18"/>
              </w:rPr>
              <w:t>Gate 3</w:t>
            </w:r>
          </w:p>
        </w:tc>
        <w:tc>
          <w:tcPr>
            <w:tcW w:w="797" w:type="dxa"/>
            <w:textDirection w:val="tbRl"/>
          </w:tcPr>
          <w:p w14:paraId="363C0214" w14:textId="0697188C" w:rsidR="00803AA6" w:rsidRDefault="00803AA6" w:rsidP="00803AA6">
            <w:pPr>
              <w:spacing w:before="18" w:after="0" w:line="240" w:lineRule="auto"/>
              <w:ind w:left="113" w:right="113"/>
              <w:rPr>
                <w:rFonts w:ascii="Times New Roman" w:hAnsi="Times New Roman" w:cs="Times New Roman"/>
                <w:b/>
                <w:sz w:val="18"/>
                <w:szCs w:val="18"/>
              </w:rPr>
            </w:pPr>
            <w:r>
              <w:rPr>
                <w:rFonts w:ascii="Times New Roman" w:hAnsi="Times New Roman" w:cs="Times New Roman"/>
                <w:b/>
                <w:sz w:val="18"/>
                <w:szCs w:val="18"/>
              </w:rPr>
              <w:t>Alumni Survey</w:t>
            </w:r>
          </w:p>
        </w:tc>
        <w:tc>
          <w:tcPr>
            <w:tcW w:w="660" w:type="dxa"/>
            <w:textDirection w:val="tbRl"/>
          </w:tcPr>
          <w:p w14:paraId="548ECCA0" w14:textId="0A2A14C1" w:rsidR="00803AA6" w:rsidRDefault="00803AA6" w:rsidP="00803AA6">
            <w:pPr>
              <w:spacing w:before="18" w:after="0" w:line="240" w:lineRule="auto"/>
              <w:ind w:left="113" w:right="113"/>
              <w:rPr>
                <w:rFonts w:ascii="Times New Roman" w:hAnsi="Times New Roman" w:cs="Times New Roman"/>
                <w:b/>
                <w:sz w:val="18"/>
                <w:szCs w:val="18"/>
              </w:rPr>
            </w:pPr>
            <w:r>
              <w:rPr>
                <w:rFonts w:ascii="Times New Roman" w:hAnsi="Times New Roman" w:cs="Times New Roman"/>
                <w:b/>
                <w:sz w:val="18"/>
                <w:szCs w:val="18"/>
              </w:rPr>
              <w:t>Stakeholder Survey</w:t>
            </w:r>
          </w:p>
        </w:tc>
      </w:tr>
      <w:tr w:rsidR="00803AA6" w14:paraId="799D80D0" w14:textId="054CF596" w:rsidTr="00803AA6">
        <w:tc>
          <w:tcPr>
            <w:tcW w:w="785" w:type="dxa"/>
            <w:vAlign w:val="center"/>
          </w:tcPr>
          <w:p w14:paraId="60D8BE46" w14:textId="65A72731" w:rsidR="00803AA6" w:rsidRPr="00803AA6" w:rsidRDefault="00803AA6" w:rsidP="00803AA6">
            <w:pPr>
              <w:spacing w:before="18" w:after="0" w:line="240" w:lineRule="auto"/>
              <w:rPr>
                <w:rFonts w:ascii="Times New Roman" w:hAnsi="Times New Roman" w:cs="Times New Roman"/>
                <w:b/>
                <w:sz w:val="18"/>
                <w:szCs w:val="18"/>
              </w:rPr>
            </w:pPr>
            <w:r>
              <w:rPr>
                <w:rFonts w:ascii="Times New Roman" w:hAnsi="Times New Roman" w:cs="Times New Roman"/>
                <w:b/>
                <w:sz w:val="18"/>
                <w:szCs w:val="18"/>
              </w:rPr>
              <w:t>#1: theories</w:t>
            </w:r>
          </w:p>
        </w:tc>
        <w:tc>
          <w:tcPr>
            <w:tcW w:w="728" w:type="dxa"/>
          </w:tcPr>
          <w:p w14:paraId="76086FEC" w14:textId="77777777" w:rsidR="00803AA6" w:rsidRPr="00803AA6" w:rsidRDefault="00803AA6" w:rsidP="00803AA6">
            <w:pPr>
              <w:spacing w:before="18" w:after="0" w:line="240" w:lineRule="auto"/>
              <w:rPr>
                <w:rFonts w:ascii="Times New Roman" w:hAnsi="Times New Roman" w:cs="Times New Roman"/>
                <w:b/>
                <w:sz w:val="18"/>
                <w:szCs w:val="18"/>
              </w:rPr>
            </w:pPr>
          </w:p>
        </w:tc>
        <w:tc>
          <w:tcPr>
            <w:tcW w:w="853" w:type="dxa"/>
          </w:tcPr>
          <w:p w14:paraId="3CBAB189" w14:textId="77777777" w:rsidR="00803AA6" w:rsidRPr="00803AA6" w:rsidRDefault="00803AA6" w:rsidP="00803AA6">
            <w:pPr>
              <w:spacing w:before="18" w:after="0" w:line="240" w:lineRule="auto"/>
              <w:rPr>
                <w:rFonts w:ascii="Times New Roman" w:hAnsi="Times New Roman" w:cs="Times New Roman"/>
                <w:sz w:val="18"/>
                <w:szCs w:val="18"/>
              </w:rPr>
            </w:pPr>
          </w:p>
        </w:tc>
        <w:tc>
          <w:tcPr>
            <w:tcW w:w="853" w:type="dxa"/>
          </w:tcPr>
          <w:p w14:paraId="6139B7E6" w14:textId="77777777" w:rsidR="00803AA6" w:rsidRPr="00803AA6" w:rsidRDefault="00803AA6" w:rsidP="00803AA6">
            <w:pPr>
              <w:spacing w:before="18" w:after="0" w:line="240" w:lineRule="auto"/>
              <w:rPr>
                <w:rFonts w:ascii="Times New Roman" w:hAnsi="Times New Roman" w:cs="Times New Roman"/>
                <w:sz w:val="18"/>
                <w:szCs w:val="18"/>
              </w:rPr>
            </w:pPr>
          </w:p>
        </w:tc>
        <w:tc>
          <w:tcPr>
            <w:tcW w:w="853" w:type="dxa"/>
          </w:tcPr>
          <w:p w14:paraId="7E50D84E" w14:textId="30B1B5B4" w:rsidR="00803AA6" w:rsidRPr="00803AA6" w:rsidRDefault="00803AA6" w:rsidP="00803AA6">
            <w:pPr>
              <w:spacing w:before="18" w:after="0" w:line="240" w:lineRule="auto"/>
              <w:rPr>
                <w:rFonts w:ascii="Times New Roman" w:hAnsi="Times New Roman" w:cs="Times New Roman"/>
                <w:sz w:val="18"/>
                <w:szCs w:val="18"/>
              </w:rPr>
            </w:pPr>
            <w:r>
              <w:rPr>
                <w:rFonts w:ascii="Times New Roman" w:hAnsi="Times New Roman" w:cs="Times New Roman"/>
                <w:sz w:val="18"/>
                <w:szCs w:val="18"/>
              </w:rPr>
              <w:t>Content exam</w:t>
            </w:r>
          </w:p>
        </w:tc>
        <w:tc>
          <w:tcPr>
            <w:tcW w:w="853" w:type="dxa"/>
          </w:tcPr>
          <w:p w14:paraId="7E871BCC" w14:textId="77777777" w:rsidR="00803AA6" w:rsidRPr="00803AA6" w:rsidRDefault="00803AA6" w:rsidP="00803AA6">
            <w:pPr>
              <w:spacing w:before="18" w:after="0" w:line="240" w:lineRule="auto"/>
              <w:rPr>
                <w:rFonts w:ascii="Times New Roman" w:hAnsi="Times New Roman" w:cs="Times New Roman"/>
                <w:sz w:val="18"/>
                <w:szCs w:val="18"/>
              </w:rPr>
            </w:pPr>
          </w:p>
        </w:tc>
        <w:tc>
          <w:tcPr>
            <w:tcW w:w="853" w:type="dxa"/>
          </w:tcPr>
          <w:p w14:paraId="20425DDE" w14:textId="77777777" w:rsidR="00803AA6" w:rsidRPr="00803AA6" w:rsidRDefault="00803AA6" w:rsidP="00803AA6">
            <w:pPr>
              <w:spacing w:before="18" w:after="0" w:line="240" w:lineRule="auto"/>
              <w:rPr>
                <w:rFonts w:ascii="Times New Roman" w:hAnsi="Times New Roman" w:cs="Times New Roman"/>
                <w:sz w:val="18"/>
                <w:szCs w:val="18"/>
              </w:rPr>
            </w:pPr>
          </w:p>
        </w:tc>
        <w:tc>
          <w:tcPr>
            <w:tcW w:w="839" w:type="dxa"/>
          </w:tcPr>
          <w:p w14:paraId="2D17D1C2" w14:textId="2C947CDB" w:rsidR="00803AA6" w:rsidRPr="00803AA6" w:rsidRDefault="00803AA6" w:rsidP="00803AA6">
            <w:pPr>
              <w:spacing w:before="18" w:after="0" w:line="240" w:lineRule="auto"/>
              <w:rPr>
                <w:rFonts w:ascii="Times New Roman" w:hAnsi="Times New Roman" w:cs="Times New Roman"/>
                <w:sz w:val="18"/>
                <w:szCs w:val="18"/>
              </w:rPr>
            </w:pPr>
            <w:r>
              <w:rPr>
                <w:rFonts w:ascii="Times New Roman" w:hAnsi="Times New Roman" w:cs="Times New Roman"/>
                <w:sz w:val="18"/>
                <w:szCs w:val="18"/>
              </w:rPr>
              <w:t>Content exam</w:t>
            </w:r>
          </w:p>
        </w:tc>
        <w:tc>
          <w:tcPr>
            <w:tcW w:w="840" w:type="dxa"/>
          </w:tcPr>
          <w:p w14:paraId="05D6DD97" w14:textId="77777777" w:rsidR="00803AA6" w:rsidRPr="00803AA6" w:rsidRDefault="00803AA6" w:rsidP="00803AA6">
            <w:pPr>
              <w:spacing w:before="18" w:after="0" w:line="240" w:lineRule="auto"/>
              <w:rPr>
                <w:rFonts w:ascii="Times New Roman" w:hAnsi="Times New Roman" w:cs="Times New Roman"/>
                <w:sz w:val="18"/>
                <w:szCs w:val="18"/>
              </w:rPr>
            </w:pPr>
          </w:p>
        </w:tc>
        <w:tc>
          <w:tcPr>
            <w:tcW w:w="840" w:type="dxa"/>
          </w:tcPr>
          <w:p w14:paraId="1EFFA2BA" w14:textId="77777777" w:rsidR="00803AA6" w:rsidRPr="00803AA6" w:rsidRDefault="00803AA6" w:rsidP="00803AA6">
            <w:pPr>
              <w:spacing w:before="18" w:after="0" w:line="240" w:lineRule="auto"/>
              <w:rPr>
                <w:rFonts w:ascii="Times New Roman" w:hAnsi="Times New Roman" w:cs="Times New Roman"/>
                <w:sz w:val="18"/>
                <w:szCs w:val="18"/>
              </w:rPr>
            </w:pPr>
          </w:p>
        </w:tc>
        <w:tc>
          <w:tcPr>
            <w:tcW w:w="726" w:type="dxa"/>
          </w:tcPr>
          <w:p w14:paraId="50128E3D" w14:textId="7143CB3C" w:rsidR="00803AA6" w:rsidRPr="00803AA6" w:rsidRDefault="00803AA6" w:rsidP="00803AA6">
            <w:pPr>
              <w:spacing w:before="18" w:after="0" w:line="240" w:lineRule="auto"/>
              <w:rPr>
                <w:rFonts w:ascii="Times New Roman" w:hAnsi="Times New Roman" w:cs="Times New Roman"/>
                <w:sz w:val="18"/>
                <w:szCs w:val="18"/>
              </w:rPr>
            </w:pPr>
            <w:r>
              <w:rPr>
                <w:rFonts w:ascii="Times New Roman" w:hAnsi="Times New Roman" w:cs="Times New Roman"/>
                <w:sz w:val="18"/>
                <w:szCs w:val="18"/>
              </w:rPr>
              <w:t>Interview</w:t>
            </w:r>
          </w:p>
        </w:tc>
        <w:tc>
          <w:tcPr>
            <w:tcW w:w="840" w:type="dxa"/>
          </w:tcPr>
          <w:p w14:paraId="72E79DBD" w14:textId="57869574" w:rsidR="00803AA6" w:rsidRPr="00803AA6" w:rsidRDefault="00803AA6" w:rsidP="00803AA6">
            <w:pPr>
              <w:spacing w:before="18" w:after="0" w:line="240" w:lineRule="auto"/>
              <w:rPr>
                <w:rFonts w:ascii="Times New Roman" w:hAnsi="Times New Roman" w:cs="Times New Roman"/>
                <w:sz w:val="18"/>
                <w:szCs w:val="18"/>
              </w:rPr>
            </w:pPr>
            <w:r>
              <w:rPr>
                <w:rFonts w:ascii="Times New Roman" w:hAnsi="Times New Roman" w:cs="Times New Roman"/>
                <w:sz w:val="18"/>
                <w:szCs w:val="18"/>
              </w:rPr>
              <w:t>Supervisor evaluation</w:t>
            </w:r>
          </w:p>
        </w:tc>
        <w:tc>
          <w:tcPr>
            <w:tcW w:w="840" w:type="dxa"/>
          </w:tcPr>
          <w:p w14:paraId="3A9B44DC" w14:textId="77777777" w:rsidR="00803AA6" w:rsidRPr="00803AA6" w:rsidRDefault="00803AA6" w:rsidP="00803AA6">
            <w:pPr>
              <w:spacing w:before="18" w:after="0" w:line="240" w:lineRule="auto"/>
              <w:rPr>
                <w:rFonts w:ascii="Times New Roman" w:hAnsi="Times New Roman" w:cs="Times New Roman"/>
                <w:sz w:val="18"/>
                <w:szCs w:val="18"/>
              </w:rPr>
            </w:pPr>
          </w:p>
        </w:tc>
        <w:tc>
          <w:tcPr>
            <w:tcW w:w="910" w:type="dxa"/>
          </w:tcPr>
          <w:p w14:paraId="71AD86A8" w14:textId="77777777" w:rsidR="00803AA6" w:rsidRPr="00803AA6" w:rsidRDefault="00803AA6" w:rsidP="00803AA6">
            <w:pPr>
              <w:spacing w:before="18" w:after="0" w:line="240" w:lineRule="auto"/>
              <w:rPr>
                <w:rFonts w:ascii="Times New Roman" w:hAnsi="Times New Roman" w:cs="Times New Roman"/>
                <w:sz w:val="18"/>
                <w:szCs w:val="18"/>
              </w:rPr>
            </w:pPr>
          </w:p>
        </w:tc>
        <w:tc>
          <w:tcPr>
            <w:tcW w:w="726" w:type="dxa"/>
          </w:tcPr>
          <w:p w14:paraId="2913D9F6" w14:textId="77777777" w:rsidR="00803AA6" w:rsidRPr="00803AA6" w:rsidRDefault="00803AA6" w:rsidP="00803AA6">
            <w:pPr>
              <w:spacing w:before="18" w:after="0" w:line="240" w:lineRule="auto"/>
              <w:rPr>
                <w:rFonts w:ascii="Times New Roman" w:hAnsi="Times New Roman" w:cs="Times New Roman"/>
                <w:sz w:val="18"/>
                <w:szCs w:val="18"/>
              </w:rPr>
            </w:pPr>
          </w:p>
        </w:tc>
        <w:tc>
          <w:tcPr>
            <w:tcW w:w="797" w:type="dxa"/>
          </w:tcPr>
          <w:p w14:paraId="2AF3A0BB" w14:textId="3E3CF8D1" w:rsidR="00803AA6" w:rsidRPr="00803AA6" w:rsidRDefault="00803AA6" w:rsidP="00803AA6">
            <w:pPr>
              <w:spacing w:before="18" w:after="0" w:line="240" w:lineRule="auto"/>
              <w:rPr>
                <w:rFonts w:ascii="Times New Roman" w:hAnsi="Times New Roman" w:cs="Times New Roman"/>
                <w:sz w:val="18"/>
                <w:szCs w:val="18"/>
              </w:rPr>
            </w:pPr>
            <w:r>
              <w:rPr>
                <w:rFonts w:ascii="Times New Roman" w:hAnsi="Times New Roman" w:cs="Times New Roman"/>
                <w:sz w:val="18"/>
                <w:szCs w:val="18"/>
              </w:rPr>
              <w:t>Survey</w:t>
            </w:r>
          </w:p>
        </w:tc>
        <w:tc>
          <w:tcPr>
            <w:tcW w:w="660" w:type="dxa"/>
          </w:tcPr>
          <w:p w14:paraId="74763EB3" w14:textId="442241D1" w:rsidR="00803AA6" w:rsidRPr="00803AA6" w:rsidRDefault="00803AA6" w:rsidP="00803AA6">
            <w:pPr>
              <w:spacing w:before="18" w:after="0" w:line="240" w:lineRule="auto"/>
              <w:rPr>
                <w:rFonts w:ascii="Times New Roman" w:hAnsi="Times New Roman" w:cs="Times New Roman"/>
                <w:sz w:val="18"/>
                <w:szCs w:val="18"/>
              </w:rPr>
            </w:pPr>
            <w:r>
              <w:rPr>
                <w:rFonts w:ascii="Times New Roman" w:hAnsi="Times New Roman" w:cs="Times New Roman"/>
                <w:sz w:val="18"/>
                <w:szCs w:val="18"/>
              </w:rPr>
              <w:t>Survey</w:t>
            </w:r>
          </w:p>
        </w:tc>
      </w:tr>
      <w:tr w:rsidR="00803AA6" w14:paraId="625A8ACA" w14:textId="7750569B" w:rsidTr="00803AA6">
        <w:tc>
          <w:tcPr>
            <w:tcW w:w="785" w:type="dxa"/>
            <w:vAlign w:val="center"/>
          </w:tcPr>
          <w:p w14:paraId="53BBB374" w14:textId="3055F106" w:rsidR="00803AA6" w:rsidRPr="00803AA6" w:rsidRDefault="00803AA6" w:rsidP="00803AA6">
            <w:pPr>
              <w:spacing w:before="18" w:after="0" w:line="240" w:lineRule="auto"/>
              <w:rPr>
                <w:rFonts w:ascii="Times New Roman" w:hAnsi="Times New Roman" w:cs="Times New Roman"/>
                <w:b/>
                <w:sz w:val="18"/>
                <w:szCs w:val="18"/>
              </w:rPr>
            </w:pPr>
            <w:r>
              <w:rPr>
                <w:rFonts w:ascii="Times New Roman" w:hAnsi="Times New Roman" w:cs="Times New Roman"/>
                <w:b/>
                <w:sz w:val="18"/>
                <w:szCs w:val="18"/>
              </w:rPr>
              <w:t>#2: theological integration</w:t>
            </w:r>
          </w:p>
        </w:tc>
        <w:tc>
          <w:tcPr>
            <w:tcW w:w="728" w:type="dxa"/>
          </w:tcPr>
          <w:p w14:paraId="62E03BB6" w14:textId="2F431D70" w:rsidR="00803AA6" w:rsidRPr="00803AA6" w:rsidRDefault="00803AA6" w:rsidP="00803AA6">
            <w:pPr>
              <w:spacing w:before="18" w:after="0" w:line="240" w:lineRule="auto"/>
              <w:rPr>
                <w:rFonts w:ascii="Times New Roman" w:hAnsi="Times New Roman" w:cs="Times New Roman"/>
                <w:sz w:val="18"/>
                <w:szCs w:val="18"/>
              </w:rPr>
            </w:pPr>
            <w:r w:rsidRPr="00803AA6">
              <w:rPr>
                <w:rFonts w:ascii="Times New Roman" w:hAnsi="Times New Roman" w:cs="Times New Roman"/>
                <w:sz w:val="18"/>
                <w:szCs w:val="18"/>
              </w:rPr>
              <w:t>Admission essay</w:t>
            </w:r>
          </w:p>
        </w:tc>
        <w:tc>
          <w:tcPr>
            <w:tcW w:w="853" w:type="dxa"/>
          </w:tcPr>
          <w:p w14:paraId="4F5FA0DD" w14:textId="2D75CAB3" w:rsidR="00803AA6" w:rsidRPr="00803AA6" w:rsidRDefault="00803AA6" w:rsidP="00803AA6">
            <w:pPr>
              <w:spacing w:before="18" w:after="0" w:line="240" w:lineRule="auto"/>
              <w:rPr>
                <w:rFonts w:ascii="Times New Roman" w:hAnsi="Times New Roman" w:cs="Times New Roman"/>
                <w:sz w:val="18"/>
                <w:szCs w:val="18"/>
              </w:rPr>
            </w:pPr>
            <w:r>
              <w:rPr>
                <w:rFonts w:ascii="Times New Roman" w:hAnsi="Times New Roman" w:cs="Times New Roman"/>
                <w:sz w:val="18"/>
                <w:szCs w:val="18"/>
              </w:rPr>
              <w:t>Essay Paper</w:t>
            </w:r>
          </w:p>
        </w:tc>
        <w:tc>
          <w:tcPr>
            <w:tcW w:w="853" w:type="dxa"/>
          </w:tcPr>
          <w:p w14:paraId="22AB1FC5" w14:textId="77777777" w:rsidR="00803AA6" w:rsidRPr="00803AA6" w:rsidRDefault="00803AA6" w:rsidP="00803AA6">
            <w:pPr>
              <w:spacing w:before="18" w:after="0" w:line="240" w:lineRule="auto"/>
              <w:rPr>
                <w:rFonts w:ascii="Times New Roman" w:hAnsi="Times New Roman" w:cs="Times New Roman"/>
                <w:sz w:val="18"/>
                <w:szCs w:val="18"/>
              </w:rPr>
            </w:pPr>
          </w:p>
        </w:tc>
        <w:tc>
          <w:tcPr>
            <w:tcW w:w="853" w:type="dxa"/>
          </w:tcPr>
          <w:p w14:paraId="19EE881C" w14:textId="0A8F2601" w:rsidR="00803AA6" w:rsidRPr="00803AA6" w:rsidRDefault="00803AA6" w:rsidP="00803AA6">
            <w:pPr>
              <w:spacing w:before="18" w:after="0" w:line="240" w:lineRule="auto"/>
              <w:rPr>
                <w:rFonts w:ascii="Times New Roman" w:hAnsi="Times New Roman" w:cs="Times New Roman"/>
                <w:sz w:val="18"/>
                <w:szCs w:val="18"/>
              </w:rPr>
            </w:pPr>
          </w:p>
        </w:tc>
        <w:tc>
          <w:tcPr>
            <w:tcW w:w="853" w:type="dxa"/>
          </w:tcPr>
          <w:p w14:paraId="6EE84ED8" w14:textId="77777777" w:rsidR="00803AA6" w:rsidRPr="00803AA6" w:rsidRDefault="00803AA6" w:rsidP="00803AA6">
            <w:pPr>
              <w:spacing w:before="18" w:after="0" w:line="240" w:lineRule="auto"/>
              <w:rPr>
                <w:rFonts w:ascii="Times New Roman" w:hAnsi="Times New Roman" w:cs="Times New Roman"/>
                <w:sz w:val="18"/>
                <w:szCs w:val="18"/>
              </w:rPr>
            </w:pPr>
          </w:p>
        </w:tc>
        <w:tc>
          <w:tcPr>
            <w:tcW w:w="853" w:type="dxa"/>
          </w:tcPr>
          <w:p w14:paraId="6125A8E8" w14:textId="77777777" w:rsidR="00803AA6" w:rsidRPr="00803AA6" w:rsidRDefault="00803AA6" w:rsidP="00803AA6">
            <w:pPr>
              <w:spacing w:before="18" w:after="0" w:line="240" w:lineRule="auto"/>
              <w:rPr>
                <w:rFonts w:ascii="Times New Roman" w:hAnsi="Times New Roman" w:cs="Times New Roman"/>
                <w:sz w:val="18"/>
                <w:szCs w:val="18"/>
              </w:rPr>
            </w:pPr>
          </w:p>
        </w:tc>
        <w:tc>
          <w:tcPr>
            <w:tcW w:w="839" w:type="dxa"/>
          </w:tcPr>
          <w:p w14:paraId="7CCDB09B" w14:textId="77777777" w:rsidR="00803AA6" w:rsidRPr="00803AA6" w:rsidRDefault="00803AA6" w:rsidP="00803AA6">
            <w:pPr>
              <w:spacing w:before="18" w:after="0" w:line="240" w:lineRule="auto"/>
              <w:rPr>
                <w:rFonts w:ascii="Times New Roman" w:hAnsi="Times New Roman" w:cs="Times New Roman"/>
                <w:sz w:val="18"/>
                <w:szCs w:val="18"/>
              </w:rPr>
            </w:pPr>
          </w:p>
        </w:tc>
        <w:tc>
          <w:tcPr>
            <w:tcW w:w="840" w:type="dxa"/>
          </w:tcPr>
          <w:p w14:paraId="79FD32D3" w14:textId="77777777" w:rsidR="00803AA6" w:rsidRPr="00803AA6" w:rsidRDefault="00803AA6" w:rsidP="00803AA6">
            <w:pPr>
              <w:spacing w:before="18" w:after="0" w:line="240" w:lineRule="auto"/>
              <w:rPr>
                <w:rFonts w:ascii="Times New Roman" w:hAnsi="Times New Roman" w:cs="Times New Roman"/>
                <w:sz w:val="18"/>
                <w:szCs w:val="18"/>
              </w:rPr>
            </w:pPr>
          </w:p>
        </w:tc>
        <w:tc>
          <w:tcPr>
            <w:tcW w:w="840" w:type="dxa"/>
          </w:tcPr>
          <w:p w14:paraId="0193C70F" w14:textId="77777777" w:rsidR="00803AA6" w:rsidRPr="00803AA6" w:rsidRDefault="00803AA6" w:rsidP="00803AA6">
            <w:pPr>
              <w:spacing w:before="18" w:after="0" w:line="240" w:lineRule="auto"/>
              <w:rPr>
                <w:rFonts w:ascii="Times New Roman" w:hAnsi="Times New Roman" w:cs="Times New Roman"/>
                <w:sz w:val="18"/>
                <w:szCs w:val="18"/>
              </w:rPr>
            </w:pPr>
          </w:p>
        </w:tc>
        <w:tc>
          <w:tcPr>
            <w:tcW w:w="726" w:type="dxa"/>
          </w:tcPr>
          <w:p w14:paraId="1D484E69" w14:textId="50D8B49B" w:rsidR="00803AA6" w:rsidRPr="00803AA6" w:rsidRDefault="00803AA6" w:rsidP="00803AA6">
            <w:pPr>
              <w:spacing w:before="18" w:after="0" w:line="240" w:lineRule="auto"/>
              <w:rPr>
                <w:rFonts w:ascii="Times New Roman" w:hAnsi="Times New Roman" w:cs="Times New Roman"/>
                <w:sz w:val="18"/>
                <w:szCs w:val="18"/>
              </w:rPr>
            </w:pPr>
            <w:r>
              <w:rPr>
                <w:rFonts w:ascii="Times New Roman" w:hAnsi="Times New Roman" w:cs="Times New Roman"/>
                <w:sz w:val="18"/>
                <w:szCs w:val="18"/>
              </w:rPr>
              <w:t>Essay &amp; Interview</w:t>
            </w:r>
          </w:p>
        </w:tc>
        <w:tc>
          <w:tcPr>
            <w:tcW w:w="840" w:type="dxa"/>
          </w:tcPr>
          <w:p w14:paraId="79F4E251" w14:textId="2495893C" w:rsidR="00803AA6" w:rsidRPr="00803AA6" w:rsidRDefault="00803AA6" w:rsidP="00803AA6">
            <w:pPr>
              <w:spacing w:before="18" w:after="0" w:line="240" w:lineRule="auto"/>
              <w:rPr>
                <w:rFonts w:ascii="Times New Roman" w:hAnsi="Times New Roman" w:cs="Times New Roman"/>
                <w:sz w:val="18"/>
                <w:szCs w:val="18"/>
              </w:rPr>
            </w:pPr>
            <w:r>
              <w:rPr>
                <w:rFonts w:ascii="Times New Roman" w:hAnsi="Times New Roman" w:cs="Times New Roman"/>
                <w:sz w:val="18"/>
                <w:szCs w:val="18"/>
              </w:rPr>
              <w:t>Supervisor evaluation</w:t>
            </w:r>
          </w:p>
        </w:tc>
        <w:tc>
          <w:tcPr>
            <w:tcW w:w="840" w:type="dxa"/>
          </w:tcPr>
          <w:p w14:paraId="429B3067" w14:textId="77777777" w:rsidR="00803AA6" w:rsidRPr="00803AA6" w:rsidRDefault="00803AA6" w:rsidP="00803AA6">
            <w:pPr>
              <w:spacing w:before="18" w:after="0" w:line="240" w:lineRule="auto"/>
              <w:rPr>
                <w:rFonts w:ascii="Times New Roman" w:hAnsi="Times New Roman" w:cs="Times New Roman"/>
                <w:sz w:val="18"/>
                <w:szCs w:val="18"/>
              </w:rPr>
            </w:pPr>
          </w:p>
        </w:tc>
        <w:tc>
          <w:tcPr>
            <w:tcW w:w="910" w:type="dxa"/>
          </w:tcPr>
          <w:p w14:paraId="569CC219" w14:textId="77777777" w:rsidR="00803AA6" w:rsidRPr="00803AA6" w:rsidRDefault="00803AA6" w:rsidP="00803AA6">
            <w:pPr>
              <w:spacing w:before="18" w:after="0" w:line="240" w:lineRule="auto"/>
              <w:rPr>
                <w:rFonts w:ascii="Times New Roman" w:hAnsi="Times New Roman" w:cs="Times New Roman"/>
                <w:sz w:val="18"/>
                <w:szCs w:val="18"/>
              </w:rPr>
            </w:pPr>
          </w:p>
        </w:tc>
        <w:tc>
          <w:tcPr>
            <w:tcW w:w="726" w:type="dxa"/>
          </w:tcPr>
          <w:p w14:paraId="56CF1B63" w14:textId="123FB294" w:rsidR="00803AA6" w:rsidRPr="00803AA6" w:rsidRDefault="00803AA6" w:rsidP="00803AA6">
            <w:pPr>
              <w:spacing w:before="18" w:after="0" w:line="240" w:lineRule="auto"/>
              <w:rPr>
                <w:rFonts w:ascii="Times New Roman" w:hAnsi="Times New Roman" w:cs="Times New Roman"/>
                <w:sz w:val="18"/>
                <w:szCs w:val="18"/>
              </w:rPr>
            </w:pPr>
            <w:r>
              <w:rPr>
                <w:rFonts w:ascii="Times New Roman" w:hAnsi="Times New Roman" w:cs="Times New Roman"/>
                <w:sz w:val="18"/>
                <w:szCs w:val="18"/>
              </w:rPr>
              <w:t>Essay &amp; Interview</w:t>
            </w:r>
          </w:p>
        </w:tc>
        <w:tc>
          <w:tcPr>
            <w:tcW w:w="797" w:type="dxa"/>
          </w:tcPr>
          <w:p w14:paraId="7FCB4901" w14:textId="17BE7DFE" w:rsidR="00803AA6" w:rsidRPr="00803AA6" w:rsidRDefault="00803AA6" w:rsidP="00803AA6">
            <w:pPr>
              <w:spacing w:before="18" w:after="0" w:line="240" w:lineRule="auto"/>
              <w:rPr>
                <w:rFonts w:ascii="Times New Roman" w:hAnsi="Times New Roman" w:cs="Times New Roman"/>
                <w:sz w:val="18"/>
                <w:szCs w:val="18"/>
              </w:rPr>
            </w:pPr>
            <w:r>
              <w:rPr>
                <w:rFonts w:ascii="Times New Roman" w:hAnsi="Times New Roman" w:cs="Times New Roman"/>
                <w:sz w:val="18"/>
                <w:szCs w:val="18"/>
              </w:rPr>
              <w:t>Survey</w:t>
            </w:r>
          </w:p>
        </w:tc>
        <w:tc>
          <w:tcPr>
            <w:tcW w:w="660" w:type="dxa"/>
          </w:tcPr>
          <w:p w14:paraId="601762A1" w14:textId="01F43FC9" w:rsidR="00803AA6" w:rsidRPr="00803AA6" w:rsidRDefault="00803AA6" w:rsidP="00803AA6">
            <w:pPr>
              <w:spacing w:before="18" w:after="0" w:line="240" w:lineRule="auto"/>
              <w:rPr>
                <w:rFonts w:ascii="Times New Roman" w:hAnsi="Times New Roman" w:cs="Times New Roman"/>
                <w:sz w:val="18"/>
                <w:szCs w:val="18"/>
              </w:rPr>
            </w:pPr>
            <w:r>
              <w:rPr>
                <w:rFonts w:ascii="Times New Roman" w:hAnsi="Times New Roman" w:cs="Times New Roman"/>
                <w:sz w:val="18"/>
                <w:szCs w:val="18"/>
              </w:rPr>
              <w:t>Survey</w:t>
            </w:r>
          </w:p>
        </w:tc>
      </w:tr>
      <w:tr w:rsidR="00803AA6" w14:paraId="4EE6726C" w14:textId="7C2FB119" w:rsidTr="00803AA6">
        <w:tc>
          <w:tcPr>
            <w:tcW w:w="785" w:type="dxa"/>
            <w:vAlign w:val="center"/>
          </w:tcPr>
          <w:p w14:paraId="3317D99D" w14:textId="07ED161B" w:rsidR="00803AA6" w:rsidRPr="00803AA6" w:rsidRDefault="00803AA6" w:rsidP="00803AA6">
            <w:pPr>
              <w:spacing w:before="18" w:after="0" w:line="240" w:lineRule="auto"/>
              <w:rPr>
                <w:rFonts w:ascii="Times New Roman" w:hAnsi="Times New Roman" w:cs="Times New Roman"/>
                <w:b/>
                <w:sz w:val="18"/>
                <w:szCs w:val="18"/>
              </w:rPr>
            </w:pPr>
            <w:r>
              <w:rPr>
                <w:rFonts w:ascii="Times New Roman" w:hAnsi="Times New Roman" w:cs="Times New Roman"/>
                <w:b/>
                <w:sz w:val="18"/>
                <w:szCs w:val="18"/>
              </w:rPr>
              <w:t>#3: skills</w:t>
            </w:r>
          </w:p>
        </w:tc>
        <w:tc>
          <w:tcPr>
            <w:tcW w:w="728" w:type="dxa"/>
          </w:tcPr>
          <w:p w14:paraId="3504361A" w14:textId="2AFFB803" w:rsidR="00803AA6" w:rsidRPr="00803AA6" w:rsidRDefault="00803AA6" w:rsidP="00803AA6">
            <w:pPr>
              <w:spacing w:before="18" w:after="0" w:line="240" w:lineRule="auto"/>
              <w:rPr>
                <w:rFonts w:ascii="Times New Roman" w:hAnsi="Times New Roman" w:cs="Times New Roman"/>
                <w:sz w:val="18"/>
                <w:szCs w:val="18"/>
              </w:rPr>
            </w:pPr>
            <w:r w:rsidRPr="00803AA6">
              <w:rPr>
                <w:rFonts w:ascii="Times New Roman" w:hAnsi="Times New Roman" w:cs="Times New Roman"/>
                <w:sz w:val="18"/>
                <w:szCs w:val="18"/>
              </w:rPr>
              <w:t>Group interview faculty observation</w:t>
            </w:r>
          </w:p>
        </w:tc>
        <w:tc>
          <w:tcPr>
            <w:tcW w:w="853" w:type="dxa"/>
          </w:tcPr>
          <w:p w14:paraId="7D9C43A8" w14:textId="77777777" w:rsidR="00803AA6" w:rsidRPr="00803AA6" w:rsidRDefault="00803AA6" w:rsidP="00803AA6">
            <w:pPr>
              <w:spacing w:before="18" w:after="0" w:line="240" w:lineRule="auto"/>
              <w:rPr>
                <w:rFonts w:ascii="Times New Roman" w:hAnsi="Times New Roman" w:cs="Times New Roman"/>
                <w:sz w:val="18"/>
                <w:szCs w:val="18"/>
              </w:rPr>
            </w:pPr>
          </w:p>
        </w:tc>
        <w:tc>
          <w:tcPr>
            <w:tcW w:w="853" w:type="dxa"/>
          </w:tcPr>
          <w:p w14:paraId="6EDC776B" w14:textId="77777777" w:rsidR="00803AA6" w:rsidRPr="00803AA6" w:rsidRDefault="00803AA6" w:rsidP="00803AA6">
            <w:pPr>
              <w:spacing w:before="18" w:after="0" w:line="240" w:lineRule="auto"/>
              <w:rPr>
                <w:rFonts w:ascii="Times New Roman" w:hAnsi="Times New Roman" w:cs="Times New Roman"/>
                <w:sz w:val="18"/>
                <w:szCs w:val="18"/>
              </w:rPr>
            </w:pPr>
          </w:p>
        </w:tc>
        <w:tc>
          <w:tcPr>
            <w:tcW w:w="853" w:type="dxa"/>
          </w:tcPr>
          <w:p w14:paraId="1ADE3996" w14:textId="77777777" w:rsidR="00803AA6" w:rsidRPr="00803AA6" w:rsidRDefault="00803AA6" w:rsidP="00803AA6">
            <w:pPr>
              <w:spacing w:before="18" w:after="0" w:line="240" w:lineRule="auto"/>
              <w:rPr>
                <w:rFonts w:ascii="Times New Roman" w:hAnsi="Times New Roman" w:cs="Times New Roman"/>
                <w:sz w:val="18"/>
                <w:szCs w:val="18"/>
              </w:rPr>
            </w:pPr>
          </w:p>
        </w:tc>
        <w:tc>
          <w:tcPr>
            <w:tcW w:w="853" w:type="dxa"/>
          </w:tcPr>
          <w:p w14:paraId="5A53F0C1" w14:textId="773A082C" w:rsidR="00803AA6" w:rsidRPr="00803AA6" w:rsidRDefault="00803AA6" w:rsidP="00803AA6">
            <w:pPr>
              <w:spacing w:before="18" w:after="0" w:line="240" w:lineRule="auto"/>
              <w:rPr>
                <w:rFonts w:ascii="Times New Roman" w:hAnsi="Times New Roman" w:cs="Times New Roman"/>
                <w:sz w:val="18"/>
                <w:szCs w:val="18"/>
              </w:rPr>
            </w:pPr>
            <w:r>
              <w:rPr>
                <w:rFonts w:ascii="Times New Roman" w:hAnsi="Times New Roman" w:cs="Times New Roman"/>
                <w:sz w:val="18"/>
                <w:szCs w:val="18"/>
              </w:rPr>
              <w:t>Counseling Practice Paper #2</w:t>
            </w:r>
          </w:p>
        </w:tc>
        <w:tc>
          <w:tcPr>
            <w:tcW w:w="853" w:type="dxa"/>
          </w:tcPr>
          <w:p w14:paraId="6147FDF8" w14:textId="77777777" w:rsidR="00803AA6" w:rsidRPr="00803AA6" w:rsidRDefault="00803AA6" w:rsidP="00803AA6">
            <w:pPr>
              <w:spacing w:before="18" w:after="0" w:line="240" w:lineRule="auto"/>
              <w:rPr>
                <w:rFonts w:ascii="Times New Roman" w:hAnsi="Times New Roman" w:cs="Times New Roman"/>
                <w:sz w:val="18"/>
                <w:szCs w:val="18"/>
              </w:rPr>
            </w:pPr>
          </w:p>
        </w:tc>
        <w:tc>
          <w:tcPr>
            <w:tcW w:w="839" w:type="dxa"/>
          </w:tcPr>
          <w:p w14:paraId="21E6F57A" w14:textId="77777777" w:rsidR="00803AA6" w:rsidRPr="00803AA6" w:rsidRDefault="00803AA6" w:rsidP="00803AA6">
            <w:pPr>
              <w:spacing w:before="18" w:after="0" w:line="240" w:lineRule="auto"/>
              <w:rPr>
                <w:rFonts w:ascii="Times New Roman" w:hAnsi="Times New Roman" w:cs="Times New Roman"/>
                <w:sz w:val="18"/>
                <w:szCs w:val="18"/>
              </w:rPr>
            </w:pPr>
          </w:p>
        </w:tc>
        <w:tc>
          <w:tcPr>
            <w:tcW w:w="840" w:type="dxa"/>
          </w:tcPr>
          <w:p w14:paraId="34640FC1" w14:textId="77777777" w:rsidR="00803AA6" w:rsidRPr="00803AA6" w:rsidRDefault="00803AA6" w:rsidP="00803AA6">
            <w:pPr>
              <w:spacing w:before="18" w:after="0" w:line="240" w:lineRule="auto"/>
              <w:rPr>
                <w:rFonts w:ascii="Times New Roman" w:hAnsi="Times New Roman" w:cs="Times New Roman"/>
                <w:sz w:val="18"/>
                <w:szCs w:val="18"/>
              </w:rPr>
            </w:pPr>
          </w:p>
        </w:tc>
        <w:tc>
          <w:tcPr>
            <w:tcW w:w="840" w:type="dxa"/>
          </w:tcPr>
          <w:p w14:paraId="7DBD2F0F" w14:textId="77777777" w:rsidR="00803AA6" w:rsidRPr="00803AA6" w:rsidRDefault="00803AA6" w:rsidP="00803AA6">
            <w:pPr>
              <w:spacing w:before="18" w:after="0" w:line="240" w:lineRule="auto"/>
              <w:rPr>
                <w:rFonts w:ascii="Times New Roman" w:hAnsi="Times New Roman" w:cs="Times New Roman"/>
                <w:sz w:val="18"/>
                <w:szCs w:val="18"/>
              </w:rPr>
            </w:pPr>
          </w:p>
        </w:tc>
        <w:tc>
          <w:tcPr>
            <w:tcW w:w="726" w:type="dxa"/>
          </w:tcPr>
          <w:p w14:paraId="5DC34B62" w14:textId="77777777" w:rsidR="00803AA6" w:rsidRPr="00803AA6" w:rsidRDefault="00803AA6" w:rsidP="00803AA6">
            <w:pPr>
              <w:spacing w:before="18" w:after="0" w:line="240" w:lineRule="auto"/>
              <w:rPr>
                <w:rFonts w:ascii="Times New Roman" w:hAnsi="Times New Roman" w:cs="Times New Roman"/>
                <w:sz w:val="18"/>
                <w:szCs w:val="18"/>
              </w:rPr>
            </w:pPr>
          </w:p>
        </w:tc>
        <w:tc>
          <w:tcPr>
            <w:tcW w:w="840" w:type="dxa"/>
          </w:tcPr>
          <w:p w14:paraId="282FCF09" w14:textId="4420FB4B" w:rsidR="00803AA6" w:rsidRPr="00803AA6" w:rsidRDefault="00803AA6" w:rsidP="00803AA6">
            <w:pPr>
              <w:spacing w:before="18" w:after="0" w:line="240" w:lineRule="auto"/>
              <w:rPr>
                <w:rFonts w:ascii="Times New Roman" w:hAnsi="Times New Roman" w:cs="Times New Roman"/>
                <w:sz w:val="18"/>
                <w:szCs w:val="18"/>
              </w:rPr>
            </w:pPr>
            <w:r>
              <w:rPr>
                <w:rFonts w:ascii="Times New Roman" w:hAnsi="Times New Roman" w:cs="Times New Roman"/>
                <w:sz w:val="18"/>
                <w:szCs w:val="18"/>
              </w:rPr>
              <w:t>Supervisor evaluation</w:t>
            </w:r>
          </w:p>
        </w:tc>
        <w:tc>
          <w:tcPr>
            <w:tcW w:w="840" w:type="dxa"/>
          </w:tcPr>
          <w:p w14:paraId="4D265D57" w14:textId="77777777" w:rsidR="00803AA6" w:rsidRPr="00803AA6" w:rsidRDefault="00803AA6" w:rsidP="00803AA6">
            <w:pPr>
              <w:spacing w:before="18" w:after="0" w:line="240" w:lineRule="auto"/>
              <w:rPr>
                <w:rFonts w:ascii="Times New Roman" w:hAnsi="Times New Roman" w:cs="Times New Roman"/>
                <w:sz w:val="18"/>
                <w:szCs w:val="18"/>
              </w:rPr>
            </w:pPr>
          </w:p>
        </w:tc>
        <w:tc>
          <w:tcPr>
            <w:tcW w:w="910" w:type="dxa"/>
          </w:tcPr>
          <w:p w14:paraId="53D7C0F9" w14:textId="77777777" w:rsidR="00803AA6" w:rsidRPr="00803AA6" w:rsidRDefault="00803AA6" w:rsidP="00803AA6">
            <w:pPr>
              <w:spacing w:before="18" w:after="0" w:line="240" w:lineRule="auto"/>
              <w:rPr>
                <w:rFonts w:ascii="Times New Roman" w:hAnsi="Times New Roman" w:cs="Times New Roman"/>
                <w:sz w:val="18"/>
                <w:szCs w:val="18"/>
              </w:rPr>
            </w:pPr>
          </w:p>
        </w:tc>
        <w:tc>
          <w:tcPr>
            <w:tcW w:w="726" w:type="dxa"/>
          </w:tcPr>
          <w:p w14:paraId="1712FFA7" w14:textId="40554902" w:rsidR="00803AA6" w:rsidRPr="00803AA6" w:rsidRDefault="00803AA6" w:rsidP="00803AA6">
            <w:pPr>
              <w:spacing w:before="18" w:after="0" w:line="240" w:lineRule="auto"/>
              <w:rPr>
                <w:rFonts w:ascii="Times New Roman" w:hAnsi="Times New Roman" w:cs="Times New Roman"/>
                <w:sz w:val="18"/>
                <w:szCs w:val="18"/>
              </w:rPr>
            </w:pPr>
            <w:r>
              <w:rPr>
                <w:rFonts w:ascii="Times New Roman" w:hAnsi="Times New Roman" w:cs="Times New Roman"/>
                <w:sz w:val="18"/>
                <w:szCs w:val="18"/>
              </w:rPr>
              <w:t>Case study</w:t>
            </w:r>
          </w:p>
        </w:tc>
        <w:tc>
          <w:tcPr>
            <w:tcW w:w="797" w:type="dxa"/>
          </w:tcPr>
          <w:p w14:paraId="44E38D4A" w14:textId="22DEA69F" w:rsidR="00803AA6" w:rsidRPr="00803AA6" w:rsidRDefault="00803AA6" w:rsidP="00803AA6">
            <w:pPr>
              <w:spacing w:before="18" w:after="0" w:line="240" w:lineRule="auto"/>
              <w:rPr>
                <w:rFonts w:ascii="Times New Roman" w:hAnsi="Times New Roman" w:cs="Times New Roman"/>
                <w:sz w:val="18"/>
                <w:szCs w:val="18"/>
              </w:rPr>
            </w:pPr>
            <w:r>
              <w:rPr>
                <w:rFonts w:ascii="Times New Roman" w:hAnsi="Times New Roman" w:cs="Times New Roman"/>
                <w:sz w:val="18"/>
                <w:szCs w:val="18"/>
              </w:rPr>
              <w:t>Survey</w:t>
            </w:r>
          </w:p>
        </w:tc>
        <w:tc>
          <w:tcPr>
            <w:tcW w:w="660" w:type="dxa"/>
          </w:tcPr>
          <w:p w14:paraId="4CA9FA87" w14:textId="52AAF3E2" w:rsidR="00803AA6" w:rsidRPr="00803AA6" w:rsidRDefault="00803AA6" w:rsidP="00803AA6">
            <w:pPr>
              <w:spacing w:before="18" w:after="0" w:line="240" w:lineRule="auto"/>
              <w:rPr>
                <w:rFonts w:ascii="Times New Roman" w:hAnsi="Times New Roman" w:cs="Times New Roman"/>
                <w:sz w:val="18"/>
                <w:szCs w:val="18"/>
              </w:rPr>
            </w:pPr>
            <w:r>
              <w:rPr>
                <w:rFonts w:ascii="Times New Roman" w:hAnsi="Times New Roman" w:cs="Times New Roman"/>
                <w:sz w:val="18"/>
                <w:szCs w:val="18"/>
              </w:rPr>
              <w:t>Survey</w:t>
            </w:r>
          </w:p>
        </w:tc>
      </w:tr>
      <w:tr w:rsidR="00803AA6" w14:paraId="55EBEB38" w14:textId="2FFCDCFE" w:rsidTr="00803AA6">
        <w:tc>
          <w:tcPr>
            <w:tcW w:w="785" w:type="dxa"/>
            <w:vAlign w:val="center"/>
          </w:tcPr>
          <w:p w14:paraId="30111267" w14:textId="6E222E45" w:rsidR="00803AA6" w:rsidRPr="00803AA6" w:rsidRDefault="00803AA6" w:rsidP="00803AA6">
            <w:pPr>
              <w:spacing w:before="18" w:after="0" w:line="240" w:lineRule="auto"/>
              <w:rPr>
                <w:rFonts w:ascii="Times New Roman" w:hAnsi="Times New Roman" w:cs="Times New Roman"/>
                <w:b/>
                <w:sz w:val="18"/>
                <w:szCs w:val="18"/>
              </w:rPr>
            </w:pPr>
            <w:r>
              <w:rPr>
                <w:rFonts w:ascii="Times New Roman" w:hAnsi="Times New Roman" w:cs="Times New Roman"/>
                <w:b/>
                <w:sz w:val="18"/>
                <w:szCs w:val="18"/>
              </w:rPr>
              <w:t>#4: professional identity</w:t>
            </w:r>
          </w:p>
        </w:tc>
        <w:tc>
          <w:tcPr>
            <w:tcW w:w="728" w:type="dxa"/>
          </w:tcPr>
          <w:p w14:paraId="19FBC912" w14:textId="6C0C32A4" w:rsidR="00803AA6" w:rsidRPr="00803AA6" w:rsidRDefault="00803AA6" w:rsidP="00803AA6">
            <w:pPr>
              <w:spacing w:before="18" w:after="0" w:line="240" w:lineRule="auto"/>
              <w:rPr>
                <w:rFonts w:ascii="Times New Roman" w:hAnsi="Times New Roman" w:cs="Times New Roman"/>
                <w:sz w:val="18"/>
                <w:szCs w:val="18"/>
              </w:rPr>
            </w:pPr>
            <w:r w:rsidRPr="00803AA6">
              <w:rPr>
                <w:rFonts w:ascii="Times New Roman" w:hAnsi="Times New Roman" w:cs="Times New Roman"/>
                <w:sz w:val="18"/>
                <w:szCs w:val="18"/>
              </w:rPr>
              <w:t>Admission essay</w:t>
            </w:r>
          </w:p>
        </w:tc>
        <w:tc>
          <w:tcPr>
            <w:tcW w:w="853" w:type="dxa"/>
          </w:tcPr>
          <w:p w14:paraId="6B5D6E3C" w14:textId="77777777" w:rsidR="00803AA6" w:rsidRPr="00803AA6" w:rsidRDefault="00803AA6" w:rsidP="00803AA6">
            <w:pPr>
              <w:spacing w:before="18" w:after="0" w:line="240" w:lineRule="auto"/>
              <w:rPr>
                <w:rFonts w:ascii="Times New Roman" w:hAnsi="Times New Roman" w:cs="Times New Roman"/>
                <w:sz w:val="18"/>
                <w:szCs w:val="18"/>
              </w:rPr>
            </w:pPr>
          </w:p>
        </w:tc>
        <w:tc>
          <w:tcPr>
            <w:tcW w:w="853" w:type="dxa"/>
          </w:tcPr>
          <w:p w14:paraId="7A5AE490" w14:textId="77777777" w:rsidR="00803AA6" w:rsidRPr="00803AA6" w:rsidRDefault="00803AA6" w:rsidP="00803AA6">
            <w:pPr>
              <w:spacing w:before="18" w:after="0" w:line="240" w:lineRule="auto"/>
              <w:rPr>
                <w:rFonts w:ascii="Times New Roman" w:hAnsi="Times New Roman" w:cs="Times New Roman"/>
                <w:sz w:val="18"/>
                <w:szCs w:val="18"/>
              </w:rPr>
            </w:pPr>
          </w:p>
        </w:tc>
        <w:tc>
          <w:tcPr>
            <w:tcW w:w="853" w:type="dxa"/>
          </w:tcPr>
          <w:p w14:paraId="0BFF5064" w14:textId="77777777" w:rsidR="00803AA6" w:rsidRPr="00803AA6" w:rsidRDefault="00803AA6" w:rsidP="00803AA6">
            <w:pPr>
              <w:spacing w:before="18" w:after="0" w:line="240" w:lineRule="auto"/>
              <w:rPr>
                <w:rFonts w:ascii="Times New Roman" w:hAnsi="Times New Roman" w:cs="Times New Roman"/>
                <w:sz w:val="18"/>
                <w:szCs w:val="18"/>
              </w:rPr>
            </w:pPr>
          </w:p>
        </w:tc>
        <w:tc>
          <w:tcPr>
            <w:tcW w:w="853" w:type="dxa"/>
          </w:tcPr>
          <w:p w14:paraId="5CBBCB57" w14:textId="1D0C2D7E" w:rsidR="00803AA6" w:rsidRPr="00803AA6" w:rsidRDefault="00803AA6" w:rsidP="00803AA6">
            <w:pPr>
              <w:spacing w:before="18" w:after="0" w:line="240" w:lineRule="auto"/>
              <w:rPr>
                <w:rFonts w:ascii="Times New Roman" w:hAnsi="Times New Roman" w:cs="Times New Roman"/>
                <w:sz w:val="18"/>
                <w:szCs w:val="18"/>
              </w:rPr>
            </w:pPr>
          </w:p>
        </w:tc>
        <w:tc>
          <w:tcPr>
            <w:tcW w:w="853" w:type="dxa"/>
          </w:tcPr>
          <w:p w14:paraId="2B74BF98" w14:textId="77777777" w:rsidR="00803AA6" w:rsidRPr="00803AA6" w:rsidRDefault="00803AA6" w:rsidP="00803AA6">
            <w:pPr>
              <w:spacing w:before="18" w:after="0" w:line="240" w:lineRule="auto"/>
              <w:rPr>
                <w:rFonts w:ascii="Times New Roman" w:hAnsi="Times New Roman" w:cs="Times New Roman"/>
                <w:sz w:val="18"/>
                <w:szCs w:val="18"/>
              </w:rPr>
            </w:pPr>
          </w:p>
        </w:tc>
        <w:tc>
          <w:tcPr>
            <w:tcW w:w="839" w:type="dxa"/>
          </w:tcPr>
          <w:p w14:paraId="38E6EEC7" w14:textId="77777777" w:rsidR="00803AA6" w:rsidRPr="00803AA6" w:rsidRDefault="00803AA6" w:rsidP="00803AA6">
            <w:pPr>
              <w:spacing w:before="18" w:after="0" w:line="240" w:lineRule="auto"/>
              <w:rPr>
                <w:rFonts w:ascii="Times New Roman" w:hAnsi="Times New Roman" w:cs="Times New Roman"/>
                <w:sz w:val="18"/>
                <w:szCs w:val="18"/>
              </w:rPr>
            </w:pPr>
          </w:p>
        </w:tc>
        <w:tc>
          <w:tcPr>
            <w:tcW w:w="840" w:type="dxa"/>
          </w:tcPr>
          <w:p w14:paraId="0E6329DA" w14:textId="0858722E" w:rsidR="00803AA6" w:rsidRPr="00803AA6" w:rsidRDefault="00803AA6" w:rsidP="00803AA6">
            <w:pPr>
              <w:spacing w:before="18" w:after="0" w:line="240" w:lineRule="auto"/>
              <w:rPr>
                <w:rFonts w:ascii="Times New Roman" w:hAnsi="Times New Roman" w:cs="Times New Roman"/>
                <w:sz w:val="18"/>
                <w:szCs w:val="18"/>
              </w:rPr>
            </w:pPr>
          </w:p>
        </w:tc>
        <w:tc>
          <w:tcPr>
            <w:tcW w:w="840" w:type="dxa"/>
          </w:tcPr>
          <w:p w14:paraId="0D4956B5" w14:textId="77777777" w:rsidR="00803AA6" w:rsidRPr="00803AA6" w:rsidRDefault="00803AA6" w:rsidP="00803AA6">
            <w:pPr>
              <w:spacing w:before="18" w:after="0" w:line="240" w:lineRule="auto"/>
              <w:rPr>
                <w:rFonts w:ascii="Times New Roman" w:hAnsi="Times New Roman" w:cs="Times New Roman"/>
                <w:sz w:val="18"/>
                <w:szCs w:val="18"/>
              </w:rPr>
            </w:pPr>
          </w:p>
        </w:tc>
        <w:tc>
          <w:tcPr>
            <w:tcW w:w="726" w:type="dxa"/>
          </w:tcPr>
          <w:p w14:paraId="51900E4F" w14:textId="035B01F1" w:rsidR="00803AA6" w:rsidRPr="00803AA6" w:rsidRDefault="00803AA6" w:rsidP="00803AA6">
            <w:pPr>
              <w:spacing w:before="18" w:after="0" w:line="240" w:lineRule="auto"/>
              <w:rPr>
                <w:rFonts w:ascii="Times New Roman" w:hAnsi="Times New Roman" w:cs="Times New Roman"/>
                <w:sz w:val="18"/>
                <w:szCs w:val="18"/>
              </w:rPr>
            </w:pPr>
            <w:r>
              <w:rPr>
                <w:rFonts w:ascii="Times New Roman" w:hAnsi="Times New Roman" w:cs="Times New Roman"/>
                <w:sz w:val="18"/>
                <w:szCs w:val="18"/>
              </w:rPr>
              <w:t>Essay &amp; Interview</w:t>
            </w:r>
          </w:p>
        </w:tc>
        <w:tc>
          <w:tcPr>
            <w:tcW w:w="840" w:type="dxa"/>
          </w:tcPr>
          <w:p w14:paraId="1E81BB27" w14:textId="77777777" w:rsidR="00803AA6" w:rsidRPr="00803AA6" w:rsidRDefault="00803AA6" w:rsidP="00803AA6">
            <w:pPr>
              <w:spacing w:before="18" w:after="0" w:line="240" w:lineRule="auto"/>
              <w:rPr>
                <w:rFonts w:ascii="Times New Roman" w:hAnsi="Times New Roman" w:cs="Times New Roman"/>
                <w:sz w:val="18"/>
                <w:szCs w:val="18"/>
              </w:rPr>
            </w:pPr>
          </w:p>
        </w:tc>
        <w:tc>
          <w:tcPr>
            <w:tcW w:w="840" w:type="dxa"/>
          </w:tcPr>
          <w:p w14:paraId="71F58176" w14:textId="77777777" w:rsidR="00803AA6" w:rsidRPr="00803AA6" w:rsidRDefault="00803AA6" w:rsidP="00803AA6">
            <w:pPr>
              <w:spacing w:before="18" w:after="0" w:line="240" w:lineRule="auto"/>
              <w:rPr>
                <w:rFonts w:ascii="Times New Roman" w:hAnsi="Times New Roman" w:cs="Times New Roman"/>
                <w:sz w:val="18"/>
                <w:szCs w:val="18"/>
              </w:rPr>
            </w:pPr>
          </w:p>
        </w:tc>
        <w:tc>
          <w:tcPr>
            <w:tcW w:w="910" w:type="dxa"/>
          </w:tcPr>
          <w:p w14:paraId="727471D8" w14:textId="77777777" w:rsidR="00803AA6" w:rsidRPr="00803AA6" w:rsidRDefault="00803AA6" w:rsidP="00803AA6">
            <w:pPr>
              <w:spacing w:before="18" w:after="0" w:line="240" w:lineRule="auto"/>
              <w:rPr>
                <w:rFonts w:ascii="Times New Roman" w:hAnsi="Times New Roman" w:cs="Times New Roman"/>
                <w:sz w:val="18"/>
                <w:szCs w:val="18"/>
              </w:rPr>
            </w:pPr>
          </w:p>
        </w:tc>
        <w:tc>
          <w:tcPr>
            <w:tcW w:w="726" w:type="dxa"/>
          </w:tcPr>
          <w:p w14:paraId="78404D8C" w14:textId="5566300C" w:rsidR="00803AA6" w:rsidRPr="00803AA6" w:rsidRDefault="00803AA6" w:rsidP="00803AA6">
            <w:pPr>
              <w:spacing w:before="18" w:after="0" w:line="240" w:lineRule="auto"/>
              <w:rPr>
                <w:rFonts w:ascii="Times New Roman" w:hAnsi="Times New Roman" w:cs="Times New Roman"/>
                <w:sz w:val="18"/>
                <w:szCs w:val="18"/>
              </w:rPr>
            </w:pPr>
            <w:r>
              <w:rPr>
                <w:rFonts w:ascii="Times New Roman" w:hAnsi="Times New Roman" w:cs="Times New Roman"/>
                <w:sz w:val="18"/>
                <w:szCs w:val="18"/>
              </w:rPr>
              <w:t>Essay &amp; Interview</w:t>
            </w:r>
          </w:p>
        </w:tc>
        <w:tc>
          <w:tcPr>
            <w:tcW w:w="797" w:type="dxa"/>
          </w:tcPr>
          <w:p w14:paraId="46F02A64" w14:textId="4C4E30B9" w:rsidR="00803AA6" w:rsidRPr="00803AA6" w:rsidRDefault="00803AA6" w:rsidP="00803AA6">
            <w:pPr>
              <w:spacing w:before="18" w:after="0" w:line="240" w:lineRule="auto"/>
              <w:rPr>
                <w:rFonts w:ascii="Times New Roman" w:hAnsi="Times New Roman" w:cs="Times New Roman"/>
                <w:sz w:val="18"/>
                <w:szCs w:val="18"/>
              </w:rPr>
            </w:pPr>
            <w:r>
              <w:rPr>
                <w:rFonts w:ascii="Times New Roman" w:hAnsi="Times New Roman" w:cs="Times New Roman"/>
                <w:sz w:val="18"/>
                <w:szCs w:val="18"/>
              </w:rPr>
              <w:t>Survey</w:t>
            </w:r>
          </w:p>
        </w:tc>
        <w:tc>
          <w:tcPr>
            <w:tcW w:w="660" w:type="dxa"/>
          </w:tcPr>
          <w:p w14:paraId="12B6CED9" w14:textId="6EB0066A" w:rsidR="00803AA6" w:rsidRPr="00803AA6" w:rsidRDefault="00803AA6" w:rsidP="00803AA6">
            <w:pPr>
              <w:spacing w:before="18" w:after="0" w:line="240" w:lineRule="auto"/>
              <w:rPr>
                <w:rFonts w:ascii="Times New Roman" w:hAnsi="Times New Roman" w:cs="Times New Roman"/>
                <w:sz w:val="18"/>
                <w:szCs w:val="18"/>
              </w:rPr>
            </w:pPr>
            <w:proofErr w:type="spellStart"/>
            <w:r>
              <w:rPr>
                <w:rFonts w:ascii="Times New Roman" w:hAnsi="Times New Roman" w:cs="Times New Roman"/>
                <w:sz w:val="18"/>
                <w:szCs w:val="18"/>
              </w:rPr>
              <w:t>Survvey</w:t>
            </w:r>
            <w:proofErr w:type="spellEnd"/>
          </w:p>
        </w:tc>
      </w:tr>
    </w:tbl>
    <w:p w14:paraId="1F962A4C" w14:textId="77777777" w:rsidR="00116741" w:rsidRDefault="00116741" w:rsidP="00803AA6">
      <w:pPr>
        <w:spacing w:before="18" w:after="0" w:line="240" w:lineRule="auto"/>
        <w:rPr>
          <w:rFonts w:ascii="Times New Roman" w:hAnsi="Times New Roman" w:cs="Times New Roman"/>
          <w:b/>
          <w:sz w:val="24"/>
          <w:szCs w:val="24"/>
        </w:rPr>
      </w:pPr>
    </w:p>
    <w:p w14:paraId="52B35C5D" w14:textId="77777777" w:rsidR="00351926" w:rsidRDefault="00351926" w:rsidP="00803AA6">
      <w:pPr>
        <w:spacing w:before="18" w:after="0" w:line="240" w:lineRule="auto"/>
        <w:rPr>
          <w:rFonts w:ascii="Times New Roman" w:hAnsi="Times New Roman" w:cs="Times New Roman"/>
          <w:b/>
          <w:sz w:val="24"/>
          <w:szCs w:val="24"/>
        </w:rPr>
        <w:sectPr w:rsidR="00351926" w:rsidSect="00CD2C47">
          <w:pgSz w:w="15840" w:h="12240" w:orient="landscape"/>
          <w:pgMar w:top="1340" w:right="1380" w:bottom="1160" w:left="880" w:header="63888" w:footer="692" w:gutter="0"/>
          <w:cols w:space="720"/>
        </w:sectPr>
      </w:pPr>
    </w:p>
    <w:p w14:paraId="23F30781" w14:textId="105E9450" w:rsidR="00351926" w:rsidRDefault="00351926" w:rsidP="00351926">
      <w:pPr>
        <w:spacing w:before="18"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Appendix H</w:t>
      </w:r>
    </w:p>
    <w:p w14:paraId="6AF6927C" w14:textId="384C51F5" w:rsidR="00351926" w:rsidRDefault="00351926" w:rsidP="00351926">
      <w:pPr>
        <w:spacing w:before="18" w:after="0" w:line="240" w:lineRule="auto"/>
        <w:jc w:val="center"/>
        <w:rPr>
          <w:rFonts w:ascii="Times New Roman" w:hAnsi="Times New Roman" w:cs="Times New Roman"/>
          <w:b/>
          <w:sz w:val="24"/>
          <w:szCs w:val="24"/>
        </w:rPr>
      </w:pPr>
      <w:r>
        <w:rPr>
          <w:rFonts w:ascii="Times New Roman" w:hAnsi="Times New Roman" w:cs="Times New Roman"/>
          <w:b/>
          <w:sz w:val="24"/>
          <w:szCs w:val="24"/>
        </w:rPr>
        <w:t>MAPC SLOs</w:t>
      </w:r>
    </w:p>
    <w:tbl>
      <w:tblPr>
        <w:tblStyle w:val="TableGrid"/>
        <w:tblW w:w="0" w:type="auto"/>
        <w:tblLayout w:type="fixed"/>
        <w:tblLook w:val="04A0" w:firstRow="1" w:lastRow="0" w:firstColumn="1" w:lastColumn="0" w:noHBand="0" w:noVBand="1"/>
      </w:tblPr>
      <w:tblGrid>
        <w:gridCol w:w="1368"/>
        <w:gridCol w:w="2346"/>
        <w:gridCol w:w="1181"/>
        <w:gridCol w:w="1132"/>
        <w:gridCol w:w="1777"/>
        <w:gridCol w:w="1052"/>
      </w:tblGrid>
      <w:tr w:rsidR="00351926" w:rsidRPr="002F239E" w14:paraId="3742F203" w14:textId="77777777" w:rsidTr="00342D33">
        <w:trPr>
          <w:trHeight w:val="440"/>
        </w:trPr>
        <w:tc>
          <w:tcPr>
            <w:tcW w:w="1368" w:type="dxa"/>
            <w:tcBorders>
              <w:bottom w:val="single" w:sz="4" w:space="0" w:color="auto"/>
            </w:tcBorders>
          </w:tcPr>
          <w:p w14:paraId="6B7C108D" w14:textId="77777777" w:rsidR="00351926" w:rsidRPr="002F239E" w:rsidRDefault="00351926" w:rsidP="00342D33">
            <w:pPr>
              <w:rPr>
                <w:rFonts w:asciiTheme="majorHAnsi" w:hAnsiTheme="majorHAnsi"/>
                <w:sz w:val="16"/>
                <w:szCs w:val="16"/>
              </w:rPr>
            </w:pPr>
          </w:p>
        </w:tc>
        <w:tc>
          <w:tcPr>
            <w:tcW w:w="2346" w:type="dxa"/>
            <w:tcBorders>
              <w:bottom w:val="single" w:sz="4" w:space="0" w:color="auto"/>
            </w:tcBorders>
          </w:tcPr>
          <w:p w14:paraId="1193ED88" w14:textId="77777777" w:rsidR="00351926" w:rsidRPr="002F239E" w:rsidRDefault="00351926" w:rsidP="00342D33">
            <w:pPr>
              <w:rPr>
                <w:rFonts w:asciiTheme="majorHAnsi" w:hAnsiTheme="majorHAnsi"/>
                <w:sz w:val="16"/>
                <w:szCs w:val="16"/>
              </w:rPr>
            </w:pPr>
          </w:p>
        </w:tc>
        <w:tc>
          <w:tcPr>
            <w:tcW w:w="5142" w:type="dxa"/>
            <w:gridSpan w:val="4"/>
            <w:tcBorders>
              <w:bottom w:val="single" w:sz="4" w:space="0" w:color="auto"/>
            </w:tcBorders>
            <w:vAlign w:val="center"/>
          </w:tcPr>
          <w:p w14:paraId="730C3B11" w14:textId="77777777" w:rsidR="00351926" w:rsidRPr="002F239E" w:rsidRDefault="00351926" w:rsidP="00342D33">
            <w:pPr>
              <w:jc w:val="center"/>
              <w:rPr>
                <w:rFonts w:asciiTheme="majorHAnsi" w:hAnsiTheme="majorHAnsi"/>
                <w:b/>
                <w:sz w:val="16"/>
                <w:szCs w:val="16"/>
              </w:rPr>
            </w:pPr>
            <w:r w:rsidRPr="002F239E">
              <w:rPr>
                <w:rFonts w:asciiTheme="majorHAnsi" w:hAnsiTheme="majorHAnsi"/>
                <w:b/>
                <w:sz w:val="16"/>
                <w:szCs w:val="16"/>
              </w:rPr>
              <w:t>MAPC PLO</w:t>
            </w:r>
          </w:p>
        </w:tc>
      </w:tr>
      <w:tr w:rsidR="00351926" w:rsidRPr="002F239E" w14:paraId="1703CC49" w14:textId="77777777" w:rsidTr="00342D33">
        <w:trPr>
          <w:trHeight w:val="2681"/>
        </w:trPr>
        <w:tc>
          <w:tcPr>
            <w:tcW w:w="1368" w:type="dxa"/>
            <w:tcBorders>
              <w:bottom w:val="triple" w:sz="4" w:space="0" w:color="auto"/>
            </w:tcBorders>
            <w:vAlign w:val="bottom"/>
          </w:tcPr>
          <w:p w14:paraId="1E4B3A3A" w14:textId="77777777" w:rsidR="00351926" w:rsidRPr="002F239E" w:rsidRDefault="00351926" w:rsidP="00342D33">
            <w:pPr>
              <w:jc w:val="center"/>
              <w:rPr>
                <w:rFonts w:asciiTheme="majorHAnsi" w:hAnsiTheme="majorHAnsi"/>
                <w:sz w:val="16"/>
                <w:szCs w:val="16"/>
              </w:rPr>
            </w:pPr>
            <w:r w:rsidRPr="002F239E">
              <w:rPr>
                <w:rFonts w:asciiTheme="majorHAnsi" w:hAnsiTheme="majorHAnsi"/>
                <w:b/>
                <w:sz w:val="16"/>
                <w:szCs w:val="16"/>
              </w:rPr>
              <w:t>COURSE</w:t>
            </w:r>
          </w:p>
        </w:tc>
        <w:tc>
          <w:tcPr>
            <w:tcW w:w="2346" w:type="dxa"/>
            <w:tcBorders>
              <w:bottom w:val="triple" w:sz="4" w:space="0" w:color="auto"/>
            </w:tcBorders>
            <w:vAlign w:val="bottom"/>
          </w:tcPr>
          <w:p w14:paraId="47059471" w14:textId="77777777" w:rsidR="00351926" w:rsidRPr="002F239E" w:rsidRDefault="00351926" w:rsidP="00342D33">
            <w:pPr>
              <w:jc w:val="center"/>
              <w:rPr>
                <w:rFonts w:asciiTheme="majorHAnsi" w:hAnsiTheme="majorHAnsi"/>
                <w:b/>
                <w:sz w:val="16"/>
                <w:szCs w:val="16"/>
              </w:rPr>
            </w:pPr>
            <w:r w:rsidRPr="002F239E">
              <w:rPr>
                <w:rFonts w:asciiTheme="majorHAnsi" w:hAnsiTheme="majorHAnsi"/>
                <w:b/>
                <w:sz w:val="16"/>
                <w:szCs w:val="16"/>
              </w:rPr>
              <w:t>Course SLOs</w:t>
            </w:r>
          </w:p>
        </w:tc>
        <w:tc>
          <w:tcPr>
            <w:tcW w:w="1181" w:type="dxa"/>
            <w:tcBorders>
              <w:bottom w:val="triple" w:sz="4" w:space="0" w:color="auto"/>
            </w:tcBorders>
            <w:shd w:val="clear" w:color="auto" w:fill="DBE5F1" w:themeFill="accent1" w:themeFillTint="33"/>
          </w:tcPr>
          <w:p w14:paraId="3C1C96EE" w14:textId="77777777" w:rsidR="00351926" w:rsidRPr="002F239E" w:rsidRDefault="00351926" w:rsidP="00342D33">
            <w:pPr>
              <w:rPr>
                <w:rFonts w:asciiTheme="majorHAnsi" w:hAnsiTheme="majorHAnsi"/>
                <w:sz w:val="16"/>
                <w:szCs w:val="16"/>
              </w:rPr>
            </w:pPr>
            <w:r w:rsidRPr="002F239E">
              <w:rPr>
                <w:rFonts w:asciiTheme="majorHAnsi" w:hAnsiTheme="majorHAnsi"/>
                <w:sz w:val="16"/>
                <w:szCs w:val="16"/>
              </w:rPr>
              <w:t>Demonstrate knowledge of major theories of pastoral care and counseling and life cycle development</w:t>
            </w:r>
            <w:proofErr w:type="gramStart"/>
            <w:r w:rsidRPr="002F239E">
              <w:rPr>
                <w:rFonts w:asciiTheme="majorHAnsi" w:hAnsiTheme="majorHAnsi"/>
                <w:sz w:val="16"/>
                <w:szCs w:val="16"/>
              </w:rPr>
              <w:t>..</w:t>
            </w:r>
            <w:proofErr w:type="gramEnd"/>
          </w:p>
        </w:tc>
        <w:tc>
          <w:tcPr>
            <w:tcW w:w="1132" w:type="dxa"/>
            <w:tcBorders>
              <w:bottom w:val="triple" w:sz="4" w:space="0" w:color="auto"/>
            </w:tcBorders>
            <w:shd w:val="clear" w:color="auto" w:fill="DBE5F1" w:themeFill="accent1" w:themeFillTint="33"/>
          </w:tcPr>
          <w:p w14:paraId="2FD7072C" w14:textId="77777777" w:rsidR="00351926" w:rsidRPr="002F239E" w:rsidRDefault="00351926" w:rsidP="00342D33">
            <w:pPr>
              <w:rPr>
                <w:rFonts w:asciiTheme="majorHAnsi" w:hAnsiTheme="majorHAnsi"/>
                <w:sz w:val="16"/>
                <w:szCs w:val="16"/>
              </w:rPr>
            </w:pPr>
            <w:r w:rsidRPr="002F239E">
              <w:rPr>
                <w:rFonts w:asciiTheme="majorHAnsi" w:hAnsiTheme="majorHAnsi"/>
                <w:sz w:val="16"/>
                <w:szCs w:val="16"/>
              </w:rPr>
              <w:t>Demonstrate the ability to integrate theological tenets with psychological knowledge and skills in offering pastoral care and counseling.</w:t>
            </w:r>
          </w:p>
        </w:tc>
        <w:tc>
          <w:tcPr>
            <w:tcW w:w="1777" w:type="dxa"/>
            <w:tcBorders>
              <w:bottom w:val="triple" w:sz="4" w:space="0" w:color="auto"/>
            </w:tcBorders>
            <w:shd w:val="clear" w:color="auto" w:fill="DBE5F1" w:themeFill="accent1" w:themeFillTint="33"/>
          </w:tcPr>
          <w:p w14:paraId="673AED3C" w14:textId="77777777" w:rsidR="00351926" w:rsidRPr="002F239E" w:rsidRDefault="00351926" w:rsidP="00342D33">
            <w:pPr>
              <w:rPr>
                <w:rFonts w:asciiTheme="majorHAnsi" w:hAnsiTheme="majorHAnsi"/>
                <w:sz w:val="16"/>
                <w:szCs w:val="16"/>
              </w:rPr>
            </w:pPr>
            <w:r w:rsidRPr="002F239E">
              <w:rPr>
                <w:rFonts w:asciiTheme="majorHAnsi" w:hAnsiTheme="majorHAnsi"/>
                <w:sz w:val="16"/>
                <w:szCs w:val="16"/>
              </w:rPr>
              <w:t>Demonstrate pastoral counseling knowledge and sk</w:t>
            </w:r>
            <w:r>
              <w:rPr>
                <w:rFonts w:asciiTheme="majorHAnsi" w:hAnsiTheme="majorHAnsi"/>
                <w:sz w:val="16"/>
                <w:szCs w:val="16"/>
              </w:rPr>
              <w:t>il</w:t>
            </w:r>
            <w:r w:rsidRPr="002F239E">
              <w:rPr>
                <w:rFonts w:asciiTheme="majorHAnsi" w:hAnsiTheme="majorHAnsi"/>
                <w:sz w:val="16"/>
                <w:szCs w:val="16"/>
              </w:rPr>
              <w:t>ls in a variety of settings.</w:t>
            </w:r>
          </w:p>
        </w:tc>
        <w:tc>
          <w:tcPr>
            <w:tcW w:w="1052" w:type="dxa"/>
            <w:tcBorders>
              <w:bottom w:val="triple" w:sz="4" w:space="0" w:color="auto"/>
            </w:tcBorders>
            <w:shd w:val="clear" w:color="auto" w:fill="DBE5F1" w:themeFill="accent1" w:themeFillTint="33"/>
          </w:tcPr>
          <w:p w14:paraId="5AAC1739" w14:textId="77777777" w:rsidR="00351926" w:rsidRPr="002F239E" w:rsidRDefault="00351926" w:rsidP="00342D33">
            <w:pPr>
              <w:rPr>
                <w:rFonts w:asciiTheme="majorHAnsi" w:hAnsiTheme="majorHAnsi"/>
                <w:sz w:val="16"/>
                <w:szCs w:val="16"/>
              </w:rPr>
            </w:pPr>
            <w:r w:rsidRPr="002F239E">
              <w:rPr>
                <w:rFonts w:asciiTheme="majorHAnsi" w:hAnsiTheme="majorHAnsi"/>
                <w:sz w:val="16"/>
                <w:szCs w:val="16"/>
              </w:rPr>
              <w:t>Identifies self as a pastoral counselor</w:t>
            </w:r>
          </w:p>
        </w:tc>
      </w:tr>
      <w:tr w:rsidR="00351926" w:rsidRPr="002F239E" w14:paraId="6FC3ECD1" w14:textId="77777777" w:rsidTr="00342D33">
        <w:tc>
          <w:tcPr>
            <w:tcW w:w="1368" w:type="dxa"/>
            <w:vMerge w:val="restart"/>
            <w:tcBorders>
              <w:top w:val="triple" w:sz="4" w:space="0" w:color="auto"/>
            </w:tcBorders>
            <w:shd w:val="clear" w:color="auto" w:fill="DDD9C3" w:themeFill="background2" w:themeFillShade="E6"/>
            <w:vAlign w:val="center"/>
          </w:tcPr>
          <w:p w14:paraId="07C0D98D" w14:textId="77777777" w:rsidR="00351926" w:rsidRPr="002F239E" w:rsidRDefault="00351926" w:rsidP="00342D33">
            <w:pPr>
              <w:jc w:val="center"/>
              <w:rPr>
                <w:rFonts w:asciiTheme="majorHAnsi" w:hAnsiTheme="majorHAnsi"/>
                <w:b/>
                <w:color w:val="000000" w:themeColor="text1"/>
                <w:sz w:val="16"/>
                <w:szCs w:val="16"/>
                <w:highlight w:val="lightGray"/>
              </w:rPr>
            </w:pPr>
            <w:r w:rsidRPr="002F239E">
              <w:rPr>
                <w:rFonts w:asciiTheme="majorHAnsi" w:hAnsiTheme="majorHAnsi"/>
                <w:b/>
                <w:sz w:val="16"/>
                <w:szCs w:val="16"/>
              </w:rPr>
              <w:t>CO601 Counseling Theories &amp; Techniques</w:t>
            </w:r>
          </w:p>
        </w:tc>
        <w:tc>
          <w:tcPr>
            <w:tcW w:w="2346" w:type="dxa"/>
            <w:tcBorders>
              <w:top w:val="triple" w:sz="4" w:space="0" w:color="auto"/>
            </w:tcBorders>
          </w:tcPr>
          <w:p w14:paraId="0C669F36" w14:textId="77777777" w:rsidR="00351926" w:rsidRPr="002F239E" w:rsidRDefault="00351926" w:rsidP="00342D33">
            <w:pPr>
              <w:rPr>
                <w:rFonts w:asciiTheme="majorHAnsi" w:hAnsiTheme="majorHAnsi"/>
                <w:sz w:val="16"/>
                <w:szCs w:val="16"/>
              </w:rPr>
            </w:pPr>
            <w:r w:rsidRPr="002F239E">
              <w:rPr>
                <w:rFonts w:asciiTheme="majorHAnsi" w:hAnsiTheme="majorHAnsi" w:cs="Arial"/>
                <w:sz w:val="16"/>
                <w:szCs w:val="16"/>
              </w:rPr>
              <w:t>II.G.5.d. Knows counseling theories that provide models to conceptualize client presentation and that help to select appropriate counseling interventions.  Students will know models of counseling that are consistent with current professional research and practice in the field.  Students will begin to develop a personal model of counseling;</w:t>
            </w:r>
          </w:p>
        </w:tc>
        <w:tc>
          <w:tcPr>
            <w:tcW w:w="1181" w:type="dxa"/>
            <w:tcBorders>
              <w:top w:val="triple" w:sz="4" w:space="0" w:color="auto"/>
            </w:tcBorders>
          </w:tcPr>
          <w:p w14:paraId="57F69BCE" w14:textId="77777777" w:rsidR="00351926" w:rsidRPr="002F239E" w:rsidRDefault="00351926" w:rsidP="00342D33">
            <w:pPr>
              <w:rPr>
                <w:rFonts w:asciiTheme="majorHAnsi" w:hAnsiTheme="majorHAnsi"/>
                <w:sz w:val="16"/>
                <w:szCs w:val="16"/>
              </w:rPr>
            </w:pPr>
          </w:p>
        </w:tc>
        <w:tc>
          <w:tcPr>
            <w:tcW w:w="1132" w:type="dxa"/>
            <w:tcBorders>
              <w:top w:val="triple" w:sz="4" w:space="0" w:color="auto"/>
            </w:tcBorders>
            <w:shd w:val="clear" w:color="auto" w:fill="FFFF00"/>
          </w:tcPr>
          <w:p w14:paraId="2AC408BA" w14:textId="77777777" w:rsidR="00351926" w:rsidRPr="002F239E" w:rsidRDefault="00351926" w:rsidP="00342D33">
            <w:pPr>
              <w:rPr>
                <w:rFonts w:asciiTheme="majorHAnsi" w:hAnsiTheme="majorHAnsi"/>
                <w:sz w:val="16"/>
                <w:szCs w:val="16"/>
              </w:rPr>
            </w:pPr>
            <w:r w:rsidRPr="002F239E">
              <w:rPr>
                <w:rFonts w:asciiTheme="majorHAnsi" w:hAnsiTheme="majorHAnsi"/>
                <w:sz w:val="16"/>
                <w:szCs w:val="16"/>
              </w:rPr>
              <w:t>CO601 Integration Paper 5 Views Rubric</w:t>
            </w:r>
          </w:p>
        </w:tc>
        <w:tc>
          <w:tcPr>
            <w:tcW w:w="1777" w:type="dxa"/>
            <w:tcBorders>
              <w:top w:val="triple" w:sz="4" w:space="0" w:color="auto"/>
            </w:tcBorders>
            <w:shd w:val="clear" w:color="auto" w:fill="auto"/>
          </w:tcPr>
          <w:p w14:paraId="3D8F87B6" w14:textId="77777777" w:rsidR="00351926" w:rsidRPr="002F239E" w:rsidRDefault="00351926" w:rsidP="00342D33">
            <w:pPr>
              <w:rPr>
                <w:rFonts w:asciiTheme="majorHAnsi" w:hAnsiTheme="majorHAnsi"/>
                <w:sz w:val="16"/>
                <w:szCs w:val="16"/>
              </w:rPr>
            </w:pPr>
          </w:p>
        </w:tc>
        <w:tc>
          <w:tcPr>
            <w:tcW w:w="1052" w:type="dxa"/>
            <w:tcBorders>
              <w:top w:val="triple" w:sz="4" w:space="0" w:color="auto"/>
            </w:tcBorders>
          </w:tcPr>
          <w:p w14:paraId="4656172D" w14:textId="77777777" w:rsidR="00351926" w:rsidRPr="002F239E" w:rsidRDefault="00351926" w:rsidP="00342D33">
            <w:pPr>
              <w:rPr>
                <w:rFonts w:asciiTheme="majorHAnsi" w:hAnsiTheme="majorHAnsi"/>
                <w:sz w:val="16"/>
                <w:szCs w:val="16"/>
              </w:rPr>
            </w:pPr>
          </w:p>
        </w:tc>
      </w:tr>
      <w:tr w:rsidR="00351926" w:rsidRPr="002F239E" w14:paraId="21468888" w14:textId="77777777" w:rsidTr="00342D33">
        <w:tc>
          <w:tcPr>
            <w:tcW w:w="1368" w:type="dxa"/>
            <w:vMerge/>
            <w:shd w:val="clear" w:color="auto" w:fill="DDD9C3" w:themeFill="background2" w:themeFillShade="E6"/>
          </w:tcPr>
          <w:p w14:paraId="4A60F51A" w14:textId="77777777" w:rsidR="00351926" w:rsidRPr="002F239E" w:rsidRDefault="00351926" w:rsidP="00342D33">
            <w:pPr>
              <w:rPr>
                <w:rFonts w:asciiTheme="majorHAnsi" w:hAnsiTheme="majorHAnsi"/>
                <w:sz w:val="16"/>
                <w:szCs w:val="16"/>
              </w:rPr>
            </w:pPr>
          </w:p>
        </w:tc>
        <w:tc>
          <w:tcPr>
            <w:tcW w:w="2346" w:type="dxa"/>
          </w:tcPr>
          <w:p w14:paraId="04A7C4EF" w14:textId="77777777" w:rsidR="00351926" w:rsidRPr="002F239E" w:rsidRDefault="00351926" w:rsidP="00342D33">
            <w:pPr>
              <w:pStyle w:val="Body"/>
              <w:spacing w:line="240" w:lineRule="exact"/>
              <w:rPr>
                <w:rFonts w:asciiTheme="majorHAnsi" w:hAnsiTheme="majorHAnsi" w:cs="Arial"/>
                <w:sz w:val="16"/>
                <w:szCs w:val="16"/>
              </w:rPr>
            </w:pPr>
            <w:r w:rsidRPr="002F239E">
              <w:rPr>
                <w:rFonts w:asciiTheme="majorHAnsi" w:hAnsiTheme="majorHAnsi" w:cs="Arial"/>
                <w:sz w:val="16"/>
                <w:szCs w:val="16"/>
              </w:rPr>
              <w:t>II.G.5.e. Understand a systems perspective that provides an understanding of family and other systems theories and major models of family and related interventions.</w:t>
            </w:r>
          </w:p>
        </w:tc>
        <w:tc>
          <w:tcPr>
            <w:tcW w:w="1181" w:type="dxa"/>
          </w:tcPr>
          <w:p w14:paraId="333ABA2D" w14:textId="77777777" w:rsidR="00351926" w:rsidRPr="002F239E" w:rsidRDefault="00351926" w:rsidP="00342D33">
            <w:pPr>
              <w:rPr>
                <w:rFonts w:asciiTheme="majorHAnsi" w:hAnsiTheme="majorHAnsi"/>
                <w:sz w:val="16"/>
                <w:szCs w:val="16"/>
              </w:rPr>
            </w:pPr>
          </w:p>
        </w:tc>
        <w:tc>
          <w:tcPr>
            <w:tcW w:w="1132" w:type="dxa"/>
          </w:tcPr>
          <w:p w14:paraId="6F051069" w14:textId="77777777" w:rsidR="00351926" w:rsidRPr="002F239E" w:rsidRDefault="00351926" w:rsidP="00342D33">
            <w:pPr>
              <w:rPr>
                <w:rFonts w:asciiTheme="majorHAnsi" w:hAnsiTheme="majorHAnsi"/>
                <w:sz w:val="16"/>
                <w:szCs w:val="16"/>
              </w:rPr>
            </w:pPr>
          </w:p>
        </w:tc>
        <w:tc>
          <w:tcPr>
            <w:tcW w:w="1777" w:type="dxa"/>
          </w:tcPr>
          <w:p w14:paraId="30537199" w14:textId="77777777" w:rsidR="00351926" w:rsidRPr="002F239E" w:rsidRDefault="00351926" w:rsidP="00342D33">
            <w:pPr>
              <w:rPr>
                <w:rFonts w:asciiTheme="majorHAnsi" w:hAnsiTheme="majorHAnsi"/>
                <w:sz w:val="16"/>
                <w:szCs w:val="16"/>
              </w:rPr>
            </w:pPr>
          </w:p>
        </w:tc>
        <w:tc>
          <w:tcPr>
            <w:tcW w:w="1052" w:type="dxa"/>
          </w:tcPr>
          <w:p w14:paraId="0C39D254" w14:textId="77777777" w:rsidR="00351926" w:rsidRPr="002F239E" w:rsidRDefault="00351926" w:rsidP="00342D33">
            <w:pPr>
              <w:rPr>
                <w:rFonts w:asciiTheme="majorHAnsi" w:hAnsiTheme="majorHAnsi"/>
                <w:sz w:val="16"/>
                <w:szCs w:val="16"/>
              </w:rPr>
            </w:pPr>
          </w:p>
        </w:tc>
      </w:tr>
      <w:tr w:rsidR="00351926" w:rsidRPr="002F239E" w14:paraId="2D075A02" w14:textId="77777777" w:rsidTr="00342D33">
        <w:tc>
          <w:tcPr>
            <w:tcW w:w="1368" w:type="dxa"/>
            <w:vMerge/>
            <w:shd w:val="clear" w:color="auto" w:fill="DDD9C3" w:themeFill="background2" w:themeFillShade="E6"/>
          </w:tcPr>
          <w:p w14:paraId="29F07CBC" w14:textId="77777777" w:rsidR="00351926" w:rsidRPr="002F239E" w:rsidRDefault="00351926" w:rsidP="00342D33">
            <w:pPr>
              <w:rPr>
                <w:rFonts w:asciiTheme="majorHAnsi" w:hAnsiTheme="majorHAnsi"/>
                <w:sz w:val="16"/>
                <w:szCs w:val="16"/>
              </w:rPr>
            </w:pPr>
          </w:p>
        </w:tc>
        <w:tc>
          <w:tcPr>
            <w:tcW w:w="2346" w:type="dxa"/>
          </w:tcPr>
          <w:p w14:paraId="09EDFC09" w14:textId="77777777" w:rsidR="00351926" w:rsidRPr="002F239E" w:rsidRDefault="00351926" w:rsidP="00342D33">
            <w:pPr>
              <w:pStyle w:val="Body"/>
              <w:spacing w:line="240" w:lineRule="exact"/>
              <w:rPr>
                <w:rFonts w:asciiTheme="majorHAnsi" w:hAnsiTheme="majorHAnsi" w:cs="Arial"/>
                <w:sz w:val="16"/>
                <w:szCs w:val="16"/>
              </w:rPr>
            </w:pPr>
            <w:r w:rsidRPr="002F239E">
              <w:rPr>
                <w:rFonts w:asciiTheme="majorHAnsi" w:hAnsiTheme="majorHAnsi" w:cs="Arial"/>
                <w:sz w:val="16"/>
                <w:szCs w:val="16"/>
              </w:rPr>
              <w:t>CMHC A.1 Understands the history, philosophy, and trends in CMHC.</w:t>
            </w:r>
          </w:p>
        </w:tc>
        <w:tc>
          <w:tcPr>
            <w:tcW w:w="1181" w:type="dxa"/>
          </w:tcPr>
          <w:p w14:paraId="09EAA08B" w14:textId="77777777" w:rsidR="00351926" w:rsidRPr="002F239E" w:rsidRDefault="00351926" w:rsidP="00342D33">
            <w:pPr>
              <w:rPr>
                <w:rFonts w:asciiTheme="majorHAnsi" w:hAnsiTheme="majorHAnsi"/>
                <w:sz w:val="16"/>
                <w:szCs w:val="16"/>
              </w:rPr>
            </w:pPr>
          </w:p>
        </w:tc>
        <w:tc>
          <w:tcPr>
            <w:tcW w:w="1132" w:type="dxa"/>
          </w:tcPr>
          <w:p w14:paraId="091D9B9D" w14:textId="77777777" w:rsidR="00351926" w:rsidRPr="002F239E" w:rsidRDefault="00351926" w:rsidP="00342D33">
            <w:pPr>
              <w:rPr>
                <w:rFonts w:asciiTheme="majorHAnsi" w:hAnsiTheme="majorHAnsi"/>
                <w:sz w:val="16"/>
                <w:szCs w:val="16"/>
              </w:rPr>
            </w:pPr>
          </w:p>
        </w:tc>
        <w:tc>
          <w:tcPr>
            <w:tcW w:w="1777" w:type="dxa"/>
          </w:tcPr>
          <w:p w14:paraId="4FE78278" w14:textId="77777777" w:rsidR="00351926" w:rsidRPr="002F239E" w:rsidRDefault="00351926" w:rsidP="00342D33">
            <w:pPr>
              <w:rPr>
                <w:rFonts w:asciiTheme="majorHAnsi" w:hAnsiTheme="majorHAnsi"/>
                <w:sz w:val="16"/>
                <w:szCs w:val="16"/>
              </w:rPr>
            </w:pPr>
          </w:p>
        </w:tc>
        <w:tc>
          <w:tcPr>
            <w:tcW w:w="1052" w:type="dxa"/>
          </w:tcPr>
          <w:p w14:paraId="7F85046A" w14:textId="77777777" w:rsidR="00351926" w:rsidRPr="002F239E" w:rsidRDefault="00351926" w:rsidP="00342D33">
            <w:pPr>
              <w:rPr>
                <w:rFonts w:asciiTheme="majorHAnsi" w:hAnsiTheme="majorHAnsi"/>
                <w:sz w:val="16"/>
                <w:szCs w:val="16"/>
              </w:rPr>
            </w:pPr>
          </w:p>
        </w:tc>
      </w:tr>
      <w:tr w:rsidR="00351926" w:rsidRPr="002F239E" w14:paraId="3212ED1C" w14:textId="77777777" w:rsidTr="00342D33">
        <w:tc>
          <w:tcPr>
            <w:tcW w:w="1368" w:type="dxa"/>
            <w:vMerge/>
            <w:tcBorders>
              <w:bottom w:val="threeDEngrave" w:sz="24" w:space="0" w:color="auto"/>
            </w:tcBorders>
            <w:shd w:val="clear" w:color="auto" w:fill="DDD9C3" w:themeFill="background2" w:themeFillShade="E6"/>
          </w:tcPr>
          <w:p w14:paraId="0E14D02D" w14:textId="77777777" w:rsidR="00351926" w:rsidRPr="002F239E" w:rsidRDefault="00351926" w:rsidP="00342D33">
            <w:pPr>
              <w:rPr>
                <w:rFonts w:asciiTheme="majorHAnsi" w:hAnsiTheme="majorHAnsi"/>
                <w:sz w:val="16"/>
                <w:szCs w:val="16"/>
              </w:rPr>
            </w:pPr>
          </w:p>
        </w:tc>
        <w:tc>
          <w:tcPr>
            <w:tcW w:w="2346" w:type="dxa"/>
            <w:tcBorders>
              <w:bottom w:val="threeDEngrave" w:sz="24" w:space="0" w:color="auto"/>
            </w:tcBorders>
          </w:tcPr>
          <w:p w14:paraId="4F8312D5" w14:textId="77777777" w:rsidR="00351926" w:rsidRPr="002F239E" w:rsidRDefault="00351926" w:rsidP="00342D33">
            <w:pPr>
              <w:pStyle w:val="Body"/>
              <w:spacing w:line="240" w:lineRule="exact"/>
              <w:rPr>
                <w:rFonts w:asciiTheme="majorHAnsi" w:hAnsiTheme="majorHAnsi" w:cs="Arial"/>
                <w:sz w:val="16"/>
                <w:szCs w:val="16"/>
              </w:rPr>
            </w:pPr>
            <w:r w:rsidRPr="002F239E">
              <w:rPr>
                <w:rFonts w:asciiTheme="majorHAnsi" w:hAnsiTheme="majorHAnsi" w:cs="Arial"/>
                <w:sz w:val="16"/>
                <w:szCs w:val="16"/>
              </w:rPr>
              <w:t>CMHC A.5 Understands a variety of models and theories related to CMHC, including methods, models, and principles of clinical supervision.</w:t>
            </w:r>
          </w:p>
        </w:tc>
        <w:tc>
          <w:tcPr>
            <w:tcW w:w="1181" w:type="dxa"/>
            <w:tcBorders>
              <w:bottom w:val="threeDEngrave" w:sz="24" w:space="0" w:color="auto"/>
            </w:tcBorders>
          </w:tcPr>
          <w:p w14:paraId="72764FF7" w14:textId="77777777" w:rsidR="00351926" w:rsidRPr="002F239E" w:rsidRDefault="00351926" w:rsidP="00342D33">
            <w:pPr>
              <w:rPr>
                <w:rFonts w:asciiTheme="majorHAnsi" w:hAnsiTheme="majorHAnsi"/>
                <w:sz w:val="16"/>
                <w:szCs w:val="16"/>
              </w:rPr>
            </w:pPr>
          </w:p>
        </w:tc>
        <w:tc>
          <w:tcPr>
            <w:tcW w:w="1132" w:type="dxa"/>
            <w:tcBorders>
              <w:bottom w:val="threeDEngrave" w:sz="24" w:space="0" w:color="auto"/>
            </w:tcBorders>
          </w:tcPr>
          <w:p w14:paraId="3FE6A7B9" w14:textId="77777777" w:rsidR="00351926" w:rsidRPr="002F239E" w:rsidRDefault="00351926" w:rsidP="00342D33">
            <w:pPr>
              <w:rPr>
                <w:rFonts w:asciiTheme="majorHAnsi" w:hAnsiTheme="majorHAnsi"/>
                <w:sz w:val="16"/>
                <w:szCs w:val="16"/>
              </w:rPr>
            </w:pPr>
          </w:p>
        </w:tc>
        <w:tc>
          <w:tcPr>
            <w:tcW w:w="1777" w:type="dxa"/>
            <w:tcBorders>
              <w:bottom w:val="threeDEngrave" w:sz="24" w:space="0" w:color="auto"/>
            </w:tcBorders>
          </w:tcPr>
          <w:p w14:paraId="0EBD3AC1" w14:textId="77777777" w:rsidR="00351926" w:rsidRPr="002F239E" w:rsidRDefault="00351926" w:rsidP="00342D33">
            <w:pPr>
              <w:rPr>
                <w:rFonts w:asciiTheme="majorHAnsi" w:hAnsiTheme="majorHAnsi"/>
                <w:sz w:val="16"/>
                <w:szCs w:val="16"/>
              </w:rPr>
            </w:pPr>
          </w:p>
        </w:tc>
        <w:tc>
          <w:tcPr>
            <w:tcW w:w="1052" w:type="dxa"/>
            <w:tcBorders>
              <w:bottom w:val="threeDEngrave" w:sz="24" w:space="0" w:color="auto"/>
            </w:tcBorders>
          </w:tcPr>
          <w:p w14:paraId="0C83A9BA" w14:textId="77777777" w:rsidR="00351926" w:rsidRPr="002F239E" w:rsidRDefault="00351926" w:rsidP="00342D33">
            <w:pPr>
              <w:rPr>
                <w:rFonts w:asciiTheme="majorHAnsi" w:hAnsiTheme="majorHAnsi"/>
                <w:sz w:val="16"/>
                <w:szCs w:val="16"/>
              </w:rPr>
            </w:pPr>
          </w:p>
        </w:tc>
      </w:tr>
      <w:tr w:rsidR="00351926" w:rsidRPr="002F239E" w14:paraId="3873E0F4" w14:textId="77777777" w:rsidTr="00342D33">
        <w:tc>
          <w:tcPr>
            <w:tcW w:w="1368" w:type="dxa"/>
            <w:vMerge w:val="restart"/>
            <w:tcBorders>
              <w:top w:val="threeDEngrave" w:sz="24" w:space="0" w:color="auto"/>
            </w:tcBorders>
            <w:vAlign w:val="center"/>
          </w:tcPr>
          <w:p w14:paraId="1B1F08EA" w14:textId="77777777" w:rsidR="00351926" w:rsidRPr="002F239E" w:rsidRDefault="00351926" w:rsidP="00342D33">
            <w:pPr>
              <w:jc w:val="center"/>
              <w:rPr>
                <w:rFonts w:asciiTheme="majorHAnsi" w:hAnsiTheme="majorHAnsi"/>
                <w:sz w:val="16"/>
                <w:szCs w:val="16"/>
              </w:rPr>
            </w:pPr>
            <w:r w:rsidRPr="002F239E">
              <w:rPr>
                <w:rFonts w:asciiTheme="majorHAnsi" w:hAnsiTheme="majorHAnsi"/>
                <w:sz w:val="16"/>
                <w:szCs w:val="16"/>
              </w:rPr>
              <w:t>CO610 Ethics</w:t>
            </w:r>
          </w:p>
        </w:tc>
        <w:tc>
          <w:tcPr>
            <w:tcW w:w="2346" w:type="dxa"/>
            <w:tcBorders>
              <w:top w:val="threeDEngrave" w:sz="24" w:space="0" w:color="auto"/>
            </w:tcBorders>
          </w:tcPr>
          <w:p w14:paraId="10A5C643" w14:textId="77777777" w:rsidR="00351926" w:rsidRPr="002F239E" w:rsidRDefault="00351926" w:rsidP="00342D33">
            <w:pPr>
              <w:pStyle w:val="Body"/>
              <w:rPr>
                <w:rFonts w:asciiTheme="majorHAnsi" w:eastAsia="Didot" w:hAnsiTheme="majorHAnsi"/>
                <w:sz w:val="16"/>
                <w:szCs w:val="16"/>
              </w:rPr>
            </w:pPr>
            <w:r w:rsidRPr="002F239E">
              <w:rPr>
                <w:rFonts w:asciiTheme="majorHAnsi" w:eastAsia="Didot" w:hAnsiTheme="majorHAnsi"/>
                <w:color w:val="000090"/>
                <w:sz w:val="16"/>
                <w:szCs w:val="16"/>
              </w:rPr>
              <w:t>II.G.1.b.</w:t>
            </w:r>
            <w:r w:rsidRPr="002F239E">
              <w:rPr>
                <w:rFonts w:asciiTheme="majorHAnsi" w:eastAsia="Didot" w:hAnsiTheme="majorHAnsi"/>
                <w:sz w:val="16"/>
                <w:szCs w:val="16"/>
              </w:rPr>
              <w:t xml:space="preserve"> Understands professional roles, functions,</w:t>
            </w:r>
            <w:r w:rsidRPr="002F239E">
              <w:rPr>
                <w:rFonts w:asciiTheme="majorHAnsi" w:eastAsia="Didot" w:hAnsiTheme="majorHAnsi"/>
                <w:i/>
                <w:iCs/>
                <w:sz w:val="16"/>
                <w:szCs w:val="16"/>
              </w:rPr>
              <w:t xml:space="preserve"> </w:t>
            </w:r>
            <w:r w:rsidRPr="002F239E">
              <w:rPr>
                <w:rFonts w:asciiTheme="majorHAnsi" w:eastAsia="Didot" w:hAnsiTheme="majorHAnsi"/>
                <w:sz w:val="16"/>
                <w:szCs w:val="16"/>
              </w:rPr>
              <w:t>and relationships with other human service providers, including strategies for interagency/</w:t>
            </w:r>
            <w:proofErr w:type="spellStart"/>
            <w:r w:rsidRPr="002F239E">
              <w:rPr>
                <w:rFonts w:asciiTheme="majorHAnsi" w:eastAsia="Didot" w:hAnsiTheme="majorHAnsi"/>
                <w:sz w:val="16"/>
                <w:szCs w:val="16"/>
              </w:rPr>
              <w:t>interorganization</w:t>
            </w:r>
            <w:proofErr w:type="spellEnd"/>
            <w:r w:rsidRPr="002F239E">
              <w:rPr>
                <w:rFonts w:asciiTheme="majorHAnsi" w:eastAsia="Didot" w:hAnsiTheme="majorHAnsi"/>
                <w:sz w:val="16"/>
                <w:szCs w:val="16"/>
              </w:rPr>
              <w:t xml:space="preserve"> collaboration and communications; </w:t>
            </w:r>
          </w:p>
          <w:p w14:paraId="42B3B63B" w14:textId="77777777" w:rsidR="00351926" w:rsidRPr="002F239E" w:rsidRDefault="00351926" w:rsidP="00342D33">
            <w:pPr>
              <w:rPr>
                <w:rFonts w:asciiTheme="majorHAnsi" w:hAnsiTheme="majorHAnsi"/>
                <w:sz w:val="16"/>
                <w:szCs w:val="16"/>
              </w:rPr>
            </w:pPr>
          </w:p>
        </w:tc>
        <w:tc>
          <w:tcPr>
            <w:tcW w:w="1181" w:type="dxa"/>
            <w:tcBorders>
              <w:top w:val="threeDEngrave" w:sz="24" w:space="0" w:color="auto"/>
            </w:tcBorders>
          </w:tcPr>
          <w:p w14:paraId="0362D0A0" w14:textId="77777777" w:rsidR="00351926" w:rsidRPr="002F239E" w:rsidRDefault="00351926" w:rsidP="00342D33">
            <w:pPr>
              <w:rPr>
                <w:rFonts w:asciiTheme="majorHAnsi" w:hAnsiTheme="majorHAnsi"/>
                <w:sz w:val="16"/>
                <w:szCs w:val="16"/>
              </w:rPr>
            </w:pPr>
          </w:p>
        </w:tc>
        <w:tc>
          <w:tcPr>
            <w:tcW w:w="1132" w:type="dxa"/>
            <w:tcBorders>
              <w:top w:val="threeDEngrave" w:sz="24" w:space="0" w:color="auto"/>
            </w:tcBorders>
            <w:shd w:val="clear" w:color="auto" w:fill="auto"/>
          </w:tcPr>
          <w:p w14:paraId="00EA3FC7" w14:textId="77777777" w:rsidR="00351926" w:rsidRPr="002F239E" w:rsidRDefault="00351926" w:rsidP="00342D33">
            <w:pPr>
              <w:rPr>
                <w:rFonts w:asciiTheme="majorHAnsi" w:hAnsiTheme="majorHAnsi"/>
                <w:sz w:val="16"/>
                <w:szCs w:val="16"/>
              </w:rPr>
            </w:pPr>
          </w:p>
        </w:tc>
        <w:tc>
          <w:tcPr>
            <w:tcW w:w="1777" w:type="dxa"/>
            <w:tcBorders>
              <w:top w:val="threeDEngrave" w:sz="24" w:space="0" w:color="auto"/>
            </w:tcBorders>
          </w:tcPr>
          <w:p w14:paraId="359D6ADE" w14:textId="77777777" w:rsidR="00351926" w:rsidRPr="002F239E" w:rsidRDefault="00351926" w:rsidP="00342D33">
            <w:pPr>
              <w:rPr>
                <w:rFonts w:asciiTheme="majorHAnsi" w:hAnsiTheme="majorHAnsi"/>
                <w:sz w:val="16"/>
                <w:szCs w:val="16"/>
              </w:rPr>
            </w:pPr>
          </w:p>
        </w:tc>
        <w:tc>
          <w:tcPr>
            <w:tcW w:w="1052" w:type="dxa"/>
            <w:tcBorders>
              <w:top w:val="threeDEngrave" w:sz="24" w:space="0" w:color="auto"/>
            </w:tcBorders>
          </w:tcPr>
          <w:p w14:paraId="73199B9E" w14:textId="77777777" w:rsidR="00351926" w:rsidRPr="002F239E" w:rsidRDefault="00351926" w:rsidP="00342D33">
            <w:pPr>
              <w:rPr>
                <w:rFonts w:asciiTheme="majorHAnsi" w:hAnsiTheme="majorHAnsi"/>
                <w:sz w:val="16"/>
                <w:szCs w:val="16"/>
              </w:rPr>
            </w:pPr>
          </w:p>
        </w:tc>
      </w:tr>
      <w:tr w:rsidR="00351926" w:rsidRPr="002F239E" w14:paraId="3BE0AFB9" w14:textId="77777777" w:rsidTr="00342D33">
        <w:tc>
          <w:tcPr>
            <w:tcW w:w="1368" w:type="dxa"/>
            <w:vMerge/>
          </w:tcPr>
          <w:p w14:paraId="5089C17D" w14:textId="77777777" w:rsidR="00351926" w:rsidRPr="002F239E" w:rsidRDefault="00351926" w:rsidP="00342D33">
            <w:pPr>
              <w:rPr>
                <w:rFonts w:asciiTheme="majorHAnsi" w:hAnsiTheme="majorHAnsi"/>
                <w:sz w:val="16"/>
                <w:szCs w:val="16"/>
              </w:rPr>
            </w:pPr>
          </w:p>
        </w:tc>
        <w:tc>
          <w:tcPr>
            <w:tcW w:w="2346" w:type="dxa"/>
          </w:tcPr>
          <w:p w14:paraId="4FD0B1E0" w14:textId="77777777" w:rsidR="00351926" w:rsidRPr="002F239E" w:rsidRDefault="00351926" w:rsidP="00342D33">
            <w:pPr>
              <w:pStyle w:val="Body"/>
              <w:rPr>
                <w:rFonts w:asciiTheme="majorHAnsi" w:eastAsia="Didot" w:hAnsiTheme="majorHAnsi"/>
                <w:sz w:val="16"/>
                <w:szCs w:val="16"/>
              </w:rPr>
            </w:pPr>
            <w:r w:rsidRPr="002F239E">
              <w:rPr>
                <w:rFonts w:asciiTheme="majorHAnsi" w:eastAsia="Didot" w:hAnsiTheme="majorHAnsi"/>
                <w:color w:val="000090"/>
                <w:sz w:val="16"/>
                <w:szCs w:val="16"/>
              </w:rPr>
              <w:t>II.G.1.d.</w:t>
            </w:r>
            <w:r w:rsidRPr="002F239E">
              <w:rPr>
                <w:rFonts w:asciiTheme="majorHAnsi" w:eastAsia="Didot" w:hAnsiTheme="majorHAnsi"/>
                <w:sz w:val="16"/>
                <w:szCs w:val="16"/>
              </w:rPr>
              <w:t xml:space="preserve">  Knows self-care strategies appropriate to the </w:t>
            </w:r>
            <w:r w:rsidRPr="002F239E">
              <w:rPr>
                <w:rFonts w:asciiTheme="majorHAnsi" w:eastAsia="Didot" w:hAnsiTheme="majorHAnsi"/>
                <w:sz w:val="16"/>
                <w:szCs w:val="16"/>
              </w:rPr>
              <w:lastRenderedPageBreak/>
              <w:t xml:space="preserve">counselor role; </w:t>
            </w:r>
          </w:p>
          <w:p w14:paraId="1444B392" w14:textId="77777777" w:rsidR="00351926" w:rsidRPr="002F239E" w:rsidRDefault="00351926" w:rsidP="00342D33">
            <w:pPr>
              <w:rPr>
                <w:rFonts w:asciiTheme="majorHAnsi" w:hAnsiTheme="majorHAnsi"/>
                <w:sz w:val="16"/>
                <w:szCs w:val="16"/>
              </w:rPr>
            </w:pPr>
          </w:p>
        </w:tc>
        <w:tc>
          <w:tcPr>
            <w:tcW w:w="1181" w:type="dxa"/>
          </w:tcPr>
          <w:p w14:paraId="2AA9AFAC" w14:textId="77777777" w:rsidR="00351926" w:rsidRPr="002F239E" w:rsidRDefault="00351926" w:rsidP="00342D33">
            <w:pPr>
              <w:rPr>
                <w:rFonts w:asciiTheme="majorHAnsi" w:hAnsiTheme="majorHAnsi"/>
                <w:sz w:val="16"/>
                <w:szCs w:val="16"/>
              </w:rPr>
            </w:pPr>
          </w:p>
        </w:tc>
        <w:tc>
          <w:tcPr>
            <w:tcW w:w="1132" w:type="dxa"/>
          </w:tcPr>
          <w:p w14:paraId="4AC525D6" w14:textId="77777777" w:rsidR="00351926" w:rsidRPr="002F239E" w:rsidRDefault="00351926" w:rsidP="00342D33">
            <w:pPr>
              <w:rPr>
                <w:rFonts w:asciiTheme="majorHAnsi" w:hAnsiTheme="majorHAnsi"/>
                <w:sz w:val="16"/>
                <w:szCs w:val="16"/>
              </w:rPr>
            </w:pPr>
          </w:p>
        </w:tc>
        <w:tc>
          <w:tcPr>
            <w:tcW w:w="1777" w:type="dxa"/>
          </w:tcPr>
          <w:p w14:paraId="0849601B" w14:textId="77777777" w:rsidR="00351926" w:rsidRPr="002F239E" w:rsidRDefault="00351926" w:rsidP="00342D33">
            <w:pPr>
              <w:rPr>
                <w:rFonts w:asciiTheme="majorHAnsi" w:hAnsiTheme="majorHAnsi"/>
                <w:sz w:val="16"/>
                <w:szCs w:val="16"/>
              </w:rPr>
            </w:pPr>
          </w:p>
        </w:tc>
        <w:tc>
          <w:tcPr>
            <w:tcW w:w="1052" w:type="dxa"/>
          </w:tcPr>
          <w:p w14:paraId="01F8ABBA" w14:textId="77777777" w:rsidR="00351926" w:rsidRPr="002F239E" w:rsidRDefault="00351926" w:rsidP="00342D33">
            <w:pPr>
              <w:rPr>
                <w:rFonts w:asciiTheme="majorHAnsi" w:hAnsiTheme="majorHAnsi"/>
                <w:sz w:val="16"/>
                <w:szCs w:val="16"/>
              </w:rPr>
            </w:pPr>
          </w:p>
        </w:tc>
      </w:tr>
      <w:tr w:rsidR="00351926" w:rsidRPr="002F239E" w14:paraId="365331F1" w14:textId="77777777" w:rsidTr="00342D33">
        <w:tc>
          <w:tcPr>
            <w:tcW w:w="1368" w:type="dxa"/>
            <w:vMerge/>
          </w:tcPr>
          <w:p w14:paraId="35C22C0B" w14:textId="77777777" w:rsidR="00351926" w:rsidRPr="002F239E" w:rsidRDefault="00351926" w:rsidP="00342D33">
            <w:pPr>
              <w:rPr>
                <w:rFonts w:asciiTheme="majorHAnsi" w:hAnsiTheme="majorHAnsi"/>
                <w:sz w:val="16"/>
                <w:szCs w:val="16"/>
              </w:rPr>
            </w:pPr>
          </w:p>
        </w:tc>
        <w:tc>
          <w:tcPr>
            <w:tcW w:w="2346" w:type="dxa"/>
          </w:tcPr>
          <w:p w14:paraId="752078AF" w14:textId="77777777" w:rsidR="00351926" w:rsidRPr="002F239E" w:rsidRDefault="00351926" w:rsidP="00342D33">
            <w:pPr>
              <w:pStyle w:val="Body"/>
              <w:rPr>
                <w:rFonts w:asciiTheme="majorHAnsi" w:eastAsia="Didot" w:hAnsiTheme="majorHAnsi"/>
                <w:sz w:val="16"/>
                <w:szCs w:val="16"/>
              </w:rPr>
            </w:pPr>
            <w:r w:rsidRPr="002F239E">
              <w:rPr>
                <w:rFonts w:asciiTheme="majorHAnsi" w:eastAsia="Didot" w:hAnsiTheme="majorHAnsi"/>
                <w:color w:val="000090"/>
                <w:sz w:val="16"/>
                <w:szCs w:val="16"/>
              </w:rPr>
              <w:t>II.G.1.f.</w:t>
            </w:r>
            <w:r w:rsidRPr="002F239E">
              <w:rPr>
                <w:rFonts w:asciiTheme="majorHAnsi" w:eastAsia="Didot" w:hAnsiTheme="majorHAnsi"/>
                <w:sz w:val="16"/>
                <w:szCs w:val="16"/>
              </w:rPr>
              <w:t xml:space="preserve">  Knows professional organizations, including membership benefits, activities, services to members, and current issues; </w:t>
            </w:r>
          </w:p>
        </w:tc>
        <w:tc>
          <w:tcPr>
            <w:tcW w:w="1181" w:type="dxa"/>
          </w:tcPr>
          <w:p w14:paraId="79C2D7D8" w14:textId="77777777" w:rsidR="00351926" w:rsidRPr="002F239E" w:rsidRDefault="00351926" w:rsidP="00342D33">
            <w:pPr>
              <w:rPr>
                <w:rFonts w:asciiTheme="majorHAnsi" w:hAnsiTheme="majorHAnsi"/>
                <w:sz w:val="16"/>
                <w:szCs w:val="16"/>
              </w:rPr>
            </w:pPr>
          </w:p>
        </w:tc>
        <w:tc>
          <w:tcPr>
            <w:tcW w:w="1132" w:type="dxa"/>
          </w:tcPr>
          <w:p w14:paraId="42DF667D" w14:textId="77777777" w:rsidR="00351926" w:rsidRPr="002F239E" w:rsidRDefault="00351926" w:rsidP="00342D33">
            <w:pPr>
              <w:rPr>
                <w:rFonts w:asciiTheme="majorHAnsi" w:hAnsiTheme="majorHAnsi"/>
                <w:sz w:val="16"/>
                <w:szCs w:val="16"/>
              </w:rPr>
            </w:pPr>
          </w:p>
        </w:tc>
        <w:tc>
          <w:tcPr>
            <w:tcW w:w="1777" w:type="dxa"/>
          </w:tcPr>
          <w:p w14:paraId="0F6BAE58" w14:textId="77777777" w:rsidR="00351926" w:rsidRPr="002F239E" w:rsidRDefault="00351926" w:rsidP="00342D33">
            <w:pPr>
              <w:rPr>
                <w:rFonts w:asciiTheme="majorHAnsi" w:hAnsiTheme="majorHAnsi"/>
                <w:sz w:val="16"/>
                <w:szCs w:val="16"/>
              </w:rPr>
            </w:pPr>
          </w:p>
        </w:tc>
        <w:tc>
          <w:tcPr>
            <w:tcW w:w="1052" w:type="dxa"/>
          </w:tcPr>
          <w:p w14:paraId="310C0CC8" w14:textId="77777777" w:rsidR="00351926" w:rsidRPr="002F239E" w:rsidRDefault="00351926" w:rsidP="00342D33">
            <w:pPr>
              <w:rPr>
                <w:rFonts w:asciiTheme="majorHAnsi" w:hAnsiTheme="majorHAnsi"/>
                <w:sz w:val="16"/>
                <w:szCs w:val="16"/>
              </w:rPr>
            </w:pPr>
          </w:p>
        </w:tc>
      </w:tr>
      <w:tr w:rsidR="00351926" w:rsidRPr="002F239E" w14:paraId="0D6D414A" w14:textId="77777777" w:rsidTr="00342D33">
        <w:tc>
          <w:tcPr>
            <w:tcW w:w="1368" w:type="dxa"/>
            <w:vMerge/>
          </w:tcPr>
          <w:p w14:paraId="30AFC9DC" w14:textId="77777777" w:rsidR="00351926" w:rsidRPr="002F239E" w:rsidRDefault="00351926" w:rsidP="00342D33">
            <w:pPr>
              <w:rPr>
                <w:rFonts w:asciiTheme="majorHAnsi" w:hAnsiTheme="majorHAnsi"/>
                <w:sz w:val="16"/>
                <w:szCs w:val="16"/>
              </w:rPr>
            </w:pPr>
          </w:p>
        </w:tc>
        <w:tc>
          <w:tcPr>
            <w:tcW w:w="2346" w:type="dxa"/>
          </w:tcPr>
          <w:p w14:paraId="62DFD88F" w14:textId="77777777" w:rsidR="00351926" w:rsidRPr="002F239E" w:rsidRDefault="00351926" w:rsidP="00342D33">
            <w:pPr>
              <w:pStyle w:val="Body"/>
              <w:rPr>
                <w:rFonts w:asciiTheme="majorHAnsi" w:eastAsia="Didot" w:hAnsiTheme="majorHAnsi"/>
                <w:sz w:val="16"/>
                <w:szCs w:val="16"/>
              </w:rPr>
            </w:pPr>
            <w:r w:rsidRPr="002F239E">
              <w:rPr>
                <w:rFonts w:asciiTheme="majorHAnsi" w:eastAsia="Didot" w:hAnsiTheme="majorHAnsi"/>
                <w:color w:val="000090"/>
                <w:sz w:val="16"/>
                <w:szCs w:val="16"/>
              </w:rPr>
              <w:t>II.G.1.g.</w:t>
            </w:r>
            <w:r w:rsidRPr="002F239E">
              <w:rPr>
                <w:rFonts w:asciiTheme="majorHAnsi" w:eastAsia="Didot" w:hAnsiTheme="majorHAnsi"/>
                <w:sz w:val="16"/>
                <w:szCs w:val="16"/>
              </w:rPr>
              <w:t xml:space="preserve">  Understands professional credentialing, including certification, licensure, and accreditation practices and standards, and the effects of public policy on these issues; </w:t>
            </w:r>
          </w:p>
        </w:tc>
        <w:tc>
          <w:tcPr>
            <w:tcW w:w="1181" w:type="dxa"/>
          </w:tcPr>
          <w:p w14:paraId="4083C568" w14:textId="77777777" w:rsidR="00351926" w:rsidRPr="002F239E" w:rsidRDefault="00351926" w:rsidP="00342D33">
            <w:pPr>
              <w:rPr>
                <w:rFonts w:asciiTheme="majorHAnsi" w:hAnsiTheme="majorHAnsi"/>
                <w:sz w:val="16"/>
                <w:szCs w:val="16"/>
              </w:rPr>
            </w:pPr>
          </w:p>
        </w:tc>
        <w:tc>
          <w:tcPr>
            <w:tcW w:w="1132" w:type="dxa"/>
          </w:tcPr>
          <w:p w14:paraId="1A39105C" w14:textId="77777777" w:rsidR="00351926" w:rsidRPr="002F239E" w:rsidRDefault="00351926" w:rsidP="00342D33">
            <w:pPr>
              <w:rPr>
                <w:rFonts w:asciiTheme="majorHAnsi" w:hAnsiTheme="majorHAnsi"/>
                <w:sz w:val="16"/>
                <w:szCs w:val="16"/>
              </w:rPr>
            </w:pPr>
          </w:p>
        </w:tc>
        <w:tc>
          <w:tcPr>
            <w:tcW w:w="1777" w:type="dxa"/>
          </w:tcPr>
          <w:p w14:paraId="1A354A47" w14:textId="77777777" w:rsidR="00351926" w:rsidRPr="002F239E" w:rsidRDefault="00351926" w:rsidP="00342D33">
            <w:pPr>
              <w:rPr>
                <w:rFonts w:asciiTheme="majorHAnsi" w:hAnsiTheme="majorHAnsi"/>
                <w:sz w:val="16"/>
                <w:szCs w:val="16"/>
              </w:rPr>
            </w:pPr>
          </w:p>
        </w:tc>
        <w:tc>
          <w:tcPr>
            <w:tcW w:w="1052" w:type="dxa"/>
          </w:tcPr>
          <w:p w14:paraId="096F49C2" w14:textId="77777777" w:rsidR="00351926" w:rsidRPr="002F239E" w:rsidRDefault="00351926" w:rsidP="00342D33">
            <w:pPr>
              <w:rPr>
                <w:rFonts w:asciiTheme="majorHAnsi" w:hAnsiTheme="majorHAnsi"/>
                <w:sz w:val="16"/>
                <w:szCs w:val="16"/>
              </w:rPr>
            </w:pPr>
          </w:p>
        </w:tc>
      </w:tr>
      <w:tr w:rsidR="00351926" w:rsidRPr="002F239E" w14:paraId="69255C49" w14:textId="77777777" w:rsidTr="00342D33">
        <w:tc>
          <w:tcPr>
            <w:tcW w:w="1368" w:type="dxa"/>
            <w:vMerge/>
          </w:tcPr>
          <w:p w14:paraId="336E74FF" w14:textId="77777777" w:rsidR="00351926" w:rsidRPr="002F239E" w:rsidRDefault="00351926" w:rsidP="00342D33">
            <w:pPr>
              <w:rPr>
                <w:rFonts w:asciiTheme="majorHAnsi" w:hAnsiTheme="majorHAnsi"/>
                <w:sz w:val="16"/>
                <w:szCs w:val="16"/>
              </w:rPr>
            </w:pPr>
          </w:p>
        </w:tc>
        <w:tc>
          <w:tcPr>
            <w:tcW w:w="2346" w:type="dxa"/>
          </w:tcPr>
          <w:p w14:paraId="2F8B2E8F" w14:textId="77777777" w:rsidR="00351926" w:rsidRPr="002F239E" w:rsidRDefault="00351926" w:rsidP="00342D33">
            <w:pPr>
              <w:pStyle w:val="Body"/>
              <w:rPr>
                <w:rFonts w:asciiTheme="majorHAnsi" w:eastAsia="Didot" w:hAnsiTheme="majorHAnsi"/>
                <w:sz w:val="16"/>
                <w:szCs w:val="16"/>
              </w:rPr>
            </w:pPr>
            <w:r w:rsidRPr="002F239E">
              <w:rPr>
                <w:rFonts w:asciiTheme="majorHAnsi" w:eastAsia="Didot" w:hAnsiTheme="majorHAnsi"/>
                <w:color w:val="000090"/>
                <w:sz w:val="16"/>
                <w:szCs w:val="16"/>
              </w:rPr>
              <w:t>II.G.1.j.</w:t>
            </w:r>
            <w:r w:rsidRPr="002F239E">
              <w:rPr>
                <w:rFonts w:asciiTheme="majorHAnsi" w:eastAsia="Didot" w:hAnsiTheme="majorHAnsi"/>
                <w:sz w:val="16"/>
                <w:szCs w:val="16"/>
              </w:rPr>
              <w:t xml:space="preserve">  Knows ethical standards of professional organizations and credentialing bodies, and applications of ethical and legal considerations in professional counseling. </w:t>
            </w:r>
          </w:p>
        </w:tc>
        <w:tc>
          <w:tcPr>
            <w:tcW w:w="1181" w:type="dxa"/>
          </w:tcPr>
          <w:p w14:paraId="0985E836" w14:textId="77777777" w:rsidR="00351926" w:rsidRPr="002F239E" w:rsidRDefault="00351926" w:rsidP="00342D33">
            <w:pPr>
              <w:rPr>
                <w:rFonts w:asciiTheme="majorHAnsi" w:hAnsiTheme="majorHAnsi"/>
                <w:sz w:val="16"/>
                <w:szCs w:val="16"/>
              </w:rPr>
            </w:pPr>
          </w:p>
        </w:tc>
        <w:tc>
          <w:tcPr>
            <w:tcW w:w="1132" w:type="dxa"/>
            <w:shd w:val="clear" w:color="auto" w:fill="auto"/>
          </w:tcPr>
          <w:p w14:paraId="712A254C" w14:textId="77777777" w:rsidR="00351926" w:rsidRPr="002F239E" w:rsidRDefault="00351926" w:rsidP="00342D33">
            <w:pPr>
              <w:rPr>
                <w:rFonts w:asciiTheme="majorHAnsi" w:hAnsiTheme="majorHAnsi"/>
                <w:sz w:val="16"/>
                <w:szCs w:val="16"/>
              </w:rPr>
            </w:pPr>
          </w:p>
        </w:tc>
        <w:tc>
          <w:tcPr>
            <w:tcW w:w="1777" w:type="dxa"/>
          </w:tcPr>
          <w:p w14:paraId="78E5D1F6" w14:textId="77777777" w:rsidR="00351926" w:rsidRPr="002F239E" w:rsidRDefault="00351926" w:rsidP="00342D33">
            <w:pPr>
              <w:rPr>
                <w:rFonts w:asciiTheme="majorHAnsi" w:hAnsiTheme="majorHAnsi"/>
                <w:sz w:val="16"/>
                <w:szCs w:val="16"/>
              </w:rPr>
            </w:pPr>
          </w:p>
        </w:tc>
        <w:tc>
          <w:tcPr>
            <w:tcW w:w="1052" w:type="dxa"/>
          </w:tcPr>
          <w:p w14:paraId="23B4C63A" w14:textId="77777777" w:rsidR="00351926" w:rsidRPr="002F239E" w:rsidRDefault="00351926" w:rsidP="00342D33">
            <w:pPr>
              <w:rPr>
                <w:rFonts w:asciiTheme="majorHAnsi" w:hAnsiTheme="majorHAnsi"/>
                <w:sz w:val="16"/>
                <w:szCs w:val="16"/>
              </w:rPr>
            </w:pPr>
          </w:p>
        </w:tc>
      </w:tr>
      <w:tr w:rsidR="00351926" w:rsidRPr="002F239E" w14:paraId="4E6EF6E5" w14:textId="77777777" w:rsidTr="00342D33">
        <w:tc>
          <w:tcPr>
            <w:tcW w:w="1368" w:type="dxa"/>
            <w:vMerge/>
          </w:tcPr>
          <w:p w14:paraId="595245B8" w14:textId="77777777" w:rsidR="00351926" w:rsidRPr="002F239E" w:rsidRDefault="00351926" w:rsidP="00342D33">
            <w:pPr>
              <w:rPr>
                <w:rFonts w:asciiTheme="majorHAnsi" w:hAnsiTheme="majorHAnsi"/>
                <w:sz w:val="16"/>
                <w:szCs w:val="16"/>
              </w:rPr>
            </w:pPr>
          </w:p>
        </w:tc>
        <w:tc>
          <w:tcPr>
            <w:tcW w:w="2346" w:type="dxa"/>
          </w:tcPr>
          <w:p w14:paraId="44497E95" w14:textId="77777777" w:rsidR="00351926" w:rsidRPr="002F239E" w:rsidRDefault="00351926" w:rsidP="00342D33">
            <w:pPr>
              <w:pStyle w:val="Body"/>
              <w:rPr>
                <w:rFonts w:asciiTheme="majorHAnsi" w:eastAsia="Didot" w:hAnsiTheme="majorHAnsi"/>
                <w:sz w:val="16"/>
                <w:szCs w:val="16"/>
              </w:rPr>
            </w:pPr>
            <w:r w:rsidRPr="002F239E">
              <w:rPr>
                <w:rFonts w:asciiTheme="majorHAnsi" w:eastAsia="Didot" w:hAnsiTheme="majorHAnsi"/>
                <w:color w:val="000090"/>
                <w:sz w:val="16"/>
                <w:szCs w:val="16"/>
              </w:rPr>
              <w:t>CMHC A.2</w:t>
            </w:r>
            <w:r w:rsidRPr="002F239E">
              <w:rPr>
                <w:rFonts w:asciiTheme="majorHAnsi" w:eastAsia="Didot" w:hAnsiTheme="majorHAnsi"/>
                <w:sz w:val="16"/>
                <w:szCs w:val="16"/>
              </w:rPr>
              <w:t xml:space="preserve"> Understands the ethical and legal considerations specifically related to the practice of CMHC.</w:t>
            </w:r>
          </w:p>
        </w:tc>
        <w:tc>
          <w:tcPr>
            <w:tcW w:w="1181" w:type="dxa"/>
          </w:tcPr>
          <w:p w14:paraId="5289F2B1" w14:textId="77777777" w:rsidR="00351926" w:rsidRPr="002F239E" w:rsidRDefault="00351926" w:rsidP="00342D33">
            <w:pPr>
              <w:rPr>
                <w:rFonts w:asciiTheme="majorHAnsi" w:hAnsiTheme="majorHAnsi"/>
                <w:sz w:val="16"/>
                <w:szCs w:val="16"/>
              </w:rPr>
            </w:pPr>
          </w:p>
        </w:tc>
        <w:tc>
          <w:tcPr>
            <w:tcW w:w="1132" w:type="dxa"/>
            <w:shd w:val="clear" w:color="auto" w:fill="auto"/>
          </w:tcPr>
          <w:p w14:paraId="113064F8" w14:textId="77777777" w:rsidR="00351926" w:rsidRPr="002F239E" w:rsidRDefault="00351926" w:rsidP="00342D33">
            <w:pPr>
              <w:rPr>
                <w:rFonts w:asciiTheme="majorHAnsi" w:hAnsiTheme="majorHAnsi"/>
                <w:sz w:val="16"/>
                <w:szCs w:val="16"/>
              </w:rPr>
            </w:pPr>
          </w:p>
        </w:tc>
        <w:tc>
          <w:tcPr>
            <w:tcW w:w="1777" w:type="dxa"/>
          </w:tcPr>
          <w:p w14:paraId="089E2A74" w14:textId="77777777" w:rsidR="00351926" w:rsidRPr="002F239E" w:rsidRDefault="00351926" w:rsidP="00342D33">
            <w:pPr>
              <w:rPr>
                <w:rFonts w:asciiTheme="majorHAnsi" w:hAnsiTheme="majorHAnsi"/>
                <w:sz w:val="16"/>
                <w:szCs w:val="16"/>
              </w:rPr>
            </w:pPr>
          </w:p>
        </w:tc>
        <w:tc>
          <w:tcPr>
            <w:tcW w:w="1052" w:type="dxa"/>
          </w:tcPr>
          <w:p w14:paraId="36CF6BFF" w14:textId="77777777" w:rsidR="00351926" w:rsidRPr="002F239E" w:rsidRDefault="00351926" w:rsidP="00342D33">
            <w:pPr>
              <w:rPr>
                <w:rFonts w:asciiTheme="majorHAnsi" w:hAnsiTheme="majorHAnsi"/>
                <w:sz w:val="16"/>
                <w:szCs w:val="16"/>
              </w:rPr>
            </w:pPr>
          </w:p>
        </w:tc>
      </w:tr>
      <w:tr w:rsidR="00351926" w:rsidRPr="002F239E" w14:paraId="530337AC" w14:textId="77777777" w:rsidTr="00342D33">
        <w:tc>
          <w:tcPr>
            <w:tcW w:w="1368" w:type="dxa"/>
            <w:vMerge/>
          </w:tcPr>
          <w:p w14:paraId="12028031" w14:textId="77777777" w:rsidR="00351926" w:rsidRPr="002F239E" w:rsidRDefault="00351926" w:rsidP="00342D33">
            <w:pPr>
              <w:rPr>
                <w:rFonts w:asciiTheme="majorHAnsi" w:hAnsiTheme="majorHAnsi"/>
                <w:sz w:val="16"/>
                <w:szCs w:val="16"/>
              </w:rPr>
            </w:pPr>
          </w:p>
        </w:tc>
        <w:tc>
          <w:tcPr>
            <w:tcW w:w="2346" w:type="dxa"/>
            <w:tcBorders>
              <w:bottom w:val="single" w:sz="4" w:space="0" w:color="auto"/>
            </w:tcBorders>
          </w:tcPr>
          <w:p w14:paraId="04FC98D8" w14:textId="77777777" w:rsidR="00351926" w:rsidRPr="002F239E" w:rsidRDefault="00351926" w:rsidP="00342D33">
            <w:pPr>
              <w:pStyle w:val="Body"/>
              <w:rPr>
                <w:rFonts w:asciiTheme="majorHAnsi" w:eastAsia="Didot" w:hAnsiTheme="majorHAnsi"/>
                <w:sz w:val="16"/>
                <w:szCs w:val="16"/>
              </w:rPr>
            </w:pPr>
            <w:r w:rsidRPr="002F239E">
              <w:rPr>
                <w:rFonts w:asciiTheme="majorHAnsi" w:eastAsia="Didot" w:hAnsiTheme="majorHAnsi"/>
                <w:color w:val="000090"/>
                <w:sz w:val="16"/>
                <w:szCs w:val="16"/>
              </w:rPr>
              <w:t>CMHC A.4</w:t>
            </w:r>
            <w:r w:rsidRPr="002F239E">
              <w:rPr>
                <w:rFonts w:asciiTheme="majorHAnsi" w:eastAsia="Didot" w:hAnsiTheme="majorHAnsi"/>
                <w:sz w:val="16"/>
                <w:szCs w:val="16"/>
              </w:rPr>
              <w:t xml:space="preserve"> Understands the ethical and legal considerations specifically related to the practice of CMHC.</w:t>
            </w:r>
          </w:p>
        </w:tc>
        <w:tc>
          <w:tcPr>
            <w:tcW w:w="1181" w:type="dxa"/>
            <w:tcBorders>
              <w:bottom w:val="single" w:sz="4" w:space="0" w:color="auto"/>
            </w:tcBorders>
          </w:tcPr>
          <w:p w14:paraId="69803D0E" w14:textId="77777777" w:rsidR="00351926" w:rsidRPr="002F239E" w:rsidRDefault="00351926" w:rsidP="00342D33">
            <w:pPr>
              <w:rPr>
                <w:rFonts w:asciiTheme="majorHAnsi" w:hAnsiTheme="majorHAnsi"/>
                <w:sz w:val="16"/>
                <w:szCs w:val="16"/>
              </w:rPr>
            </w:pPr>
          </w:p>
        </w:tc>
        <w:tc>
          <w:tcPr>
            <w:tcW w:w="1132" w:type="dxa"/>
            <w:tcBorders>
              <w:bottom w:val="single" w:sz="4" w:space="0" w:color="auto"/>
            </w:tcBorders>
            <w:shd w:val="clear" w:color="auto" w:fill="auto"/>
          </w:tcPr>
          <w:p w14:paraId="77B330D4" w14:textId="77777777" w:rsidR="00351926" w:rsidRPr="002F239E" w:rsidRDefault="00351926" w:rsidP="00342D33">
            <w:pPr>
              <w:rPr>
                <w:rFonts w:asciiTheme="majorHAnsi" w:hAnsiTheme="majorHAnsi"/>
                <w:sz w:val="16"/>
                <w:szCs w:val="16"/>
              </w:rPr>
            </w:pPr>
          </w:p>
        </w:tc>
        <w:tc>
          <w:tcPr>
            <w:tcW w:w="1777" w:type="dxa"/>
            <w:tcBorders>
              <w:bottom w:val="single" w:sz="4" w:space="0" w:color="auto"/>
            </w:tcBorders>
          </w:tcPr>
          <w:p w14:paraId="306520B0" w14:textId="77777777" w:rsidR="00351926" w:rsidRPr="002F239E" w:rsidRDefault="00351926" w:rsidP="00342D33">
            <w:pPr>
              <w:rPr>
                <w:rFonts w:asciiTheme="majorHAnsi" w:hAnsiTheme="majorHAnsi"/>
                <w:sz w:val="16"/>
                <w:szCs w:val="16"/>
              </w:rPr>
            </w:pPr>
          </w:p>
        </w:tc>
        <w:tc>
          <w:tcPr>
            <w:tcW w:w="1052" w:type="dxa"/>
            <w:tcBorders>
              <w:bottom w:val="single" w:sz="4" w:space="0" w:color="auto"/>
            </w:tcBorders>
          </w:tcPr>
          <w:p w14:paraId="32A3DA87" w14:textId="77777777" w:rsidR="00351926" w:rsidRPr="002F239E" w:rsidRDefault="00351926" w:rsidP="00342D33">
            <w:pPr>
              <w:rPr>
                <w:rFonts w:asciiTheme="majorHAnsi" w:hAnsiTheme="majorHAnsi"/>
                <w:sz w:val="16"/>
                <w:szCs w:val="16"/>
              </w:rPr>
            </w:pPr>
          </w:p>
        </w:tc>
      </w:tr>
      <w:tr w:rsidR="00351926" w:rsidRPr="002F239E" w14:paraId="49A97C6D" w14:textId="77777777" w:rsidTr="00342D33">
        <w:tc>
          <w:tcPr>
            <w:tcW w:w="1368" w:type="dxa"/>
            <w:vMerge/>
            <w:tcBorders>
              <w:bottom w:val="thinThickSmallGap" w:sz="24" w:space="0" w:color="auto"/>
            </w:tcBorders>
          </w:tcPr>
          <w:p w14:paraId="3D7B9807" w14:textId="77777777" w:rsidR="00351926" w:rsidRPr="002F239E" w:rsidRDefault="00351926" w:rsidP="00342D33">
            <w:pPr>
              <w:rPr>
                <w:rFonts w:asciiTheme="majorHAnsi" w:hAnsiTheme="majorHAnsi"/>
                <w:sz w:val="16"/>
                <w:szCs w:val="16"/>
              </w:rPr>
            </w:pPr>
          </w:p>
        </w:tc>
        <w:tc>
          <w:tcPr>
            <w:tcW w:w="2346" w:type="dxa"/>
            <w:tcBorders>
              <w:bottom w:val="thinThickSmallGap" w:sz="24" w:space="0" w:color="auto"/>
            </w:tcBorders>
          </w:tcPr>
          <w:p w14:paraId="49841684" w14:textId="77777777" w:rsidR="00351926" w:rsidRPr="002F239E" w:rsidRDefault="00351926" w:rsidP="00342D33">
            <w:pPr>
              <w:pStyle w:val="Body"/>
              <w:rPr>
                <w:rFonts w:asciiTheme="majorHAnsi" w:eastAsia="Didot" w:hAnsiTheme="majorHAnsi"/>
                <w:sz w:val="16"/>
                <w:szCs w:val="16"/>
              </w:rPr>
            </w:pPr>
            <w:r w:rsidRPr="002F239E">
              <w:rPr>
                <w:rFonts w:asciiTheme="majorHAnsi" w:eastAsia="Didot" w:hAnsiTheme="majorHAnsi"/>
                <w:color w:val="000090"/>
                <w:sz w:val="16"/>
                <w:szCs w:val="16"/>
              </w:rPr>
              <w:t>CMHC B</w:t>
            </w:r>
            <w:r w:rsidRPr="002F239E">
              <w:rPr>
                <w:rFonts w:asciiTheme="majorHAnsi" w:eastAsia="Didot" w:hAnsiTheme="majorHAnsi"/>
                <w:sz w:val="16"/>
                <w:szCs w:val="16"/>
              </w:rPr>
              <w:t xml:space="preserve"> Demonstrates the ability to apply &amp; adhere to ethical and legal standards in clinical mental health counseling.</w:t>
            </w:r>
          </w:p>
        </w:tc>
        <w:tc>
          <w:tcPr>
            <w:tcW w:w="1181" w:type="dxa"/>
            <w:tcBorders>
              <w:bottom w:val="thinThickSmallGap" w:sz="24" w:space="0" w:color="auto"/>
            </w:tcBorders>
          </w:tcPr>
          <w:p w14:paraId="6B6094DA" w14:textId="77777777" w:rsidR="00351926" w:rsidRPr="002F239E" w:rsidRDefault="00351926" w:rsidP="00342D33">
            <w:pPr>
              <w:rPr>
                <w:rFonts w:asciiTheme="majorHAnsi" w:hAnsiTheme="majorHAnsi"/>
                <w:sz w:val="16"/>
                <w:szCs w:val="16"/>
              </w:rPr>
            </w:pPr>
          </w:p>
        </w:tc>
        <w:tc>
          <w:tcPr>
            <w:tcW w:w="1132" w:type="dxa"/>
            <w:tcBorders>
              <w:bottom w:val="thinThickSmallGap" w:sz="24" w:space="0" w:color="auto"/>
            </w:tcBorders>
          </w:tcPr>
          <w:p w14:paraId="733B534C" w14:textId="77777777" w:rsidR="00351926" w:rsidRPr="002F239E" w:rsidRDefault="00351926" w:rsidP="00342D33">
            <w:pPr>
              <w:rPr>
                <w:rFonts w:asciiTheme="majorHAnsi" w:hAnsiTheme="majorHAnsi"/>
                <w:sz w:val="16"/>
                <w:szCs w:val="16"/>
              </w:rPr>
            </w:pPr>
          </w:p>
        </w:tc>
        <w:tc>
          <w:tcPr>
            <w:tcW w:w="1777" w:type="dxa"/>
            <w:tcBorders>
              <w:bottom w:val="thinThickSmallGap" w:sz="24" w:space="0" w:color="auto"/>
            </w:tcBorders>
          </w:tcPr>
          <w:p w14:paraId="45F77E39" w14:textId="77777777" w:rsidR="00351926" w:rsidRPr="002F239E" w:rsidRDefault="00351926" w:rsidP="00342D33">
            <w:pPr>
              <w:rPr>
                <w:rFonts w:asciiTheme="majorHAnsi" w:hAnsiTheme="majorHAnsi"/>
                <w:sz w:val="16"/>
                <w:szCs w:val="16"/>
              </w:rPr>
            </w:pPr>
          </w:p>
        </w:tc>
        <w:tc>
          <w:tcPr>
            <w:tcW w:w="1052" w:type="dxa"/>
            <w:tcBorders>
              <w:bottom w:val="thinThickSmallGap" w:sz="24" w:space="0" w:color="auto"/>
            </w:tcBorders>
          </w:tcPr>
          <w:p w14:paraId="42B23509" w14:textId="77777777" w:rsidR="00351926" w:rsidRPr="002F239E" w:rsidRDefault="00351926" w:rsidP="00342D33">
            <w:pPr>
              <w:rPr>
                <w:rFonts w:asciiTheme="majorHAnsi" w:hAnsiTheme="majorHAnsi"/>
                <w:sz w:val="16"/>
                <w:szCs w:val="16"/>
              </w:rPr>
            </w:pPr>
          </w:p>
        </w:tc>
      </w:tr>
      <w:tr w:rsidR="00351926" w:rsidRPr="002F239E" w14:paraId="110D65C3" w14:textId="77777777" w:rsidTr="00342D33">
        <w:tc>
          <w:tcPr>
            <w:tcW w:w="1368" w:type="dxa"/>
            <w:vMerge w:val="restart"/>
            <w:tcBorders>
              <w:top w:val="single" w:sz="4" w:space="0" w:color="auto"/>
            </w:tcBorders>
            <w:shd w:val="clear" w:color="auto" w:fill="EEECE1" w:themeFill="background2"/>
          </w:tcPr>
          <w:p w14:paraId="0617397E" w14:textId="77777777" w:rsidR="00351926" w:rsidRPr="002F239E" w:rsidRDefault="00351926" w:rsidP="00342D33">
            <w:pPr>
              <w:jc w:val="center"/>
              <w:rPr>
                <w:rFonts w:asciiTheme="majorHAnsi" w:hAnsiTheme="majorHAnsi"/>
                <w:sz w:val="16"/>
                <w:szCs w:val="16"/>
              </w:rPr>
            </w:pPr>
            <w:r w:rsidRPr="002F239E">
              <w:rPr>
                <w:rFonts w:asciiTheme="majorHAnsi" w:hAnsiTheme="majorHAnsi"/>
                <w:sz w:val="16"/>
                <w:szCs w:val="16"/>
              </w:rPr>
              <w:t>CO622 Theories of Personality Development Across the Life Span</w:t>
            </w:r>
          </w:p>
        </w:tc>
        <w:tc>
          <w:tcPr>
            <w:tcW w:w="2346" w:type="dxa"/>
            <w:tcBorders>
              <w:top w:val="single" w:sz="4" w:space="0" w:color="auto"/>
              <w:bottom w:val="single" w:sz="4" w:space="0" w:color="auto"/>
            </w:tcBorders>
          </w:tcPr>
          <w:p w14:paraId="44054CB9" w14:textId="77777777" w:rsidR="00351926" w:rsidRPr="002F239E" w:rsidRDefault="00351926" w:rsidP="00342D33">
            <w:pPr>
              <w:autoSpaceDE w:val="0"/>
              <w:autoSpaceDN w:val="0"/>
              <w:adjustRightInd w:val="0"/>
              <w:rPr>
                <w:rFonts w:asciiTheme="majorHAnsi" w:hAnsiTheme="majorHAnsi"/>
                <w:i/>
                <w:sz w:val="16"/>
                <w:szCs w:val="16"/>
              </w:rPr>
            </w:pPr>
            <w:r w:rsidRPr="002F239E">
              <w:rPr>
                <w:rFonts w:asciiTheme="majorHAnsi" w:hAnsiTheme="majorHAnsi" w:cs="Arial"/>
                <w:i/>
                <w:sz w:val="16"/>
                <w:szCs w:val="16"/>
              </w:rPr>
              <w:t xml:space="preserve">CMHC A.5 </w:t>
            </w:r>
            <w:r w:rsidRPr="002F239E">
              <w:rPr>
                <w:rFonts w:asciiTheme="majorHAnsi" w:hAnsiTheme="majorHAnsi"/>
                <w:i/>
                <w:sz w:val="16"/>
                <w:szCs w:val="16"/>
              </w:rPr>
              <w:t>Understands a variety of models and theories related to clinical mental health counseling, including the methods, models, and principles of clinical supervision.</w:t>
            </w:r>
          </w:p>
          <w:p w14:paraId="1A5D26A8" w14:textId="77777777" w:rsidR="00351926" w:rsidRPr="002F239E" w:rsidRDefault="00351926" w:rsidP="00342D33">
            <w:pPr>
              <w:autoSpaceDE w:val="0"/>
              <w:autoSpaceDN w:val="0"/>
              <w:adjustRightInd w:val="0"/>
              <w:spacing w:after="240"/>
              <w:rPr>
                <w:rFonts w:asciiTheme="majorHAnsi" w:hAnsiTheme="majorHAnsi" w:cs="Times New Roman"/>
                <w:sz w:val="16"/>
                <w:szCs w:val="16"/>
              </w:rPr>
            </w:pPr>
          </w:p>
        </w:tc>
        <w:tc>
          <w:tcPr>
            <w:tcW w:w="1181" w:type="dxa"/>
            <w:tcBorders>
              <w:top w:val="single" w:sz="4" w:space="0" w:color="auto"/>
              <w:bottom w:val="single" w:sz="4" w:space="0" w:color="auto"/>
            </w:tcBorders>
            <w:shd w:val="clear" w:color="auto" w:fill="FFFF00"/>
          </w:tcPr>
          <w:p w14:paraId="02A0BF85" w14:textId="77777777" w:rsidR="00351926" w:rsidRPr="002F239E" w:rsidRDefault="00351926" w:rsidP="00342D33">
            <w:pPr>
              <w:rPr>
                <w:rFonts w:asciiTheme="majorHAnsi" w:hAnsiTheme="majorHAnsi"/>
                <w:sz w:val="16"/>
                <w:szCs w:val="16"/>
              </w:rPr>
            </w:pPr>
            <w:r w:rsidRPr="002F239E">
              <w:rPr>
                <w:rFonts w:asciiTheme="majorHAnsi" w:hAnsiTheme="majorHAnsi"/>
                <w:sz w:val="16"/>
                <w:szCs w:val="16"/>
              </w:rPr>
              <w:t>Common items on content exam</w:t>
            </w:r>
          </w:p>
        </w:tc>
        <w:tc>
          <w:tcPr>
            <w:tcW w:w="1132" w:type="dxa"/>
            <w:tcBorders>
              <w:top w:val="single" w:sz="4" w:space="0" w:color="auto"/>
              <w:bottom w:val="single" w:sz="4" w:space="0" w:color="auto"/>
            </w:tcBorders>
          </w:tcPr>
          <w:p w14:paraId="6BE0058A" w14:textId="77777777" w:rsidR="00351926" w:rsidRPr="002F239E" w:rsidRDefault="00351926" w:rsidP="00342D33">
            <w:pPr>
              <w:rPr>
                <w:rFonts w:asciiTheme="majorHAnsi" w:hAnsiTheme="majorHAnsi"/>
                <w:sz w:val="16"/>
                <w:szCs w:val="16"/>
              </w:rPr>
            </w:pPr>
          </w:p>
        </w:tc>
        <w:tc>
          <w:tcPr>
            <w:tcW w:w="1777" w:type="dxa"/>
            <w:tcBorders>
              <w:top w:val="single" w:sz="4" w:space="0" w:color="auto"/>
              <w:bottom w:val="single" w:sz="4" w:space="0" w:color="auto"/>
            </w:tcBorders>
          </w:tcPr>
          <w:p w14:paraId="0C417021" w14:textId="77777777" w:rsidR="00351926" w:rsidRPr="002F239E" w:rsidRDefault="00351926" w:rsidP="00342D33">
            <w:pPr>
              <w:rPr>
                <w:rFonts w:asciiTheme="majorHAnsi" w:hAnsiTheme="majorHAnsi"/>
                <w:sz w:val="16"/>
                <w:szCs w:val="16"/>
              </w:rPr>
            </w:pPr>
          </w:p>
        </w:tc>
        <w:tc>
          <w:tcPr>
            <w:tcW w:w="1052" w:type="dxa"/>
            <w:tcBorders>
              <w:top w:val="single" w:sz="4" w:space="0" w:color="auto"/>
              <w:bottom w:val="single" w:sz="4" w:space="0" w:color="auto"/>
            </w:tcBorders>
          </w:tcPr>
          <w:p w14:paraId="4577693F" w14:textId="77777777" w:rsidR="00351926" w:rsidRPr="002F239E" w:rsidRDefault="00351926" w:rsidP="00342D33">
            <w:pPr>
              <w:rPr>
                <w:rFonts w:asciiTheme="majorHAnsi" w:hAnsiTheme="majorHAnsi"/>
                <w:sz w:val="16"/>
                <w:szCs w:val="16"/>
              </w:rPr>
            </w:pPr>
          </w:p>
        </w:tc>
      </w:tr>
      <w:tr w:rsidR="00351926" w:rsidRPr="002F239E" w14:paraId="0D5FE6E5" w14:textId="77777777" w:rsidTr="00342D33">
        <w:tc>
          <w:tcPr>
            <w:tcW w:w="1368" w:type="dxa"/>
            <w:vMerge/>
            <w:shd w:val="clear" w:color="auto" w:fill="EEECE1" w:themeFill="background2"/>
          </w:tcPr>
          <w:p w14:paraId="4A05B571" w14:textId="77777777" w:rsidR="00351926" w:rsidRPr="002F239E" w:rsidRDefault="00351926" w:rsidP="00342D33">
            <w:pPr>
              <w:jc w:val="center"/>
              <w:rPr>
                <w:rFonts w:asciiTheme="majorHAnsi" w:hAnsiTheme="majorHAnsi"/>
                <w:sz w:val="16"/>
                <w:szCs w:val="16"/>
              </w:rPr>
            </w:pPr>
          </w:p>
        </w:tc>
        <w:tc>
          <w:tcPr>
            <w:tcW w:w="2346" w:type="dxa"/>
            <w:tcBorders>
              <w:top w:val="single" w:sz="4" w:space="0" w:color="auto"/>
              <w:bottom w:val="single" w:sz="4" w:space="0" w:color="auto"/>
            </w:tcBorders>
          </w:tcPr>
          <w:p w14:paraId="580E9474" w14:textId="77777777" w:rsidR="00351926" w:rsidRPr="002F239E" w:rsidRDefault="00351926" w:rsidP="00342D33">
            <w:pPr>
              <w:autoSpaceDE w:val="0"/>
              <w:autoSpaceDN w:val="0"/>
              <w:adjustRightInd w:val="0"/>
              <w:spacing w:after="240"/>
              <w:rPr>
                <w:rFonts w:asciiTheme="majorHAnsi" w:hAnsiTheme="majorHAnsi" w:cs="Times New Roman"/>
                <w:sz w:val="16"/>
                <w:szCs w:val="16"/>
              </w:rPr>
            </w:pPr>
            <w:r w:rsidRPr="002F239E">
              <w:rPr>
                <w:rFonts w:asciiTheme="majorHAnsi" w:hAnsiTheme="majorHAnsi" w:cs="Arial"/>
                <w:sz w:val="16"/>
                <w:szCs w:val="16"/>
              </w:rPr>
              <w:t>CMHC A.9 The student understands the impact of crises, disasters, and other trauma-causing events on people.</w:t>
            </w:r>
          </w:p>
        </w:tc>
        <w:tc>
          <w:tcPr>
            <w:tcW w:w="1181" w:type="dxa"/>
            <w:tcBorders>
              <w:top w:val="single" w:sz="4" w:space="0" w:color="auto"/>
              <w:bottom w:val="single" w:sz="4" w:space="0" w:color="auto"/>
            </w:tcBorders>
          </w:tcPr>
          <w:p w14:paraId="42620F44" w14:textId="77777777" w:rsidR="00351926" w:rsidRPr="002F239E" w:rsidRDefault="00351926" w:rsidP="00342D33">
            <w:pPr>
              <w:rPr>
                <w:rFonts w:asciiTheme="majorHAnsi" w:hAnsiTheme="majorHAnsi"/>
                <w:sz w:val="16"/>
                <w:szCs w:val="16"/>
              </w:rPr>
            </w:pPr>
          </w:p>
        </w:tc>
        <w:tc>
          <w:tcPr>
            <w:tcW w:w="1132" w:type="dxa"/>
            <w:tcBorders>
              <w:top w:val="single" w:sz="4" w:space="0" w:color="auto"/>
              <w:bottom w:val="single" w:sz="4" w:space="0" w:color="auto"/>
            </w:tcBorders>
          </w:tcPr>
          <w:p w14:paraId="46F07779" w14:textId="77777777" w:rsidR="00351926" w:rsidRPr="002F239E" w:rsidRDefault="00351926" w:rsidP="00342D33">
            <w:pPr>
              <w:rPr>
                <w:rFonts w:asciiTheme="majorHAnsi" w:hAnsiTheme="majorHAnsi"/>
                <w:sz w:val="16"/>
                <w:szCs w:val="16"/>
              </w:rPr>
            </w:pPr>
          </w:p>
        </w:tc>
        <w:tc>
          <w:tcPr>
            <w:tcW w:w="1777" w:type="dxa"/>
            <w:tcBorders>
              <w:top w:val="single" w:sz="4" w:space="0" w:color="auto"/>
              <w:bottom w:val="single" w:sz="4" w:space="0" w:color="auto"/>
            </w:tcBorders>
          </w:tcPr>
          <w:p w14:paraId="122439A5" w14:textId="77777777" w:rsidR="00351926" w:rsidRPr="002F239E" w:rsidRDefault="00351926" w:rsidP="00342D33">
            <w:pPr>
              <w:rPr>
                <w:rFonts w:asciiTheme="majorHAnsi" w:hAnsiTheme="majorHAnsi"/>
                <w:sz w:val="16"/>
                <w:szCs w:val="16"/>
              </w:rPr>
            </w:pPr>
          </w:p>
        </w:tc>
        <w:tc>
          <w:tcPr>
            <w:tcW w:w="1052" w:type="dxa"/>
            <w:tcBorders>
              <w:top w:val="single" w:sz="4" w:space="0" w:color="auto"/>
              <w:bottom w:val="single" w:sz="4" w:space="0" w:color="auto"/>
            </w:tcBorders>
          </w:tcPr>
          <w:p w14:paraId="12C43CDF" w14:textId="77777777" w:rsidR="00351926" w:rsidRPr="002F239E" w:rsidRDefault="00351926" w:rsidP="00342D33">
            <w:pPr>
              <w:rPr>
                <w:rFonts w:asciiTheme="majorHAnsi" w:hAnsiTheme="majorHAnsi"/>
                <w:sz w:val="16"/>
                <w:szCs w:val="16"/>
              </w:rPr>
            </w:pPr>
          </w:p>
        </w:tc>
      </w:tr>
      <w:tr w:rsidR="00351926" w:rsidRPr="002F239E" w14:paraId="5C409EBE" w14:textId="77777777" w:rsidTr="00342D33">
        <w:tc>
          <w:tcPr>
            <w:tcW w:w="1368" w:type="dxa"/>
            <w:vMerge/>
            <w:shd w:val="clear" w:color="auto" w:fill="EEECE1" w:themeFill="background2"/>
          </w:tcPr>
          <w:p w14:paraId="3329954A" w14:textId="77777777" w:rsidR="00351926" w:rsidRPr="002F239E" w:rsidRDefault="00351926" w:rsidP="00342D33">
            <w:pPr>
              <w:jc w:val="center"/>
              <w:rPr>
                <w:rFonts w:asciiTheme="majorHAnsi" w:hAnsiTheme="majorHAnsi"/>
                <w:sz w:val="16"/>
                <w:szCs w:val="16"/>
              </w:rPr>
            </w:pPr>
          </w:p>
        </w:tc>
        <w:tc>
          <w:tcPr>
            <w:tcW w:w="2346" w:type="dxa"/>
            <w:tcBorders>
              <w:top w:val="single" w:sz="4" w:space="0" w:color="auto"/>
              <w:bottom w:val="single" w:sz="4" w:space="0" w:color="auto"/>
            </w:tcBorders>
          </w:tcPr>
          <w:p w14:paraId="5D511744" w14:textId="77777777" w:rsidR="00351926" w:rsidRPr="002F239E" w:rsidRDefault="00351926" w:rsidP="00342D33">
            <w:pPr>
              <w:autoSpaceDE w:val="0"/>
              <w:autoSpaceDN w:val="0"/>
              <w:adjustRightInd w:val="0"/>
              <w:rPr>
                <w:rFonts w:asciiTheme="majorHAnsi" w:hAnsiTheme="majorHAnsi"/>
                <w:i/>
                <w:sz w:val="16"/>
                <w:szCs w:val="16"/>
              </w:rPr>
            </w:pPr>
            <w:r w:rsidRPr="002F239E">
              <w:rPr>
                <w:rFonts w:asciiTheme="majorHAnsi" w:hAnsiTheme="majorHAnsi" w:cs="Arial"/>
                <w:i/>
                <w:sz w:val="16"/>
                <w:szCs w:val="16"/>
              </w:rPr>
              <w:t xml:space="preserve">CMHC C.6 </w:t>
            </w:r>
            <w:r w:rsidRPr="002F239E">
              <w:rPr>
                <w:rFonts w:asciiTheme="majorHAnsi" w:hAnsiTheme="majorHAnsi"/>
                <w:i/>
                <w:sz w:val="16"/>
                <w:szCs w:val="16"/>
              </w:rPr>
              <w:t xml:space="preserve">Knows the principles, models, and documentation formats of </w:t>
            </w:r>
            <w:proofErr w:type="spellStart"/>
            <w:r w:rsidRPr="002F239E">
              <w:rPr>
                <w:rFonts w:asciiTheme="majorHAnsi" w:hAnsiTheme="majorHAnsi"/>
                <w:i/>
                <w:sz w:val="16"/>
                <w:szCs w:val="16"/>
              </w:rPr>
              <w:t>biopsychosocial</w:t>
            </w:r>
            <w:proofErr w:type="spellEnd"/>
            <w:r w:rsidRPr="002F239E">
              <w:rPr>
                <w:rFonts w:asciiTheme="majorHAnsi" w:hAnsiTheme="majorHAnsi"/>
                <w:i/>
                <w:sz w:val="16"/>
                <w:szCs w:val="16"/>
              </w:rPr>
              <w:t xml:space="preserve"> case conceptualization and treatment planning.</w:t>
            </w:r>
          </w:p>
          <w:p w14:paraId="0AF66E50" w14:textId="77777777" w:rsidR="00351926" w:rsidRPr="002F239E" w:rsidRDefault="00351926" w:rsidP="00342D33">
            <w:pPr>
              <w:autoSpaceDE w:val="0"/>
              <w:autoSpaceDN w:val="0"/>
              <w:adjustRightInd w:val="0"/>
              <w:spacing w:after="240"/>
              <w:rPr>
                <w:rFonts w:asciiTheme="majorHAnsi" w:hAnsiTheme="majorHAnsi" w:cs="Times New Roman"/>
                <w:sz w:val="16"/>
                <w:szCs w:val="16"/>
              </w:rPr>
            </w:pPr>
          </w:p>
        </w:tc>
        <w:tc>
          <w:tcPr>
            <w:tcW w:w="1181" w:type="dxa"/>
            <w:tcBorders>
              <w:top w:val="single" w:sz="4" w:space="0" w:color="auto"/>
              <w:bottom w:val="single" w:sz="4" w:space="0" w:color="auto"/>
            </w:tcBorders>
          </w:tcPr>
          <w:p w14:paraId="2AF2A80A" w14:textId="77777777" w:rsidR="00351926" w:rsidRPr="002F239E" w:rsidRDefault="00351926" w:rsidP="00342D33">
            <w:pPr>
              <w:rPr>
                <w:rFonts w:asciiTheme="majorHAnsi" w:hAnsiTheme="majorHAnsi"/>
                <w:sz w:val="16"/>
                <w:szCs w:val="16"/>
              </w:rPr>
            </w:pPr>
          </w:p>
        </w:tc>
        <w:tc>
          <w:tcPr>
            <w:tcW w:w="1132" w:type="dxa"/>
            <w:tcBorders>
              <w:top w:val="single" w:sz="4" w:space="0" w:color="auto"/>
              <w:bottom w:val="single" w:sz="4" w:space="0" w:color="auto"/>
            </w:tcBorders>
          </w:tcPr>
          <w:p w14:paraId="3A254B38" w14:textId="77777777" w:rsidR="00351926" w:rsidRPr="002F239E" w:rsidRDefault="00351926" w:rsidP="00342D33">
            <w:pPr>
              <w:rPr>
                <w:rFonts w:asciiTheme="majorHAnsi" w:hAnsiTheme="majorHAnsi"/>
                <w:sz w:val="16"/>
                <w:szCs w:val="16"/>
              </w:rPr>
            </w:pPr>
          </w:p>
        </w:tc>
        <w:tc>
          <w:tcPr>
            <w:tcW w:w="1777" w:type="dxa"/>
            <w:tcBorders>
              <w:top w:val="single" w:sz="4" w:space="0" w:color="auto"/>
              <w:bottom w:val="single" w:sz="4" w:space="0" w:color="auto"/>
            </w:tcBorders>
          </w:tcPr>
          <w:p w14:paraId="43C3770A" w14:textId="77777777" w:rsidR="00351926" w:rsidRPr="002F239E" w:rsidRDefault="00351926" w:rsidP="00342D33">
            <w:pPr>
              <w:rPr>
                <w:rFonts w:asciiTheme="majorHAnsi" w:hAnsiTheme="majorHAnsi"/>
                <w:sz w:val="16"/>
                <w:szCs w:val="16"/>
              </w:rPr>
            </w:pPr>
          </w:p>
        </w:tc>
        <w:tc>
          <w:tcPr>
            <w:tcW w:w="1052" w:type="dxa"/>
            <w:tcBorders>
              <w:top w:val="single" w:sz="4" w:space="0" w:color="auto"/>
              <w:bottom w:val="single" w:sz="4" w:space="0" w:color="auto"/>
            </w:tcBorders>
          </w:tcPr>
          <w:p w14:paraId="3CBA905A" w14:textId="77777777" w:rsidR="00351926" w:rsidRPr="002F239E" w:rsidRDefault="00351926" w:rsidP="00342D33">
            <w:pPr>
              <w:rPr>
                <w:rFonts w:asciiTheme="majorHAnsi" w:hAnsiTheme="majorHAnsi"/>
                <w:sz w:val="16"/>
                <w:szCs w:val="16"/>
              </w:rPr>
            </w:pPr>
          </w:p>
        </w:tc>
      </w:tr>
      <w:tr w:rsidR="00351926" w:rsidRPr="002F239E" w14:paraId="040A4789" w14:textId="77777777" w:rsidTr="00342D33">
        <w:tc>
          <w:tcPr>
            <w:tcW w:w="1368" w:type="dxa"/>
            <w:vMerge/>
            <w:shd w:val="clear" w:color="auto" w:fill="EEECE1" w:themeFill="background2"/>
          </w:tcPr>
          <w:p w14:paraId="3616B4E4" w14:textId="77777777" w:rsidR="00351926" w:rsidRPr="002F239E" w:rsidRDefault="00351926" w:rsidP="00342D33">
            <w:pPr>
              <w:jc w:val="center"/>
              <w:rPr>
                <w:rFonts w:asciiTheme="majorHAnsi" w:hAnsiTheme="majorHAnsi"/>
                <w:sz w:val="16"/>
                <w:szCs w:val="16"/>
              </w:rPr>
            </w:pPr>
          </w:p>
        </w:tc>
        <w:tc>
          <w:tcPr>
            <w:tcW w:w="2346" w:type="dxa"/>
            <w:tcBorders>
              <w:top w:val="single" w:sz="4" w:space="0" w:color="auto"/>
              <w:bottom w:val="single" w:sz="4" w:space="0" w:color="auto"/>
            </w:tcBorders>
          </w:tcPr>
          <w:p w14:paraId="20266ED0" w14:textId="77777777" w:rsidR="00351926" w:rsidRPr="002F239E" w:rsidRDefault="00351926" w:rsidP="00342D33">
            <w:pPr>
              <w:autoSpaceDE w:val="0"/>
              <w:autoSpaceDN w:val="0"/>
              <w:adjustRightInd w:val="0"/>
              <w:spacing w:after="240"/>
              <w:rPr>
                <w:rFonts w:asciiTheme="majorHAnsi" w:hAnsiTheme="majorHAnsi" w:cs="Times New Roman"/>
                <w:sz w:val="16"/>
                <w:szCs w:val="16"/>
              </w:rPr>
            </w:pPr>
            <w:r w:rsidRPr="002F239E">
              <w:rPr>
                <w:rFonts w:asciiTheme="majorHAnsi" w:hAnsiTheme="majorHAnsi" w:cs="Arial"/>
                <w:i/>
                <w:sz w:val="16"/>
                <w:szCs w:val="16"/>
              </w:rPr>
              <w:t xml:space="preserve">CMHC D.3 </w:t>
            </w:r>
            <w:r w:rsidRPr="002F239E">
              <w:rPr>
                <w:rFonts w:asciiTheme="majorHAnsi" w:hAnsiTheme="majorHAnsi"/>
                <w:i/>
                <w:sz w:val="16"/>
                <w:szCs w:val="16"/>
              </w:rPr>
              <w:t xml:space="preserve">Promotes optimal </w:t>
            </w:r>
            <w:r w:rsidRPr="002F239E">
              <w:rPr>
                <w:rFonts w:asciiTheme="majorHAnsi" w:hAnsiTheme="majorHAnsi"/>
                <w:i/>
                <w:sz w:val="16"/>
                <w:szCs w:val="16"/>
              </w:rPr>
              <w:lastRenderedPageBreak/>
              <w:t>human development, wellness, and mental health through prevention, education, and advocacy activities</w:t>
            </w:r>
          </w:p>
        </w:tc>
        <w:tc>
          <w:tcPr>
            <w:tcW w:w="1181" w:type="dxa"/>
            <w:tcBorders>
              <w:top w:val="single" w:sz="4" w:space="0" w:color="auto"/>
              <w:bottom w:val="single" w:sz="4" w:space="0" w:color="auto"/>
            </w:tcBorders>
          </w:tcPr>
          <w:p w14:paraId="7D75EF2F" w14:textId="77777777" w:rsidR="00351926" w:rsidRPr="002F239E" w:rsidRDefault="00351926" w:rsidP="00342D33">
            <w:pPr>
              <w:rPr>
                <w:rFonts w:asciiTheme="majorHAnsi" w:hAnsiTheme="majorHAnsi"/>
                <w:sz w:val="16"/>
                <w:szCs w:val="16"/>
              </w:rPr>
            </w:pPr>
          </w:p>
        </w:tc>
        <w:tc>
          <w:tcPr>
            <w:tcW w:w="1132" w:type="dxa"/>
            <w:tcBorders>
              <w:top w:val="single" w:sz="4" w:space="0" w:color="auto"/>
              <w:bottom w:val="single" w:sz="4" w:space="0" w:color="auto"/>
            </w:tcBorders>
          </w:tcPr>
          <w:p w14:paraId="3065E52C" w14:textId="77777777" w:rsidR="00351926" w:rsidRPr="002F239E" w:rsidRDefault="00351926" w:rsidP="00342D33">
            <w:pPr>
              <w:rPr>
                <w:rFonts w:asciiTheme="majorHAnsi" w:hAnsiTheme="majorHAnsi"/>
                <w:sz w:val="16"/>
                <w:szCs w:val="16"/>
              </w:rPr>
            </w:pPr>
          </w:p>
        </w:tc>
        <w:tc>
          <w:tcPr>
            <w:tcW w:w="1777" w:type="dxa"/>
            <w:tcBorders>
              <w:top w:val="single" w:sz="4" w:space="0" w:color="auto"/>
              <w:bottom w:val="single" w:sz="4" w:space="0" w:color="auto"/>
            </w:tcBorders>
          </w:tcPr>
          <w:p w14:paraId="50158FA4" w14:textId="77777777" w:rsidR="00351926" w:rsidRPr="002F239E" w:rsidRDefault="00351926" w:rsidP="00342D33">
            <w:pPr>
              <w:rPr>
                <w:rFonts w:asciiTheme="majorHAnsi" w:hAnsiTheme="majorHAnsi"/>
                <w:sz w:val="16"/>
                <w:szCs w:val="16"/>
              </w:rPr>
            </w:pPr>
          </w:p>
        </w:tc>
        <w:tc>
          <w:tcPr>
            <w:tcW w:w="1052" w:type="dxa"/>
            <w:tcBorders>
              <w:top w:val="single" w:sz="4" w:space="0" w:color="auto"/>
              <w:bottom w:val="single" w:sz="4" w:space="0" w:color="auto"/>
            </w:tcBorders>
          </w:tcPr>
          <w:p w14:paraId="66346B6E" w14:textId="77777777" w:rsidR="00351926" w:rsidRPr="002F239E" w:rsidRDefault="00351926" w:rsidP="00342D33">
            <w:pPr>
              <w:rPr>
                <w:rFonts w:asciiTheme="majorHAnsi" w:hAnsiTheme="majorHAnsi"/>
                <w:sz w:val="16"/>
                <w:szCs w:val="16"/>
              </w:rPr>
            </w:pPr>
          </w:p>
        </w:tc>
      </w:tr>
      <w:tr w:rsidR="00351926" w:rsidRPr="002F239E" w14:paraId="0E005AD0" w14:textId="77777777" w:rsidTr="00342D33">
        <w:tc>
          <w:tcPr>
            <w:tcW w:w="1368" w:type="dxa"/>
            <w:vMerge/>
            <w:shd w:val="clear" w:color="auto" w:fill="EEECE1" w:themeFill="background2"/>
          </w:tcPr>
          <w:p w14:paraId="19670DD1" w14:textId="77777777" w:rsidR="00351926" w:rsidRPr="002F239E" w:rsidRDefault="00351926" w:rsidP="00342D33">
            <w:pPr>
              <w:jc w:val="center"/>
              <w:rPr>
                <w:rFonts w:asciiTheme="majorHAnsi" w:hAnsiTheme="majorHAnsi"/>
                <w:sz w:val="16"/>
                <w:szCs w:val="16"/>
              </w:rPr>
            </w:pPr>
          </w:p>
        </w:tc>
        <w:tc>
          <w:tcPr>
            <w:tcW w:w="2346" w:type="dxa"/>
            <w:tcBorders>
              <w:top w:val="single" w:sz="4" w:space="0" w:color="auto"/>
              <w:bottom w:val="single" w:sz="4" w:space="0" w:color="auto"/>
            </w:tcBorders>
          </w:tcPr>
          <w:p w14:paraId="2189C380" w14:textId="77777777" w:rsidR="00351926" w:rsidRPr="002F239E" w:rsidRDefault="00351926" w:rsidP="00342D33">
            <w:pPr>
              <w:autoSpaceDE w:val="0"/>
              <w:autoSpaceDN w:val="0"/>
              <w:adjustRightInd w:val="0"/>
              <w:rPr>
                <w:rFonts w:asciiTheme="majorHAnsi" w:hAnsiTheme="majorHAnsi"/>
                <w:i/>
                <w:sz w:val="16"/>
                <w:szCs w:val="16"/>
              </w:rPr>
            </w:pPr>
            <w:r w:rsidRPr="002F239E">
              <w:rPr>
                <w:rFonts w:asciiTheme="majorHAnsi" w:hAnsiTheme="majorHAnsi" w:cs="Arial"/>
                <w:i/>
                <w:sz w:val="16"/>
                <w:szCs w:val="16"/>
              </w:rPr>
              <w:t xml:space="preserve">CMHC D.9 </w:t>
            </w:r>
            <w:r w:rsidRPr="002F239E">
              <w:rPr>
                <w:rFonts w:asciiTheme="majorHAnsi" w:hAnsiTheme="majorHAnsi"/>
                <w:i/>
                <w:sz w:val="16"/>
                <w:szCs w:val="16"/>
              </w:rPr>
              <w:t>Demonstrates the ability to recognize his or her own limitations as a clinical mental health counselor and to seek supervision or refer clients when appropriate.</w:t>
            </w:r>
          </w:p>
          <w:p w14:paraId="3D1DBE4C" w14:textId="77777777" w:rsidR="00351926" w:rsidRPr="002F239E" w:rsidRDefault="00351926" w:rsidP="00342D33">
            <w:pPr>
              <w:autoSpaceDE w:val="0"/>
              <w:autoSpaceDN w:val="0"/>
              <w:adjustRightInd w:val="0"/>
              <w:spacing w:after="240"/>
              <w:rPr>
                <w:rFonts w:asciiTheme="majorHAnsi" w:hAnsiTheme="majorHAnsi" w:cs="Times New Roman"/>
                <w:sz w:val="16"/>
                <w:szCs w:val="16"/>
              </w:rPr>
            </w:pPr>
          </w:p>
        </w:tc>
        <w:tc>
          <w:tcPr>
            <w:tcW w:w="1181" w:type="dxa"/>
            <w:tcBorders>
              <w:top w:val="single" w:sz="4" w:space="0" w:color="auto"/>
              <w:bottom w:val="single" w:sz="4" w:space="0" w:color="auto"/>
            </w:tcBorders>
          </w:tcPr>
          <w:p w14:paraId="391A3750" w14:textId="77777777" w:rsidR="00351926" w:rsidRPr="002F239E" w:rsidRDefault="00351926" w:rsidP="00342D33">
            <w:pPr>
              <w:rPr>
                <w:rFonts w:asciiTheme="majorHAnsi" w:hAnsiTheme="majorHAnsi"/>
                <w:sz w:val="16"/>
                <w:szCs w:val="16"/>
              </w:rPr>
            </w:pPr>
          </w:p>
        </w:tc>
        <w:tc>
          <w:tcPr>
            <w:tcW w:w="1132" w:type="dxa"/>
            <w:tcBorders>
              <w:top w:val="single" w:sz="4" w:space="0" w:color="auto"/>
              <w:bottom w:val="single" w:sz="4" w:space="0" w:color="auto"/>
            </w:tcBorders>
          </w:tcPr>
          <w:p w14:paraId="3DC8B967" w14:textId="77777777" w:rsidR="00351926" w:rsidRPr="002F239E" w:rsidRDefault="00351926" w:rsidP="00342D33">
            <w:pPr>
              <w:rPr>
                <w:rFonts w:asciiTheme="majorHAnsi" w:hAnsiTheme="majorHAnsi"/>
                <w:sz w:val="16"/>
                <w:szCs w:val="16"/>
              </w:rPr>
            </w:pPr>
          </w:p>
        </w:tc>
        <w:tc>
          <w:tcPr>
            <w:tcW w:w="1777" w:type="dxa"/>
            <w:tcBorders>
              <w:top w:val="single" w:sz="4" w:space="0" w:color="auto"/>
              <w:bottom w:val="single" w:sz="4" w:space="0" w:color="auto"/>
            </w:tcBorders>
          </w:tcPr>
          <w:p w14:paraId="587D66E1" w14:textId="77777777" w:rsidR="00351926" w:rsidRPr="002F239E" w:rsidRDefault="00351926" w:rsidP="00342D33">
            <w:pPr>
              <w:rPr>
                <w:rFonts w:asciiTheme="majorHAnsi" w:hAnsiTheme="majorHAnsi"/>
                <w:sz w:val="16"/>
                <w:szCs w:val="16"/>
              </w:rPr>
            </w:pPr>
          </w:p>
        </w:tc>
        <w:tc>
          <w:tcPr>
            <w:tcW w:w="1052" w:type="dxa"/>
            <w:tcBorders>
              <w:top w:val="single" w:sz="4" w:space="0" w:color="auto"/>
              <w:bottom w:val="single" w:sz="4" w:space="0" w:color="auto"/>
            </w:tcBorders>
          </w:tcPr>
          <w:p w14:paraId="5DE0A3FF" w14:textId="77777777" w:rsidR="00351926" w:rsidRPr="002F239E" w:rsidRDefault="00351926" w:rsidP="00342D33">
            <w:pPr>
              <w:rPr>
                <w:rFonts w:asciiTheme="majorHAnsi" w:hAnsiTheme="majorHAnsi"/>
                <w:sz w:val="16"/>
                <w:szCs w:val="16"/>
              </w:rPr>
            </w:pPr>
          </w:p>
        </w:tc>
      </w:tr>
      <w:tr w:rsidR="00351926" w:rsidRPr="002F239E" w14:paraId="02D0F694" w14:textId="77777777" w:rsidTr="00342D33">
        <w:tc>
          <w:tcPr>
            <w:tcW w:w="1368" w:type="dxa"/>
            <w:vMerge w:val="restart"/>
            <w:shd w:val="clear" w:color="auto" w:fill="EEECE1" w:themeFill="background2"/>
          </w:tcPr>
          <w:p w14:paraId="3EA883A0" w14:textId="77777777" w:rsidR="00351926" w:rsidRPr="002F239E" w:rsidRDefault="00351926" w:rsidP="00342D33">
            <w:pPr>
              <w:jc w:val="center"/>
              <w:rPr>
                <w:rFonts w:asciiTheme="majorHAnsi" w:hAnsiTheme="majorHAnsi"/>
                <w:sz w:val="16"/>
                <w:szCs w:val="16"/>
              </w:rPr>
            </w:pPr>
          </w:p>
        </w:tc>
        <w:tc>
          <w:tcPr>
            <w:tcW w:w="2346" w:type="dxa"/>
            <w:tcBorders>
              <w:top w:val="single" w:sz="4" w:space="0" w:color="auto"/>
              <w:bottom w:val="single" w:sz="4" w:space="0" w:color="auto"/>
            </w:tcBorders>
          </w:tcPr>
          <w:p w14:paraId="61CE7574" w14:textId="77777777" w:rsidR="00351926" w:rsidRPr="00C7060E" w:rsidRDefault="00351926" w:rsidP="00342D33">
            <w:pPr>
              <w:autoSpaceDE w:val="0"/>
              <w:autoSpaceDN w:val="0"/>
              <w:adjustRightInd w:val="0"/>
              <w:rPr>
                <w:rFonts w:asciiTheme="majorHAnsi" w:hAnsiTheme="majorHAnsi"/>
                <w:i/>
                <w:sz w:val="16"/>
                <w:szCs w:val="16"/>
              </w:rPr>
            </w:pPr>
            <w:r w:rsidRPr="002F239E">
              <w:rPr>
                <w:rFonts w:asciiTheme="majorHAnsi" w:hAnsiTheme="majorHAnsi"/>
                <w:i/>
                <w:sz w:val="16"/>
                <w:szCs w:val="16"/>
              </w:rPr>
              <w:t>CMHC F.1 Maintains information regarding community resources to make appropriate referrals.</w:t>
            </w:r>
          </w:p>
        </w:tc>
        <w:tc>
          <w:tcPr>
            <w:tcW w:w="1181" w:type="dxa"/>
            <w:tcBorders>
              <w:top w:val="single" w:sz="4" w:space="0" w:color="auto"/>
              <w:bottom w:val="single" w:sz="4" w:space="0" w:color="auto"/>
            </w:tcBorders>
          </w:tcPr>
          <w:p w14:paraId="487CC54C" w14:textId="77777777" w:rsidR="00351926" w:rsidRPr="002F239E" w:rsidRDefault="00351926" w:rsidP="00342D33">
            <w:pPr>
              <w:rPr>
                <w:rFonts w:asciiTheme="majorHAnsi" w:hAnsiTheme="majorHAnsi"/>
                <w:sz w:val="16"/>
                <w:szCs w:val="16"/>
              </w:rPr>
            </w:pPr>
          </w:p>
        </w:tc>
        <w:tc>
          <w:tcPr>
            <w:tcW w:w="1132" w:type="dxa"/>
            <w:tcBorders>
              <w:top w:val="single" w:sz="4" w:space="0" w:color="auto"/>
              <w:bottom w:val="single" w:sz="4" w:space="0" w:color="auto"/>
            </w:tcBorders>
          </w:tcPr>
          <w:p w14:paraId="75A9CC7F" w14:textId="77777777" w:rsidR="00351926" w:rsidRPr="002F239E" w:rsidRDefault="00351926" w:rsidP="00342D33">
            <w:pPr>
              <w:rPr>
                <w:rFonts w:asciiTheme="majorHAnsi" w:hAnsiTheme="majorHAnsi"/>
                <w:sz w:val="16"/>
                <w:szCs w:val="16"/>
              </w:rPr>
            </w:pPr>
          </w:p>
        </w:tc>
        <w:tc>
          <w:tcPr>
            <w:tcW w:w="1777" w:type="dxa"/>
            <w:tcBorders>
              <w:top w:val="single" w:sz="4" w:space="0" w:color="auto"/>
              <w:bottom w:val="single" w:sz="4" w:space="0" w:color="auto"/>
            </w:tcBorders>
          </w:tcPr>
          <w:p w14:paraId="0E1726D1" w14:textId="77777777" w:rsidR="00351926" w:rsidRPr="002F239E" w:rsidRDefault="00351926" w:rsidP="00342D33">
            <w:pPr>
              <w:rPr>
                <w:rFonts w:asciiTheme="majorHAnsi" w:hAnsiTheme="majorHAnsi"/>
                <w:sz w:val="16"/>
                <w:szCs w:val="16"/>
              </w:rPr>
            </w:pPr>
          </w:p>
        </w:tc>
        <w:tc>
          <w:tcPr>
            <w:tcW w:w="1052" w:type="dxa"/>
            <w:tcBorders>
              <w:top w:val="single" w:sz="4" w:space="0" w:color="auto"/>
              <w:bottom w:val="single" w:sz="4" w:space="0" w:color="auto"/>
            </w:tcBorders>
          </w:tcPr>
          <w:p w14:paraId="2938CB03" w14:textId="77777777" w:rsidR="00351926" w:rsidRPr="002F239E" w:rsidRDefault="00351926" w:rsidP="00342D33">
            <w:pPr>
              <w:rPr>
                <w:rFonts w:asciiTheme="majorHAnsi" w:hAnsiTheme="majorHAnsi"/>
                <w:sz w:val="16"/>
                <w:szCs w:val="16"/>
              </w:rPr>
            </w:pPr>
          </w:p>
        </w:tc>
      </w:tr>
      <w:tr w:rsidR="00351926" w:rsidRPr="002F239E" w14:paraId="0F335D21" w14:textId="77777777" w:rsidTr="00342D33">
        <w:tc>
          <w:tcPr>
            <w:tcW w:w="1368" w:type="dxa"/>
            <w:vMerge/>
            <w:shd w:val="clear" w:color="auto" w:fill="EEECE1" w:themeFill="background2"/>
          </w:tcPr>
          <w:p w14:paraId="25903FFE" w14:textId="77777777" w:rsidR="00351926" w:rsidRPr="002F239E" w:rsidRDefault="00351926" w:rsidP="00342D33">
            <w:pPr>
              <w:jc w:val="center"/>
              <w:rPr>
                <w:rFonts w:asciiTheme="majorHAnsi" w:hAnsiTheme="majorHAnsi"/>
                <w:sz w:val="16"/>
                <w:szCs w:val="16"/>
              </w:rPr>
            </w:pPr>
          </w:p>
        </w:tc>
        <w:tc>
          <w:tcPr>
            <w:tcW w:w="2346" w:type="dxa"/>
            <w:tcBorders>
              <w:top w:val="single" w:sz="4" w:space="0" w:color="auto"/>
              <w:bottom w:val="single" w:sz="4" w:space="0" w:color="auto"/>
            </w:tcBorders>
          </w:tcPr>
          <w:p w14:paraId="29F3BDE8" w14:textId="77777777" w:rsidR="00351926" w:rsidRPr="002F239E" w:rsidRDefault="00351926" w:rsidP="00342D33">
            <w:pPr>
              <w:autoSpaceDE w:val="0"/>
              <w:autoSpaceDN w:val="0"/>
              <w:adjustRightInd w:val="0"/>
              <w:rPr>
                <w:rFonts w:asciiTheme="majorHAnsi" w:hAnsiTheme="majorHAnsi"/>
                <w:i/>
                <w:sz w:val="16"/>
                <w:szCs w:val="16"/>
              </w:rPr>
            </w:pPr>
            <w:r w:rsidRPr="002F239E">
              <w:rPr>
                <w:rFonts w:asciiTheme="majorHAnsi" w:hAnsiTheme="majorHAnsi" w:cs="Arial"/>
                <w:i/>
                <w:sz w:val="16"/>
                <w:szCs w:val="16"/>
              </w:rPr>
              <w:t xml:space="preserve">CMHC </w:t>
            </w:r>
            <w:proofErr w:type="gramStart"/>
            <w:r w:rsidRPr="002F239E">
              <w:rPr>
                <w:rFonts w:asciiTheme="majorHAnsi" w:hAnsiTheme="majorHAnsi" w:cs="Arial"/>
                <w:i/>
                <w:sz w:val="16"/>
                <w:szCs w:val="16"/>
              </w:rPr>
              <w:t xml:space="preserve">G.1  </w:t>
            </w:r>
            <w:r w:rsidRPr="002F239E">
              <w:rPr>
                <w:rFonts w:asciiTheme="majorHAnsi" w:hAnsiTheme="majorHAnsi"/>
                <w:i/>
                <w:sz w:val="16"/>
                <w:szCs w:val="16"/>
              </w:rPr>
              <w:t>Knows</w:t>
            </w:r>
            <w:proofErr w:type="gramEnd"/>
            <w:r w:rsidRPr="002F239E">
              <w:rPr>
                <w:rFonts w:asciiTheme="majorHAnsi" w:hAnsiTheme="majorHAnsi"/>
                <w:i/>
                <w:sz w:val="16"/>
                <w:szCs w:val="16"/>
              </w:rPr>
              <w:t xml:space="preserve"> the principles and models of assessment, case conceptualization, theories of human development, and concepts of normalcy and psychopathology leading to diagnoses and appropriate counseling treatment plans.</w:t>
            </w:r>
          </w:p>
        </w:tc>
        <w:tc>
          <w:tcPr>
            <w:tcW w:w="1181" w:type="dxa"/>
            <w:tcBorders>
              <w:top w:val="single" w:sz="4" w:space="0" w:color="auto"/>
              <w:bottom w:val="single" w:sz="4" w:space="0" w:color="auto"/>
            </w:tcBorders>
          </w:tcPr>
          <w:p w14:paraId="06C93478" w14:textId="77777777" w:rsidR="00351926" w:rsidRPr="002F239E" w:rsidRDefault="00351926" w:rsidP="00342D33">
            <w:pPr>
              <w:rPr>
                <w:rFonts w:asciiTheme="majorHAnsi" w:hAnsiTheme="majorHAnsi"/>
                <w:sz w:val="16"/>
                <w:szCs w:val="16"/>
              </w:rPr>
            </w:pPr>
          </w:p>
        </w:tc>
        <w:tc>
          <w:tcPr>
            <w:tcW w:w="1132" w:type="dxa"/>
            <w:tcBorders>
              <w:top w:val="single" w:sz="4" w:space="0" w:color="auto"/>
              <w:bottom w:val="single" w:sz="4" w:space="0" w:color="auto"/>
            </w:tcBorders>
          </w:tcPr>
          <w:p w14:paraId="6FEE8222" w14:textId="77777777" w:rsidR="00351926" w:rsidRPr="002F239E" w:rsidRDefault="00351926" w:rsidP="00342D33">
            <w:pPr>
              <w:rPr>
                <w:rFonts w:asciiTheme="majorHAnsi" w:hAnsiTheme="majorHAnsi"/>
                <w:sz w:val="16"/>
                <w:szCs w:val="16"/>
              </w:rPr>
            </w:pPr>
          </w:p>
        </w:tc>
        <w:tc>
          <w:tcPr>
            <w:tcW w:w="1777" w:type="dxa"/>
            <w:tcBorders>
              <w:top w:val="single" w:sz="4" w:space="0" w:color="auto"/>
              <w:bottom w:val="single" w:sz="4" w:space="0" w:color="auto"/>
            </w:tcBorders>
          </w:tcPr>
          <w:p w14:paraId="2C034871" w14:textId="77777777" w:rsidR="00351926" w:rsidRPr="002F239E" w:rsidRDefault="00351926" w:rsidP="00342D33">
            <w:pPr>
              <w:rPr>
                <w:rFonts w:asciiTheme="majorHAnsi" w:hAnsiTheme="majorHAnsi"/>
                <w:sz w:val="16"/>
                <w:szCs w:val="16"/>
              </w:rPr>
            </w:pPr>
          </w:p>
        </w:tc>
        <w:tc>
          <w:tcPr>
            <w:tcW w:w="1052" w:type="dxa"/>
            <w:tcBorders>
              <w:top w:val="single" w:sz="4" w:space="0" w:color="auto"/>
              <w:bottom w:val="single" w:sz="4" w:space="0" w:color="auto"/>
            </w:tcBorders>
          </w:tcPr>
          <w:p w14:paraId="14FED4B8" w14:textId="77777777" w:rsidR="00351926" w:rsidRPr="002F239E" w:rsidRDefault="00351926" w:rsidP="00342D33">
            <w:pPr>
              <w:rPr>
                <w:rFonts w:asciiTheme="majorHAnsi" w:hAnsiTheme="majorHAnsi"/>
                <w:sz w:val="16"/>
                <w:szCs w:val="16"/>
              </w:rPr>
            </w:pPr>
          </w:p>
        </w:tc>
      </w:tr>
      <w:tr w:rsidR="00351926" w:rsidRPr="002F239E" w14:paraId="50731FD5" w14:textId="77777777" w:rsidTr="00342D33">
        <w:tc>
          <w:tcPr>
            <w:tcW w:w="1368" w:type="dxa"/>
            <w:vMerge/>
            <w:tcBorders>
              <w:bottom w:val="single" w:sz="4" w:space="0" w:color="auto"/>
            </w:tcBorders>
            <w:shd w:val="clear" w:color="auto" w:fill="EEECE1" w:themeFill="background2"/>
          </w:tcPr>
          <w:p w14:paraId="40887D00" w14:textId="77777777" w:rsidR="00351926" w:rsidRPr="002F239E" w:rsidRDefault="00351926" w:rsidP="00342D33">
            <w:pPr>
              <w:jc w:val="center"/>
              <w:rPr>
                <w:rFonts w:asciiTheme="majorHAnsi" w:hAnsiTheme="majorHAnsi"/>
                <w:sz w:val="16"/>
                <w:szCs w:val="16"/>
              </w:rPr>
            </w:pPr>
          </w:p>
        </w:tc>
        <w:tc>
          <w:tcPr>
            <w:tcW w:w="2346" w:type="dxa"/>
            <w:tcBorders>
              <w:top w:val="single" w:sz="4" w:space="0" w:color="auto"/>
              <w:bottom w:val="single" w:sz="4" w:space="0" w:color="auto"/>
            </w:tcBorders>
          </w:tcPr>
          <w:p w14:paraId="4F3043D0" w14:textId="77777777" w:rsidR="00351926" w:rsidRPr="002F239E" w:rsidRDefault="00351926" w:rsidP="00342D33">
            <w:pPr>
              <w:autoSpaceDE w:val="0"/>
              <w:autoSpaceDN w:val="0"/>
              <w:adjustRightInd w:val="0"/>
              <w:spacing w:after="240"/>
              <w:rPr>
                <w:rFonts w:asciiTheme="majorHAnsi" w:hAnsiTheme="majorHAnsi" w:cs="Times New Roman"/>
                <w:sz w:val="16"/>
                <w:szCs w:val="16"/>
              </w:rPr>
            </w:pPr>
            <w:r w:rsidRPr="002F239E">
              <w:rPr>
                <w:rFonts w:asciiTheme="majorHAnsi" w:hAnsiTheme="majorHAnsi" w:cs="Arial"/>
                <w:i/>
                <w:sz w:val="16"/>
                <w:szCs w:val="16"/>
              </w:rPr>
              <w:t xml:space="preserve">CMHC L.3 The student differentiates between </w:t>
            </w:r>
            <w:proofErr w:type="gramStart"/>
            <w:r w:rsidRPr="002F239E">
              <w:rPr>
                <w:rFonts w:asciiTheme="majorHAnsi" w:hAnsiTheme="majorHAnsi" w:cs="Arial"/>
                <w:i/>
                <w:sz w:val="16"/>
                <w:szCs w:val="16"/>
              </w:rPr>
              <w:t>diagnosis</w:t>
            </w:r>
            <w:proofErr w:type="gramEnd"/>
            <w:r w:rsidRPr="002F239E">
              <w:rPr>
                <w:rFonts w:asciiTheme="majorHAnsi" w:hAnsiTheme="majorHAnsi" w:cs="Arial"/>
                <w:i/>
                <w:sz w:val="16"/>
                <w:szCs w:val="16"/>
              </w:rPr>
              <w:t xml:space="preserve"> &amp; developmentally appropriate reactions during crises disasters, &amp; other trauma-causing events.</w:t>
            </w:r>
          </w:p>
        </w:tc>
        <w:tc>
          <w:tcPr>
            <w:tcW w:w="1181" w:type="dxa"/>
            <w:tcBorders>
              <w:top w:val="single" w:sz="4" w:space="0" w:color="auto"/>
              <w:bottom w:val="single" w:sz="4" w:space="0" w:color="auto"/>
            </w:tcBorders>
          </w:tcPr>
          <w:p w14:paraId="09A6621A" w14:textId="77777777" w:rsidR="00351926" w:rsidRPr="002F239E" w:rsidRDefault="00351926" w:rsidP="00342D33">
            <w:pPr>
              <w:rPr>
                <w:rFonts w:asciiTheme="majorHAnsi" w:hAnsiTheme="majorHAnsi"/>
                <w:sz w:val="16"/>
                <w:szCs w:val="16"/>
              </w:rPr>
            </w:pPr>
          </w:p>
        </w:tc>
        <w:tc>
          <w:tcPr>
            <w:tcW w:w="1132" w:type="dxa"/>
            <w:tcBorders>
              <w:top w:val="single" w:sz="4" w:space="0" w:color="auto"/>
              <w:bottom w:val="single" w:sz="4" w:space="0" w:color="auto"/>
            </w:tcBorders>
          </w:tcPr>
          <w:p w14:paraId="4F0E2343" w14:textId="77777777" w:rsidR="00351926" w:rsidRPr="002F239E" w:rsidRDefault="00351926" w:rsidP="00342D33">
            <w:pPr>
              <w:rPr>
                <w:rFonts w:asciiTheme="majorHAnsi" w:hAnsiTheme="majorHAnsi"/>
                <w:sz w:val="16"/>
                <w:szCs w:val="16"/>
              </w:rPr>
            </w:pPr>
          </w:p>
        </w:tc>
        <w:tc>
          <w:tcPr>
            <w:tcW w:w="1777" w:type="dxa"/>
            <w:tcBorders>
              <w:top w:val="single" w:sz="4" w:space="0" w:color="auto"/>
              <w:bottom w:val="single" w:sz="4" w:space="0" w:color="auto"/>
            </w:tcBorders>
          </w:tcPr>
          <w:p w14:paraId="6C6B946F" w14:textId="77777777" w:rsidR="00351926" w:rsidRPr="002F239E" w:rsidRDefault="00351926" w:rsidP="00342D33">
            <w:pPr>
              <w:rPr>
                <w:rFonts w:asciiTheme="majorHAnsi" w:hAnsiTheme="majorHAnsi"/>
                <w:sz w:val="16"/>
                <w:szCs w:val="16"/>
              </w:rPr>
            </w:pPr>
          </w:p>
        </w:tc>
        <w:tc>
          <w:tcPr>
            <w:tcW w:w="1052" w:type="dxa"/>
            <w:tcBorders>
              <w:top w:val="single" w:sz="4" w:space="0" w:color="auto"/>
              <w:bottom w:val="single" w:sz="4" w:space="0" w:color="auto"/>
            </w:tcBorders>
          </w:tcPr>
          <w:p w14:paraId="762A5105" w14:textId="77777777" w:rsidR="00351926" w:rsidRPr="002F239E" w:rsidRDefault="00351926" w:rsidP="00342D33">
            <w:pPr>
              <w:rPr>
                <w:rFonts w:asciiTheme="majorHAnsi" w:hAnsiTheme="majorHAnsi"/>
                <w:sz w:val="16"/>
                <w:szCs w:val="16"/>
              </w:rPr>
            </w:pPr>
          </w:p>
        </w:tc>
      </w:tr>
      <w:tr w:rsidR="00351926" w:rsidRPr="002F239E" w14:paraId="3B56F63E" w14:textId="77777777" w:rsidTr="00342D33">
        <w:tc>
          <w:tcPr>
            <w:tcW w:w="1368" w:type="dxa"/>
            <w:vMerge/>
            <w:shd w:val="clear" w:color="auto" w:fill="EEECE1" w:themeFill="background2"/>
          </w:tcPr>
          <w:p w14:paraId="6B990152" w14:textId="77777777" w:rsidR="00351926" w:rsidRPr="002F239E" w:rsidRDefault="00351926" w:rsidP="00342D33">
            <w:pPr>
              <w:rPr>
                <w:rFonts w:asciiTheme="majorHAnsi" w:hAnsiTheme="majorHAnsi"/>
                <w:sz w:val="16"/>
                <w:szCs w:val="16"/>
              </w:rPr>
            </w:pPr>
          </w:p>
        </w:tc>
        <w:tc>
          <w:tcPr>
            <w:tcW w:w="2346" w:type="dxa"/>
          </w:tcPr>
          <w:p w14:paraId="67D4A9E9" w14:textId="77777777" w:rsidR="00351926" w:rsidRPr="002F239E" w:rsidRDefault="00351926" w:rsidP="00342D33">
            <w:pPr>
              <w:autoSpaceDE w:val="0"/>
              <w:autoSpaceDN w:val="0"/>
              <w:adjustRightInd w:val="0"/>
              <w:spacing w:after="240"/>
              <w:rPr>
                <w:rFonts w:asciiTheme="majorHAnsi" w:hAnsiTheme="majorHAnsi" w:cs="Times"/>
                <w:sz w:val="16"/>
                <w:szCs w:val="16"/>
              </w:rPr>
            </w:pPr>
            <w:r w:rsidRPr="002F239E">
              <w:rPr>
                <w:rFonts w:asciiTheme="majorHAnsi" w:hAnsiTheme="majorHAnsi" w:cs="Times New Roman"/>
                <w:sz w:val="16"/>
                <w:szCs w:val="16"/>
              </w:rPr>
              <w:t>II.G.5.b The student understand counselor characteristics and behaviors that influence helping processes.</w:t>
            </w:r>
          </w:p>
        </w:tc>
        <w:tc>
          <w:tcPr>
            <w:tcW w:w="1181" w:type="dxa"/>
          </w:tcPr>
          <w:p w14:paraId="64874B0D" w14:textId="77777777" w:rsidR="00351926" w:rsidRPr="002F239E" w:rsidRDefault="00351926" w:rsidP="00342D33">
            <w:pPr>
              <w:rPr>
                <w:rFonts w:asciiTheme="majorHAnsi" w:hAnsiTheme="majorHAnsi"/>
                <w:sz w:val="16"/>
                <w:szCs w:val="16"/>
              </w:rPr>
            </w:pPr>
          </w:p>
        </w:tc>
        <w:tc>
          <w:tcPr>
            <w:tcW w:w="1132" w:type="dxa"/>
          </w:tcPr>
          <w:p w14:paraId="355711C8" w14:textId="77777777" w:rsidR="00351926" w:rsidRPr="002F239E" w:rsidRDefault="00351926" w:rsidP="00342D33">
            <w:pPr>
              <w:rPr>
                <w:rFonts w:asciiTheme="majorHAnsi" w:hAnsiTheme="majorHAnsi"/>
                <w:sz w:val="16"/>
                <w:szCs w:val="16"/>
              </w:rPr>
            </w:pPr>
          </w:p>
        </w:tc>
        <w:tc>
          <w:tcPr>
            <w:tcW w:w="1777" w:type="dxa"/>
          </w:tcPr>
          <w:p w14:paraId="6851FA40" w14:textId="77777777" w:rsidR="00351926" w:rsidRPr="002F239E" w:rsidRDefault="00351926" w:rsidP="00342D33">
            <w:pPr>
              <w:rPr>
                <w:rFonts w:asciiTheme="majorHAnsi" w:hAnsiTheme="majorHAnsi"/>
                <w:sz w:val="16"/>
                <w:szCs w:val="16"/>
              </w:rPr>
            </w:pPr>
          </w:p>
        </w:tc>
        <w:tc>
          <w:tcPr>
            <w:tcW w:w="1052" w:type="dxa"/>
          </w:tcPr>
          <w:p w14:paraId="2BFA45DD" w14:textId="77777777" w:rsidR="00351926" w:rsidRPr="002F239E" w:rsidRDefault="00351926" w:rsidP="00342D33">
            <w:pPr>
              <w:rPr>
                <w:rFonts w:asciiTheme="majorHAnsi" w:hAnsiTheme="majorHAnsi"/>
                <w:sz w:val="16"/>
                <w:szCs w:val="16"/>
              </w:rPr>
            </w:pPr>
          </w:p>
        </w:tc>
      </w:tr>
      <w:tr w:rsidR="00351926" w:rsidRPr="002F239E" w14:paraId="60769468" w14:textId="77777777" w:rsidTr="00342D33">
        <w:trPr>
          <w:trHeight w:val="206"/>
        </w:trPr>
        <w:tc>
          <w:tcPr>
            <w:tcW w:w="1368" w:type="dxa"/>
            <w:vMerge/>
            <w:shd w:val="clear" w:color="auto" w:fill="EEECE1" w:themeFill="background2"/>
          </w:tcPr>
          <w:p w14:paraId="123182E4" w14:textId="77777777" w:rsidR="00351926" w:rsidRPr="002F239E" w:rsidRDefault="00351926" w:rsidP="00342D33">
            <w:pPr>
              <w:rPr>
                <w:rFonts w:asciiTheme="majorHAnsi" w:hAnsiTheme="majorHAnsi"/>
                <w:sz w:val="16"/>
                <w:szCs w:val="16"/>
              </w:rPr>
            </w:pPr>
          </w:p>
        </w:tc>
        <w:tc>
          <w:tcPr>
            <w:tcW w:w="2346" w:type="dxa"/>
          </w:tcPr>
          <w:p w14:paraId="10771A8E" w14:textId="77777777" w:rsidR="00351926" w:rsidRPr="002F239E" w:rsidRDefault="00351926" w:rsidP="00342D33">
            <w:pPr>
              <w:autoSpaceDE w:val="0"/>
              <w:autoSpaceDN w:val="0"/>
              <w:adjustRightInd w:val="0"/>
              <w:spacing w:after="240"/>
              <w:rPr>
                <w:rFonts w:asciiTheme="majorHAnsi" w:hAnsiTheme="majorHAnsi" w:cs="Times New Roman"/>
                <w:sz w:val="16"/>
                <w:szCs w:val="16"/>
              </w:rPr>
            </w:pPr>
          </w:p>
        </w:tc>
        <w:tc>
          <w:tcPr>
            <w:tcW w:w="1181" w:type="dxa"/>
          </w:tcPr>
          <w:p w14:paraId="44427621" w14:textId="77777777" w:rsidR="00351926" w:rsidRPr="002F239E" w:rsidRDefault="00351926" w:rsidP="00342D33">
            <w:pPr>
              <w:rPr>
                <w:rFonts w:asciiTheme="majorHAnsi" w:hAnsiTheme="majorHAnsi"/>
                <w:sz w:val="16"/>
                <w:szCs w:val="16"/>
              </w:rPr>
            </w:pPr>
          </w:p>
        </w:tc>
        <w:tc>
          <w:tcPr>
            <w:tcW w:w="1132" w:type="dxa"/>
          </w:tcPr>
          <w:p w14:paraId="44BAA0D6" w14:textId="77777777" w:rsidR="00351926" w:rsidRPr="002F239E" w:rsidRDefault="00351926" w:rsidP="00342D33">
            <w:pPr>
              <w:rPr>
                <w:rFonts w:asciiTheme="majorHAnsi" w:hAnsiTheme="majorHAnsi"/>
                <w:sz w:val="16"/>
                <w:szCs w:val="16"/>
              </w:rPr>
            </w:pPr>
          </w:p>
        </w:tc>
        <w:tc>
          <w:tcPr>
            <w:tcW w:w="1777" w:type="dxa"/>
          </w:tcPr>
          <w:p w14:paraId="46B90B35" w14:textId="77777777" w:rsidR="00351926" w:rsidRPr="002F239E" w:rsidRDefault="00351926" w:rsidP="00342D33">
            <w:pPr>
              <w:rPr>
                <w:rFonts w:asciiTheme="majorHAnsi" w:hAnsiTheme="majorHAnsi"/>
                <w:sz w:val="16"/>
                <w:szCs w:val="16"/>
              </w:rPr>
            </w:pPr>
          </w:p>
        </w:tc>
        <w:tc>
          <w:tcPr>
            <w:tcW w:w="1052" w:type="dxa"/>
          </w:tcPr>
          <w:p w14:paraId="43EFC573" w14:textId="77777777" w:rsidR="00351926" w:rsidRPr="002F239E" w:rsidRDefault="00351926" w:rsidP="00342D33">
            <w:pPr>
              <w:rPr>
                <w:rFonts w:asciiTheme="majorHAnsi" w:hAnsiTheme="majorHAnsi"/>
                <w:sz w:val="16"/>
                <w:szCs w:val="16"/>
              </w:rPr>
            </w:pPr>
          </w:p>
        </w:tc>
      </w:tr>
      <w:tr w:rsidR="00351926" w:rsidRPr="002F239E" w14:paraId="3E357634" w14:textId="77777777" w:rsidTr="00342D33">
        <w:tc>
          <w:tcPr>
            <w:tcW w:w="1368" w:type="dxa"/>
            <w:vMerge w:val="restart"/>
          </w:tcPr>
          <w:p w14:paraId="40284C7F" w14:textId="77777777" w:rsidR="00351926" w:rsidRPr="002F239E" w:rsidRDefault="00351926" w:rsidP="00342D33">
            <w:pPr>
              <w:rPr>
                <w:rFonts w:asciiTheme="majorHAnsi" w:hAnsiTheme="majorHAnsi"/>
                <w:sz w:val="16"/>
                <w:szCs w:val="16"/>
              </w:rPr>
            </w:pPr>
            <w:r w:rsidRPr="002F239E">
              <w:rPr>
                <w:rFonts w:asciiTheme="majorHAnsi" w:hAnsiTheme="majorHAnsi"/>
                <w:sz w:val="16"/>
                <w:szCs w:val="16"/>
              </w:rPr>
              <w:t>CO655 The Counseling Relationship Process &amp; Skills</w:t>
            </w:r>
          </w:p>
        </w:tc>
        <w:tc>
          <w:tcPr>
            <w:tcW w:w="2346" w:type="dxa"/>
          </w:tcPr>
          <w:p w14:paraId="650B817F" w14:textId="77777777" w:rsidR="00351926" w:rsidRPr="002F239E" w:rsidRDefault="00351926" w:rsidP="00342D33">
            <w:pPr>
              <w:autoSpaceDE w:val="0"/>
              <w:autoSpaceDN w:val="0"/>
              <w:adjustRightInd w:val="0"/>
              <w:spacing w:after="240"/>
              <w:rPr>
                <w:rFonts w:asciiTheme="majorHAnsi" w:hAnsiTheme="majorHAnsi" w:cs="Times New Roman"/>
                <w:sz w:val="16"/>
                <w:szCs w:val="16"/>
              </w:rPr>
            </w:pPr>
            <w:r w:rsidRPr="002F239E">
              <w:rPr>
                <w:rFonts w:asciiTheme="majorHAnsi" w:hAnsiTheme="majorHAnsi" w:cs="Times New Roman"/>
                <w:sz w:val="16"/>
                <w:szCs w:val="16"/>
              </w:rPr>
              <w:t>II.G.5.a The student understands an orientation to wellness and prevention as desired counseling goals.</w:t>
            </w:r>
          </w:p>
        </w:tc>
        <w:tc>
          <w:tcPr>
            <w:tcW w:w="1181" w:type="dxa"/>
          </w:tcPr>
          <w:p w14:paraId="0573CB6B" w14:textId="77777777" w:rsidR="00351926" w:rsidRPr="002F239E" w:rsidRDefault="00351926" w:rsidP="00342D33">
            <w:pPr>
              <w:rPr>
                <w:rFonts w:asciiTheme="majorHAnsi" w:hAnsiTheme="majorHAnsi"/>
                <w:sz w:val="16"/>
                <w:szCs w:val="16"/>
              </w:rPr>
            </w:pPr>
          </w:p>
        </w:tc>
        <w:tc>
          <w:tcPr>
            <w:tcW w:w="1132" w:type="dxa"/>
          </w:tcPr>
          <w:p w14:paraId="464F7906" w14:textId="77777777" w:rsidR="00351926" w:rsidRPr="002F239E" w:rsidRDefault="00351926" w:rsidP="00342D33">
            <w:pPr>
              <w:rPr>
                <w:rFonts w:asciiTheme="majorHAnsi" w:hAnsiTheme="majorHAnsi"/>
                <w:sz w:val="16"/>
                <w:szCs w:val="16"/>
              </w:rPr>
            </w:pPr>
          </w:p>
        </w:tc>
        <w:tc>
          <w:tcPr>
            <w:tcW w:w="1777" w:type="dxa"/>
          </w:tcPr>
          <w:p w14:paraId="71E2BB03" w14:textId="77777777" w:rsidR="00351926" w:rsidRPr="002F239E" w:rsidRDefault="00351926" w:rsidP="00342D33">
            <w:pPr>
              <w:rPr>
                <w:rFonts w:asciiTheme="majorHAnsi" w:hAnsiTheme="majorHAnsi"/>
                <w:sz w:val="16"/>
                <w:szCs w:val="16"/>
              </w:rPr>
            </w:pPr>
          </w:p>
        </w:tc>
        <w:tc>
          <w:tcPr>
            <w:tcW w:w="1052" w:type="dxa"/>
          </w:tcPr>
          <w:p w14:paraId="222D4825" w14:textId="77777777" w:rsidR="00351926" w:rsidRPr="002F239E" w:rsidRDefault="00351926" w:rsidP="00342D33">
            <w:pPr>
              <w:rPr>
                <w:rFonts w:asciiTheme="majorHAnsi" w:hAnsiTheme="majorHAnsi"/>
                <w:sz w:val="16"/>
                <w:szCs w:val="16"/>
              </w:rPr>
            </w:pPr>
          </w:p>
        </w:tc>
      </w:tr>
      <w:tr w:rsidR="00351926" w:rsidRPr="002F239E" w14:paraId="5811F012" w14:textId="77777777" w:rsidTr="00342D33">
        <w:tc>
          <w:tcPr>
            <w:tcW w:w="1368" w:type="dxa"/>
            <w:vMerge/>
          </w:tcPr>
          <w:p w14:paraId="24047CAA" w14:textId="77777777" w:rsidR="00351926" w:rsidRPr="002F239E" w:rsidRDefault="00351926" w:rsidP="00342D33">
            <w:pPr>
              <w:rPr>
                <w:rFonts w:asciiTheme="majorHAnsi" w:hAnsiTheme="majorHAnsi"/>
                <w:sz w:val="16"/>
                <w:szCs w:val="16"/>
              </w:rPr>
            </w:pPr>
          </w:p>
        </w:tc>
        <w:tc>
          <w:tcPr>
            <w:tcW w:w="2346" w:type="dxa"/>
          </w:tcPr>
          <w:p w14:paraId="5B2F3C14" w14:textId="77777777" w:rsidR="00351926" w:rsidRPr="002F239E" w:rsidRDefault="00351926" w:rsidP="00342D33">
            <w:pPr>
              <w:autoSpaceDE w:val="0"/>
              <w:autoSpaceDN w:val="0"/>
              <w:adjustRightInd w:val="0"/>
              <w:spacing w:after="240"/>
              <w:rPr>
                <w:rFonts w:asciiTheme="majorHAnsi" w:hAnsiTheme="majorHAnsi" w:cs="Times New Roman"/>
                <w:sz w:val="16"/>
                <w:szCs w:val="16"/>
              </w:rPr>
            </w:pPr>
            <w:r w:rsidRPr="002F239E">
              <w:rPr>
                <w:rFonts w:asciiTheme="majorHAnsi" w:hAnsiTheme="majorHAnsi" w:cs="Times New Roman"/>
                <w:sz w:val="16"/>
                <w:szCs w:val="16"/>
              </w:rPr>
              <w:t>II.G.5.b The student understand counselor characteristics and behaviors that influence helping processes.</w:t>
            </w:r>
          </w:p>
        </w:tc>
        <w:tc>
          <w:tcPr>
            <w:tcW w:w="1181" w:type="dxa"/>
          </w:tcPr>
          <w:p w14:paraId="3E20BF8E" w14:textId="77777777" w:rsidR="00351926" w:rsidRPr="002F239E" w:rsidRDefault="00351926" w:rsidP="00342D33">
            <w:pPr>
              <w:rPr>
                <w:rFonts w:asciiTheme="majorHAnsi" w:hAnsiTheme="majorHAnsi"/>
                <w:sz w:val="16"/>
                <w:szCs w:val="16"/>
              </w:rPr>
            </w:pPr>
          </w:p>
        </w:tc>
        <w:tc>
          <w:tcPr>
            <w:tcW w:w="1132" w:type="dxa"/>
          </w:tcPr>
          <w:p w14:paraId="096180D5" w14:textId="77777777" w:rsidR="00351926" w:rsidRPr="002F239E" w:rsidRDefault="00351926" w:rsidP="00342D33">
            <w:pPr>
              <w:rPr>
                <w:rFonts w:asciiTheme="majorHAnsi" w:hAnsiTheme="majorHAnsi"/>
                <w:sz w:val="16"/>
                <w:szCs w:val="16"/>
              </w:rPr>
            </w:pPr>
          </w:p>
        </w:tc>
        <w:tc>
          <w:tcPr>
            <w:tcW w:w="1777" w:type="dxa"/>
          </w:tcPr>
          <w:p w14:paraId="7C982179" w14:textId="77777777" w:rsidR="00351926" w:rsidRPr="002F239E" w:rsidRDefault="00351926" w:rsidP="00342D33">
            <w:pPr>
              <w:rPr>
                <w:rFonts w:asciiTheme="majorHAnsi" w:hAnsiTheme="majorHAnsi"/>
                <w:sz w:val="16"/>
                <w:szCs w:val="16"/>
              </w:rPr>
            </w:pPr>
          </w:p>
        </w:tc>
        <w:tc>
          <w:tcPr>
            <w:tcW w:w="1052" w:type="dxa"/>
          </w:tcPr>
          <w:p w14:paraId="734924B4" w14:textId="77777777" w:rsidR="00351926" w:rsidRPr="002F239E" w:rsidRDefault="00351926" w:rsidP="00342D33">
            <w:pPr>
              <w:rPr>
                <w:rFonts w:asciiTheme="majorHAnsi" w:hAnsiTheme="majorHAnsi"/>
                <w:sz w:val="16"/>
                <w:szCs w:val="16"/>
              </w:rPr>
            </w:pPr>
          </w:p>
        </w:tc>
      </w:tr>
      <w:tr w:rsidR="00351926" w:rsidRPr="002F239E" w14:paraId="3E91CF54" w14:textId="77777777" w:rsidTr="00342D33">
        <w:tc>
          <w:tcPr>
            <w:tcW w:w="1368" w:type="dxa"/>
            <w:vMerge/>
          </w:tcPr>
          <w:p w14:paraId="4333C4EC" w14:textId="77777777" w:rsidR="00351926" w:rsidRPr="002F239E" w:rsidRDefault="00351926" w:rsidP="00342D33">
            <w:pPr>
              <w:rPr>
                <w:rFonts w:asciiTheme="majorHAnsi" w:hAnsiTheme="majorHAnsi"/>
                <w:sz w:val="16"/>
                <w:szCs w:val="16"/>
              </w:rPr>
            </w:pPr>
          </w:p>
        </w:tc>
        <w:tc>
          <w:tcPr>
            <w:tcW w:w="2346" w:type="dxa"/>
          </w:tcPr>
          <w:p w14:paraId="3416582B" w14:textId="77777777" w:rsidR="00351926" w:rsidRPr="002F239E" w:rsidRDefault="00351926" w:rsidP="00342D33">
            <w:pPr>
              <w:autoSpaceDE w:val="0"/>
              <w:autoSpaceDN w:val="0"/>
              <w:adjustRightInd w:val="0"/>
              <w:spacing w:after="240"/>
              <w:rPr>
                <w:rFonts w:asciiTheme="majorHAnsi" w:hAnsiTheme="majorHAnsi" w:cs="Times"/>
                <w:sz w:val="16"/>
                <w:szCs w:val="16"/>
              </w:rPr>
            </w:pPr>
            <w:r w:rsidRPr="002F239E">
              <w:rPr>
                <w:rFonts w:asciiTheme="majorHAnsi" w:hAnsiTheme="majorHAnsi" w:cs="Times New Roman"/>
                <w:sz w:val="16"/>
                <w:szCs w:val="16"/>
              </w:rPr>
              <w:t>II.G.5.c The student understands essential interviewing and counseling skills</w:t>
            </w:r>
          </w:p>
        </w:tc>
        <w:tc>
          <w:tcPr>
            <w:tcW w:w="1181" w:type="dxa"/>
          </w:tcPr>
          <w:p w14:paraId="58413992" w14:textId="77777777" w:rsidR="00351926" w:rsidRPr="002F239E" w:rsidRDefault="00351926" w:rsidP="00342D33">
            <w:pPr>
              <w:rPr>
                <w:rFonts w:asciiTheme="majorHAnsi" w:hAnsiTheme="majorHAnsi"/>
                <w:sz w:val="16"/>
                <w:szCs w:val="16"/>
              </w:rPr>
            </w:pPr>
          </w:p>
        </w:tc>
        <w:tc>
          <w:tcPr>
            <w:tcW w:w="1132" w:type="dxa"/>
          </w:tcPr>
          <w:p w14:paraId="594A689C" w14:textId="77777777" w:rsidR="00351926" w:rsidRPr="002F239E" w:rsidRDefault="00351926" w:rsidP="00342D33">
            <w:pPr>
              <w:rPr>
                <w:rFonts w:asciiTheme="majorHAnsi" w:hAnsiTheme="majorHAnsi"/>
                <w:sz w:val="16"/>
                <w:szCs w:val="16"/>
              </w:rPr>
            </w:pPr>
          </w:p>
        </w:tc>
        <w:tc>
          <w:tcPr>
            <w:tcW w:w="1777" w:type="dxa"/>
            <w:shd w:val="clear" w:color="auto" w:fill="FFFF00"/>
          </w:tcPr>
          <w:p w14:paraId="169C08F5" w14:textId="77777777" w:rsidR="00351926" w:rsidRPr="002F239E" w:rsidRDefault="00351926" w:rsidP="00342D33">
            <w:pPr>
              <w:rPr>
                <w:rFonts w:asciiTheme="majorHAnsi" w:hAnsiTheme="majorHAnsi"/>
                <w:sz w:val="16"/>
                <w:szCs w:val="16"/>
              </w:rPr>
            </w:pPr>
            <w:r w:rsidRPr="002F239E">
              <w:rPr>
                <w:rFonts w:asciiTheme="majorHAnsi" w:hAnsiTheme="majorHAnsi"/>
                <w:sz w:val="16"/>
                <w:szCs w:val="16"/>
              </w:rPr>
              <w:t>Assessed by grade on second counseling practice paper</w:t>
            </w:r>
          </w:p>
        </w:tc>
        <w:tc>
          <w:tcPr>
            <w:tcW w:w="1052" w:type="dxa"/>
          </w:tcPr>
          <w:p w14:paraId="7B106223" w14:textId="77777777" w:rsidR="00351926" w:rsidRPr="002F239E" w:rsidRDefault="00351926" w:rsidP="00342D33">
            <w:pPr>
              <w:rPr>
                <w:rFonts w:asciiTheme="majorHAnsi" w:hAnsiTheme="majorHAnsi"/>
                <w:sz w:val="16"/>
                <w:szCs w:val="16"/>
              </w:rPr>
            </w:pPr>
          </w:p>
        </w:tc>
      </w:tr>
      <w:tr w:rsidR="00351926" w:rsidRPr="002F239E" w14:paraId="1A23C6A0" w14:textId="77777777" w:rsidTr="00342D33">
        <w:tc>
          <w:tcPr>
            <w:tcW w:w="1368" w:type="dxa"/>
            <w:vMerge/>
          </w:tcPr>
          <w:p w14:paraId="7ACB91AB" w14:textId="77777777" w:rsidR="00351926" w:rsidRPr="002F239E" w:rsidRDefault="00351926" w:rsidP="00342D33">
            <w:pPr>
              <w:rPr>
                <w:rFonts w:asciiTheme="majorHAnsi" w:hAnsiTheme="majorHAnsi"/>
                <w:sz w:val="16"/>
                <w:szCs w:val="16"/>
              </w:rPr>
            </w:pPr>
          </w:p>
        </w:tc>
        <w:tc>
          <w:tcPr>
            <w:tcW w:w="2346" w:type="dxa"/>
          </w:tcPr>
          <w:p w14:paraId="6EA04A40" w14:textId="77777777" w:rsidR="00351926" w:rsidRPr="002F239E" w:rsidRDefault="00351926" w:rsidP="00342D33">
            <w:pPr>
              <w:autoSpaceDE w:val="0"/>
              <w:autoSpaceDN w:val="0"/>
              <w:adjustRightInd w:val="0"/>
              <w:spacing w:after="240"/>
              <w:rPr>
                <w:rFonts w:asciiTheme="majorHAnsi" w:hAnsiTheme="majorHAnsi" w:cs="Times"/>
                <w:sz w:val="16"/>
                <w:szCs w:val="16"/>
              </w:rPr>
            </w:pPr>
            <w:r w:rsidRPr="002F239E">
              <w:rPr>
                <w:rFonts w:asciiTheme="majorHAnsi" w:hAnsiTheme="majorHAnsi" w:cs="Times New Roman"/>
                <w:sz w:val="16"/>
                <w:szCs w:val="16"/>
              </w:rPr>
              <w:t xml:space="preserve">CMHC B.1 The student demonstrates the ability to </w:t>
            </w:r>
            <w:r w:rsidRPr="002F239E">
              <w:rPr>
                <w:rFonts w:asciiTheme="majorHAnsi" w:hAnsiTheme="majorHAnsi" w:cs="Times New Roman"/>
                <w:sz w:val="16"/>
                <w:szCs w:val="16"/>
              </w:rPr>
              <w:lastRenderedPageBreak/>
              <w:t>apply and adhere to ethical and legal standards in clinical mental health counseling.</w:t>
            </w:r>
          </w:p>
        </w:tc>
        <w:tc>
          <w:tcPr>
            <w:tcW w:w="1181" w:type="dxa"/>
          </w:tcPr>
          <w:p w14:paraId="164D6047" w14:textId="77777777" w:rsidR="00351926" w:rsidRPr="002F239E" w:rsidRDefault="00351926" w:rsidP="00342D33">
            <w:pPr>
              <w:rPr>
                <w:rFonts w:asciiTheme="majorHAnsi" w:hAnsiTheme="majorHAnsi"/>
                <w:sz w:val="16"/>
                <w:szCs w:val="16"/>
              </w:rPr>
            </w:pPr>
          </w:p>
        </w:tc>
        <w:tc>
          <w:tcPr>
            <w:tcW w:w="1132" w:type="dxa"/>
          </w:tcPr>
          <w:p w14:paraId="31735458" w14:textId="77777777" w:rsidR="00351926" w:rsidRPr="002F239E" w:rsidRDefault="00351926" w:rsidP="00342D33">
            <w:pPr>
              <w:rPr>
                <w:rFonts w:asciiTheme="majorHAnsi" w:hAnsiTheme="majorHAnsi"/>
                <w:sz w:val="16"/>
                <w:szCs w:val="16"/>
              </w:rPr>
            </w:pPr>
          </w:p>
        </w:tc>
        <w:tc>
          <w:tcPr>
            <w:tcW w:w="1777" w:type="dxa"/>
          </w:tcPr>
          <w:p w14:paraId="30777190" w14:textId="77777777" w:rsidR="00351926" w:rsidRPr="002F239E" w:rsidRDefault="00351926" w:rsidP="00342D33">
            <w:pPr>
              <w:rPr>
                <w:rFonts w:asciiTheme="majorHAnsi" w:hAnsiTheme="majorHAnsi"/>
                <w:sz w:val="16"/>
                <w:szCs w:val="16"/>
              </w:rPr>
            </w:pPr>
          </w:p>
        </w:tc>
        <w:tc>
          <w:tcPr>
            <w:tcW w:w="1052" w:type="dxa"/>
          </w:tcPr>
          <w:p w14:paraId="714C60A0" w14:textId="77777777" w:rsidR="00351926" w:rsidRPr="002F239E" w:rsidRDefault="00351926" w:rsidP="00342D33">
            <w:pPr>
              <w:rPr>
                <w:rFonts w:asciiTheme="majorHAnsi" w:hAnsiTheme="majorHAnsi"/>
                <w:sz w:val="16"/>
                <w:szCs w:val="16"/>
              </w:rPr>
            </w:pPr>
          </w:p>
        </w:tc>
      </w:tr>
      <w:tr w:rsidR="00351926" w:rsidRPr="002F239E" w14:paraId="10265B86" w14:textId="77777777" w:rsidTr="00342D33">
        <w:tc>
          <w:tcPr>
            <w:tcW w:w="1368" w:type="dxa"/>
            <w:vMerge/>
          </w:tcPr>
          <w:p w14:paraId="69879C33" w14:textId="77777777" w:rsidR="00351926" w:rsidRPr="002F239E" w:rsidRDefault="00351926" w:rsidP="00342D33">
            <w:pPr>
              <w:rPr>
                <w:rFonts w:asciiTheme="majorHAnsi" w:hAnsiTheme="majorHAnsi"/>
                <w:sz w:val="16"/>
                <w:szCs w:val="16"/>
              </w:rPr>
            </w:pPr>
          </w:p>
        </w:tc>
        <w:tc>
          <w:tcPr>
            <w:tcW w:w="2346" w:type="dxa"/>
          </w:tcPr>
          <w:p w14:paraId="12803396" w14:textId="77777777" w:rsidR="00351926" w:rsidRPr="002F239E" w:rsidRDefault="00351926" w:rsidP="00342D33">
            <w:pPr>
              <w:autoSpaceDE w:val="0"/>
              <w:autoSpaceDN w:val="0"/>
              <w:adjustRightInd w:val="0"/>
              <w:spacing w:after="240"/>
              <w:rPr>
                <w:rFonts w:asciiTheme="majorHAnsi" w:hAnsiTheme="majorHAnsi" w:cs="Times"/>
                <w:sz w:val="16"/>
                <w:szCs w:val="16"/>
              </w:rPr>
            </w:pPr>
            <w:r w:rsidRPr="002F239E">
              <w:rPr>
                <w:rFonts w:asciiTheme="majorHAnsi" w:hAnsiTheme="majorHAnsi" w:cs="Times New Roman"/>
                <w:sz w:val="16"/>
                <w:szCs w:val="16"/>
              </w:rPr>
              <w:t>CMHC D.9 The student demonstrates the ability to recognize his or her own limitations as a clinical mental health counselor and to seek supervision or refer clients when appropriate.</w:t>
            </w:r>
          </w:p>
        </w:tc>
        <w:tc>
          <w:tcPr>
            <w:tcW w:w="1181" w:type="dxa"/>
          </w:tcPr>
          <w:p w14:paraId="5B47B9E9" w14:textId="77777777" w:rsidR="00351926" w:rsidRPr="002F239E" w:rsidRDefault="00351926" w:rsidP="00342D33">
            <w:pPr>
              <w:rPr>
                <w:rFonts w:asciiTheme="majorHAnsi" w:hAnsiTheme="majorHAnsi"/>
                <w:sz w:val="16"/>
                <w:szCs w:val="16"/>
              </w:rPr>
            </w:pPr>
          </w:p>
        </w:tc>
        <w:tc>
          <w:tcPr>
            <w:tcW w:w="1132" w:type="dxa"/>
          </w:tcPr>
          <w:p w14:paraId="69B4173A" w14:textId="77777777" w:rsidR="00351926" w:rsidRPr="002F239E" w:rsidRDefault="00351926" w:rsidP="00342D33">
            <w:pPr>
              <w:rPr>
                <w:rFonts w:asciiTheme="majorHAnsi" w:hAnsiTheme="majorHAnsi"/>
                <w:sz w:val="16"/>
                <w:szCs w:val="16"/>
              </w:rPr>
            </w:pPr>
          </w:p>
        </w:tc>
        <w:tc>
          <w:tcPr>
            <w:tcW w:w="1777" w:type="dxa"/>
          </w:tcPr>
          <w:p w14:paraId="3CEC0860" w14:textId="77777777" w:rsidR="00351926" w:rsidRPr="002F239E" w:rsidRDefault="00351926" w:rsidP="00342D33">
            <w:pPr>
              <w:rPr>
                <w:rFonts w:asciiTheme="majorHAnsi" w:hAnsiTheme="majorHAnsi"/>
                <w:sz w:val="16"/>
                <w:szCs w:val="16"/>
              </w:rPr>
            </w:pPr>
          </w:p>
        </w:tc>
        <w:tc>
          <w:tcPr>
            <w:tcW w:w="1052" w:type="dxa"/>
          </w:tcPr>
          <w:p w14:paraId="460A31D4" w14:textId="77777777" w:rsidR="00351926" w:rsidRPr="002F239E" w:rsidRDefault="00351926" w:rsidP="00342D33">
            <w:pPr>
              <w:rPr>
                <w:rFonts w:asciiTheme="majorHAnsi" w:hAnsiTheme="majorHAnsi"/>
                <w:sz w:val="16"/>
                <w:szCs w:val="16"/>
              </w:rPr>
            </w:pPr>
          </w:p>
        </w:tc>
      </w:tr>
      <w:tr w:rsidR="00351926" w:rsidRPr="002F239E" w14:paraId="1D865A23" w14:textId="77777777" w:rsidTr="00342D33">
        <w:tc>
          <w:tcPr>
            <w:tcW w:w="1368" w:type="dxa"/>
            <w:vMerge/>
          </w:tcPr>
          <w:p w14:paraId="2A91DE6D" w14:textId="77777777" w:rsidR="00351926" w:rsidRPr="002F239E" w:rsidRDefault="00351926" w:rsidP="00342D33">
            <w:pPr>
              <w:rPr>
                <w:rFonts w:asciiTheme="majorHAnsi" w:hAnsiTheme="majorHAnsi"/>
                <w:sz w:val="16"/>
                <w:szCs w:val="16"/>
              </w:rPr>
            </w:pPr>
          </w:p>
        </w:tc>
        <w:tc>
          <w:tcPr>
            <w:tcW w:w="2346" w:type="dxa"/>
          </w:tcPr>
          <w:p w14:paraId="390EBEA9" w14:textId="77777777" w:rsidR="00351926" w:rsidRPr="002F239E" w:rsidRDefault="00351926" w:rsidP="00342D33">
            <w:pPr>
              <w:autoSpaceDE w:val="0"/>
              <w:autoSpaceDN w:val="0"/>
              <w:adjustRightInd w:val="0"/>
              <w:spacing w:after="240"/>
              <w:rPr>
                <w:rFonts w:asciiTheme="majorHAnsi" w:hAnsiTheme="majorHAnsi" w:cs="Times"/>
                <w:sz w:val="16"/>
                <w:szCs w:val="16"/>
              </w:rPr>
            </w:pPr>
            <w:r w:rsidRPr="002F239E">
              <w:rPr>
                <w:rFonts w:asciiTheme="majorHAnsi" w:hAnsiTheme="majorHAnsi" w:cs="Times New Roman"/>
                <w:sz w:val="16"/>
                <w:szCs w:val="16"/>
              </w:rPr>
              <w:t>CMHC H.4. The student applies the assessment of a client's stage of dependence, change, or recovery to determine the appropriate treatment modality &amp; placement criteria within the continuum of care.</w:t>
            </w:r>
          </w:p>
        </w:tc>
        <w:tc>
          <w:tcPr>
            <w:tcW w:w="1181" w:type="dxa"/>
          </w:tcPr>
          <w:p w14:paraId="05B522AE" w14:textId="77777777" w:rsidR="00351926" w:rsidRPr="002F239E" w:rsidRDefault="00351926" w:rsidP="00342D33">
            <w:pPr>
              <w:rPr>
                <w:rFonts w:asciiTheme="majorHAnsi" w:hAnsiTheme="majorHAnsi"/>
                <w:sz w:val="16"/>
                <w:szCs w:val="16"/>
              </w:rPr>
            </w:pPr>
          </w:p>
        </w:tc>
        <w:tc>
          <w:tcPr>
            <w:tcW w:w="1132" w:type="dxa"/>
          </w:tcPr>
          <w:p w14:paraId="1100130E" w14:textId="77777777" w:rsidR="00351926" w:rsidRPr="002F239E" w:rsidRDefault="00351926" w:rsidP="00342D33">
            <w:pPr>
              <w:rPr>
                <w:rFonts w:asciiTheme="majorHAnsi" w:hAnsiTheme="majorHAnsi"/>
                <w:sz w:val="16"/>
                <w:szCs w:val="16"/>
              </w:rPr>
            </w:pPr>
          </w:p>
        </w:tc>
        <w:tc>
          <w:tcPr>
            <w:tcW w:w="1777" w:type="dxa"/>
          </w:tcPr>
          <w:p w14:paraId="4AE7A925" w14:textId="77777777" w:rsidR="00351926" w:rsidRPr="002F239E" w:rsidRDefault="00351926" w:rsidP="00342D33">
            <w:pPr>
              <w:rPr>
                <w:rFonts w:asciiTheme="majorHAnsi" w:hAnsiTheme="majorHAnsi"/>
                <w:sz w:val="16"/>
                <w:szCs w:val="16"/>
              </w:rPr>
            </w:pPr>
          </w:p>
        </w:tc>
        <w:tc>
          <w:tcPr>
            <w:tcW w:w="1052" w:type="dxa"/>
          </w:tcPr>
          <w:p w14:paraId="3450DEF6" w14:textId="77777777" w:rsidR="00351926" w:rsidRPr="002F239E" w:rsidRDefault="00351926" w:rsidP="00342D33">
            <w:pPr>
              <w:rPr>
                <w:rFonts w:asciiTheme="majorHAnsi" w:hAnsiTheme="majorHAnsi"/>
                <w:sz w:val="16"/>
                <w:szCs w:val="16"/>
              </w:rPr>
            </w:pPr>
          </w:p>
        </w:tc>
      </w:tr>
      <w:tr w:rsidR="00351926" w:rsidRPr="002F239E" w14:paraId="4EB95BC7" w14:textId="77777777" w:rsidTr="00342D33">
        <w:tc>
          <w:tcPr>
            <w:tcW w:w="1368" w:type="dxa"/>
            <w:vMerge/>
            <w:tcBorders>
              <w:bottom w:val="threeDEngrave" w:sz="24" w:space="0" w:color="auto"/>
            </w:tcBorders>
          </w:tcPr>
          <w:p w14:paraId="463CB13A" w14:textId="77777777" w:rsidR="00351926" w:rsidRPr="002F239E" w:rsidRDefault="00351926" w:rsidP="00342D33">
            <w:pPr>
              <w:rPr>
                <w:rFonts w:asciiTheme="majorHAnsi" w:hAnsiTheme="majorHAnsi"/>
                <w:sz w:val="16"/>
                <w:szCs w:val="16"/>
              </w:rPr>
            </w:pPr>
          </w:p>
        </w:tc>
        <w:tc>
          <w:tcPr>
            <w:tcW w:w="2346" w:type="dxa"/>
            <w:tcBorders>
              <w:bottom w:val="threeDEngrave" w:sz="24" w:space="0" w:color="auto"/>
            </w:tcBorders>
          </w:tcPr>
          <w:p w14:paraId="2167E6F9" w14:textId="77777777" w:rsidR="00351926" w:rsidRPr="002F239E" w:rsidRDefault="00351926" w:rsidP="00342D33">
            <w:pPr>
              <w:autoSpaceDE w:val="0"/>
              <w:autoSpaceDN w:val="0"/>
              <w:adjustRightInd w:val="0"/>
              <w:spacing w:after="240"/>
              <w:rPr>
                <w:rFonts w:asciiTheme="majorHAnsi" w:hAnsiTheme="majorHAnsi" w:cs="Times"/>
                <w:sz w:val="16"/>
                <w:szCs w:val="16"/>
              </w:rPr>
            </w:pPr>
            <w:r w:rsidRPr="002F239E">
              <w:rPr>
                <w:rFonts w:asciiTheme="majorHAnsi" w:hAnsiTheme="majorHAnsi" w:cs="Times New Roman"/>
                <w:sz w:val="16"/>
                <w:szCs w:val="16"/>
              </w:rPr>
              <w:t>The student understands the theological assumptions, biblical foundations, and spiritual platform that relate to understanding persons and the nature of wellness.</w:t>
            </w:r>
          </w:p>
        </w:tc>
        <w:tc>
          <w:tcPr>
            <w:tcW w:w="1181" w:type="dxa"/>
            <w:tcBorders>
              <w:bottom w:val="threeDEngrave" w:sz="24" w:space="0" w:color="auto"/>
            </w:tcBorders>
          </w:tcPr>
          <w:p w14:paraId="2A149D53" w14:textId="77777777" w:rsidR="00351926" w:rsidRPr="002F239E" w:rsidRDefault="00351926" w:rsidP="00342D33">
            <w:pPr>
              <w:rPr>
                <w:rFonts w:asciiTheme="majorHAnsi" w:hAnsiTheme="majorHAnsi"/>
                <w:sz w:val="16"/>
                <w:szCs w:val="16"/>
              </w:rPr>
            </w:pPr>
          </w:p>
        </w:tc>
        <w:tc>
          <w:tcPr>
            <w:tcW w:w="1132" w:type="dxa"/>
            <w:tcBorders>
              <w:bottom w:val="threeDEngrave" w:sz="24" w:space="0" w:color="auto"/>
            </w:tcBorders>
          </w:tcPr>
          <w:p w14:paraId="73E43BD6" w14:textId="77777777" w:rsidR="00351926" w:rsidRPr="002F239E" w:rsidRDefault="00351926" w:rsidP="00342D33">
            <w:pPr>
              <w:rPr>
                <w:rFonts w:asciiTheme="majorHAnsi" w:hAnsiTheme="majorHAnsi"/>
                <w:sz w:val="16"/>
                <w:szCs w:val="16"/>
              </w:rPr>
            </w:pPr>
          </w:p>
        </w:tc>
        <w:tc>
          <w:tcPr>
            <w:tcW w:w="1777" w:type="dxa"/>
            <w:tcBorders>
              <w:bottom w:val="threeDEngrave" w:sz="24" w:space="0" w:color="auto"/>
            </w:tcBorders>
          </w:tcPr>
          <w:p w14:paraId="15D873E9" w14:textId="77777777" w:rsidR="00351926" w:rsidRPr="002F239E" w:rsidRDefault="00351926" w:rsidP="00342D33">
            <w:pPr>
              <w:rPr>
                <w:rFonts w:asciiTheme="majorHAnsi" w:hAnsiTheme="majorHAnsi"/>
                <w:sz w:val="16"/>
                <w:szCs w:val="16"/>
              </w:rPr>
            </w:pPr>
          </w:p>
        </w:tc>
        <w:tc>
          <w:tcPr>
            <w:tcW w:w="1052" w:type="dxa"/>
            <w:tcBorders>
              <w:bottom w:val="threeDEngrave" w:sz="24" w:space="0" w:color="auto"/>
            </w:tcBorders>
          </w:tcPr>
          <w:p w14:paraId="2BE36C2A" w14:textId="77777777" w:rsidR="00351926" w:rsidRPr="002F239E" w:rsidRDefault="00351926" w:rsidP="00342D33">
            <w:pPr>
              <w:rPr>
                <w:rFonts w:asciiTheme="majorHAnsi" w:hAnsiTheme="majorHAnsi"/>
                <w:sz w:val="16"/>
                <w:szCs w:val="16"/>
              </w:rPr>
            </w:pPr>
          </w:p>
        </w:tc>
      </w:tr>
      <w:tr w:rsidR="00351926" w:rsidRPr="002F239E" w14:paraId="4042E5EB" w14:textId="77777777" w:rsidTr="00342D33">
        <w:tc>
          <w:tcPr>
            <w:tcW w:w="1368" w:type="dxa"/>
            <w:tcBorders>
              <w:top w:val="threeDEngrave" w:sz="24" w:space="0" w:color="auto"/>
              <w:bottom w:val="threeDEngrave" w:sz="24" w:space="0" w:color="auto"/>
            </w:tcBorders>
          </w:tcPr>
          <w:p w14:paraId="3802B6F0" w14:textId="77777777" w:rsidR="00351926" w:rsidRPr="002F239E" w:rsidRDefault="00351926" w:rsidP="00342D33">
            <w:pPr>
              <w:rPr>
                <w:rFonts w:asciiTheme="majorHAnsi" w:hAnsiTheme="majorHAnsi"/>
                <w:sz w:val="16"/>
                <w:szCs w:val="16"/>
              </w:rPr>
            </w:pPr>
          </w:p>
        </w:tc>
        <w:tc>
          <w:tcPr>
            <w:tcW w:w="2346" w:type="dxa"/>
            <w:tcBorders>
              <w:top w:val="threeDEngrave" w:sz="24" w:space="0" w:color="auto"/>
              <w:bottom w:val="threeDEngrave" w:sz="24" w:space="0" w:color="auto"/>
            </w:tcBorders>
          </w:tcPr>
          <w:p w14:paraId="5B30E044" w14:textId="77777777" w:rsidR="00351926" w:rsidRPr="002F239E" w:rsidRDefault="00351926" w:rsidP="00342D33">
            <w:pPr>
              <w:autoSpaceDE w:val="0"/>
              <w:autoSpaceDN w:val="0"/>
              <w:adjustRightInd w:val="0"/>
              <w:spacing w:after="240"/>
              <w:rPr>
                <w:rFonts w:asciiTheme="majorHAnsi" w:hAnsiTheme="majorHAnsi" w:cs="Times New Roman"/>
                <w:sz w:val="16"/>
                <w:szCs w:val="16"/>
              </w:rPr>
            </w:pPr>
          </w:p>
        </w:tc>
        <w:tc>
          <w:tcPr>
            <w:tcW w:w="1181" w:type="dxa"/>
            <w:tcBorders>
              <w:top w:val="threeDEngrave" w:sz="24" w:space="0" w:color="auto"/>
              <w:bottom w:val="threeDEngrave" w:sz="24" w:space="0" w:color="auto"/>
            </w:tcBorders>
          </w:tcPr>
          <w:p w14:paraId="7D186AB0" w14:textId="77777777" w:rsidR="00351926" w:rsidRPr="002F239E" w:rsidRDefault="00351926" w:rsidP="00342D33">
            <w:pPr>
              <w:rPr>
                <w:rFonts w:asciiTheme="majorHAnsi" w:hAnsiTheme="majorHAnsi"/>
                <w:sz w:val="16"/>
                <w:szCs w:val="16"/>
              </w:rPr>
            </w:pPr>
          </w:p>
        </w:tc>
        <w:tc>
          <w:tcPr>
            <w:tcW w:w="1132" w:type="dxa"/>
            <w:tcBorders>
              <w:top w:val="threeDEngrave" w:sz="24" w:space="0" w:color="auto"/>
              <w:bottom w:val="threeDEngrave" w:sz="24" w:space="0" w:color="auto"/>
            </w:tcBorders>
          </w:tcPr>
          <w:p w14:paraId="2CC1E7E9" w14:textId="77777777" w:rsidR="00351926" w:rsidRPr="002F239E" w:rsidRDefault="00351926" w:rsidP="00342D33">
            <w:pPr>
              <w:rPr>
                <w:rFonts w:asciiTheme="majorHAnsi" w:hAnsiTheme="majorHAnsi"/>
                <w:sz w:val="16"/>
                <w:szCs w:val="16"/>
              </w:rPr>
            </w:pPr>
          </w:p>
        </w:tc>
        <w:tc>
          <w:tcPr>
            <w:tcW w:w="1777" w:type="dxa"/>
            <w:tcBorders>
              <w:top w:val="threeDEngrave" w:sz="24" w:space="0" w:color="auto"/>
              <w:bottom w:val="threeDEngrave" w:sz="24" w:space="0" w:color="auto"/>
            </w:tcBorders>
          </w:tcPr>
          <w:p w14:paraId="25EAA6CB" w14:textId="77777777" w:rsidR="00351926" w:rsidRPr="002F239E" w:rsidRDefault="00351926" w:rsidP="00342D33">
            <w:pPr>
              <w:rPr>
                <w:rFonts w:asciiTheme="majorHAnsi" w:hAnsiTheme="majorHAnsi"/>
                <w:sz w:val="16"/>
                <w:szCs w:val="16"/>
              </w:rPr>
            </w:pPr>
          </w:p>
        </w:tc>
        <w:tc>
          <w:tcPr>
            <w:tcW w:w="1052" w:type="dxa"/>
            <w:tcBorders>
              <w:top w:val="threeDEngrave" w:sz="24" w:space="0" w:color="auto"/>
              <w:bottom w:val="threeDEngrave" w:sz="24" w:space="0" w:color="auto"/>
            </w:tcBorders>
          </w:tcPr>
          <w:p w14:paraId="360D88B9" w14:textId="77777777" w:rsidR="00351926" w:rsidRPr="002F239E" w:rsidRDefault="00351926" w:rsidP="00342D33">
            <w:pPr>
              <w:rPr>
                <w:rFonts w:asciiTheme="majorHAnsi" w:hAnsiTheme="majorHAnsi"/>
                <w:sz w:val="16"/>
                <w:szCs w:val="16"/>
              </w:rPr>
            </w:pPr>
          </w:p>
        </w:tc>
      </w:tr>
      <w:tr w:rsidR="00351926" w:rsidRPr="002F239E" w14:paraId="0DA2FD27" w14:textId="77777777" w:rsidTr="00342D33">
        <w:tc>
          <w:tcPr>
            <w:tcW w:w="1368" w:type="dxa"/>
            <w:vMerge w:val="restart"/>
            <w:tcBorders>
              <w:top w:val="threeDEngrave" w:sz="24" w:space="0" w:color="auto"/>
            </w:tcBorders>
            <w:shd w:val="clear" w:color="auto" w:fill="EEECE1" w:themeFill="background2"/>
          </w:tcPr>
          <w:p w14:paraId="617B3180" w14:textId="77777777" w:rsidR="00351926" w:rsidRPr="002F239E" w:rsidRDefault="00351926" w:rsidP="00342D33">
            <w:pPr>
              <w:rPr>
                <w:rFonts w:asciiTheme="majorHAnsi" w:hAnsiTheme="majorHAnsi"/>
                <w:b/>
                <w:sz w:val="16"/>
                <w:szCs w:val="16"/>
              </w:rPr>
            </w:pPr>
            <w:r w:rsidRPr="002F239E">
              <w:rPr>
                <w:rFonts w:asciiTheme="majorHAnsi" w:hAnsiTheme="majorHAnsi"/>
                <w:b/>
                <w:sz w:val="16"/>
                <w:szCs w:val="16"/>
              </w:rPr>
              <w:t>CO730 Advanced Issues in Cross-Cultural Counseling</w:t>
            </w:r>
          </w:p>
        </w:tc>
        <w:tc>
          <w:tcPr>
            <w:tcW w:w="2346" w:type="dxa"/>
            <w:tcBorders>
              <w:top w:val="threeDEngrave" w:sz="24" w:space="0" w:color="auto"/>
            </w:tcBorders>
          </w:tcPr>
          <w:p w14:paraId="4E26E021" w14:textId="77777777" w:rsidR="00351926" w:rsidRPr="002F239E" w:rsidRDefault="00351926" w:rsidP="00342D33">
            <w:pPr>
              <w:tabs>
                <w:tab w:val="left" w:pos="220"/>
                <w:tab w:val="left" w:pos="720"/>
              </w:tabs>
              <w:autoSpaceDE w:val="0"/>
              <w:autoSpaceDN w:val="0"/>
              <w:adjustRightInd w:val="0"/>
              <w:spacing w:after="320"/>
              <w:rPr>
                <w:rFonts w:asciiTheme="majorHAnsi" w:hAnsiTheme="majorHAnsi" w:cs="Times New Roman"/>
                <w:sz w:val="16"/>
                <w:szCs w:val="16"/>
              </w:rPr>
            </w:pPr>
            <w:r w:rsidRPr="002F239E">
              <w:rPr>
                <w:rFonts w:asciiTheme="majorHAnsi" w:hAnsiTheme="majorHAnsi" w:cs="Times New Roman"/>
                <w:sz w:val="16"/>
                <w:szCs w:val="16"/>
              </w:rPr>
              <w:t xml:space="preserve">CMHC D.2 Students will demonstrate developing multicultural competency in counseling families and individuals, marked by: Foundational Knowledge &amp; </w:t>
            </w:r>
            <w:proofErr w:type="gramStart"/>
            <w:r w:rsidRPr="002F239E">
              <w:rPr>
                <w:rFonts w:asciiTheme="majorHAnsi" w:hAnsiTheme="majorHAnsi" w:cs="Times New Roman"/>
                <w:sz w:val="16"/>
                <w:szCs w:val="16"/>
              </w:rPr>
              <w:t>Application .</w:t>
            </w:r>
            <w:proofErr w:type="gramEnd"/>
            <w:r w:rsidRPr="002F239E">
              <w:rPr>
                <w:rFonts w:asciiTheme="majorHAnsi" w:hAnsiTheme="majorHAnsi" w:cs="Times"/>
                <w:b/>
                <w:bCs/>
                <w:sz w:val="16"/>
                <w:szCs w:val="16"/>
              </w:rPr>
              <w:t xml:space="preserve"> </w:t>
            </w:r>
          </w:p>
        </w:tc>
        <w:tc>
          <w:tcPr>
            <w:tcW w:w="1181" w:type="dxa"/>
            <w:tcBorders>
              <w:top w:val="threeDEngrave" w:sz="24" w:space="0" w:color="auto"/>
            </w:tcBorders>
          </w:tcPr>
          <w:p w14:paraId="447129A8" w14:textId="77777777" w:rsidR="00351926" w:rsidRPr="002F239E" w:rsidRDefault="00351926" w:rsidP="00342D33">
            <w:pPr>
              <w:rPr>
                <w:rFonts w:asciiTheme="majorHAnsi" w:hAnsiTheme="majorHAnsi"/>
                <w:sz w:val="16"/>
                <w:szCs w:val="16"/>
              </w:rPr>
            </w:pPr>
          </w:p>
        </w:tc>
        <w:tc>
          <w:tcPr>
            <w:tcW w:w="1132" w:type="dxa"/>
            <w:tcBorders>
              <w:top w:val="threeDEngrave" w:sz="24" w:space="0" w:color="auto"/>
            </w:tcBorders>
          </w:tcPr>
          <w:p w14:paraId="4457D970" w14:textId="77777777" w:rsidR="00351926" w:rsidRPr="002F239E" w:rsidRDefault="00351926" w:rsidP="00342D33">
            <w:pPr>
              <w:rPr>
                <w:rFonts w:asciiTheme="majorHAnsi" w:hAnsiTheme="majorHAnsi"/>
                <w:sz w:val="16"/>
                <w:szCs w:val="16"/>
              </w:rPr>
            </w:pPr>
          </w:p>
        </w:tc>
        <w:tc>
          <w:tcPr>
            <w:tcW w:w="1777" w:type="dxa"/>
            <w:tcBorders>
              <w:top w:val="threeDEngrave" w:sz="24" w:space="0" w:color="auto"/>
            </w:tcBorders>
          </w:tcPr>
          <w:p w14:paraId="793D7B7F" w14:textId="77777777" w:rsidR="00351926" w:rsidRPr="002F239E" w:rsidRDefault="00351926" w:rsidP="00342D33">
            <w:pPr>
              <w:rPr>
                <w:rFonts w:asciiTheme="majorHAnsi" w:hAnsiTheme="majorHAnsi"/>
                <w:sz w:val="16"/>
                <w:szCs w:val="16"/>
              </w:rPr>
            </w:pPr>
          </w:p>
        </w:tc>
        <w:tc>
          <w:tcPr>
            <w:tcW w:w="1052" w:type="dxa"/>
            <w:tcBorders>
              <w:top w:val="threeDEngrave" w:sz="24" w:space="0" w:color="auto"/>
            </w:tcBorders>
          </w:tcPr>
          <w:p w14:paraId="46B7A0DC" w14:textId="77777777" w:rsidR="00351926" w:rsidRPr="002F239E" w:rsidRDefault="00351926" w:rsidP="00342D33">
            <w:pPr>
              <w:rPr>
                <w:rFonts w:asciiTheme="majorHAnsi" w:hAnsiTheme="majorHAnsi"/>
                <w:sz w:val="16"/>
                <w:szCs w:val="16"/>
              </w:rPr>
            </w:pPr>
          </w:p>
        </w:tc>
      </w:tr>
      <w:tr w:rsidR="00351926" w:rsidRPr="002F239E" w14:paraId="1716782C" w14:textId="77777777" w:rsidTr="00342D33">
        <w:tc>
          <w:tcPr>
            <w:tcW w:w="1368" w:type="dxa"/>
            <w:vMerge/>
            <w:shd w:val="clear" w:color="auto" w:fill="EEECE1" w:themeFill="background2"/>
          </w:tcPr>
          <w:p w14:paraId="40D683DB" w14:textId="77777777" w:rsidR="00351926" w:rsidRPr="002F239E" w:rsidRDefault="00351926" w:rsidP="00342D33">
            <w:pPr>
              <w:rPr>
                <w:rFonts w:asciiTheme="majorHAnsi" w:hAnsiTheme="majorHAnsi"/>
                <w:sz w:val="16"/>
                <w:szCs w:val="16"/>
              </w:rPr>
            </w:pPr>
          </w:p>
        </w:tc>
        <w:tc>
          <w:tcPr>
            <w:tcW w:w="2346" w:type="dxa"/>
          </w:tcPr>
          <w:p w14:paraId="008D355D" w14:textId="77777777" w:rsidR="00351926" w:rsidRPr="002F239E" w:rsidRDefault="00351926" w:rsidP="00342D33">
            <w:pPr>
              <w:rPr>
                <w:rFonts w:asciiTheme="majorHAnsi" w:hAnsiTheme="majorHAnsi" w:cs="Arial"/>
                <w:sz w:val="16"/>
                <w:szCs w:val="16"/>
              </w:rPr>
            </w:pPr>
            <w:r w:rsidRPr="002F239E">
              <w:rPr>
                <w:rFonts w:asciiTheme="majorHAnsi" w:hAnsiTheme="majorHAnsi" w:cs="Arial"/>
                <w:sz w:val="16"/>
                <w:szCs w:val="16"/>
              </w:rPr>
              <w:t>CMHC E.1 Students Understand how living in a multicultural society affects clients who are seeking clinical mental health counseling services.</w:t>
            </w:r>
          </w:p>
          <w:p w14:paraId="4444EB3B" w14:textId="77777777" w:rsidR="00351926" w:rsidRPr="002F239E" w:rsidRDefault="00351926" w:rsidP="00342D33">
            <w:pPr>
              <w:ind w:left="720"/>
              <w:rPr>
                <w:rFonts w:asciiTheme="majorHAnsi" w:eastAsia="Didot" w:hAnsiTheme="majorHAnsi"/>
                <w:color w:val="000090"/>
                <w:sz w:val="16"/>
                <w:szCs w:val="16"/>
              </w:rPr>
            </w:pPr>
          </w:p>
        </w:tc>
        <w:tc>
          <w:tcPr>
            <w:tcW w:w="1181" w:type="dxa"/>
          </w:tcPr>
          <w:p w14:paraId="230103FD" w14:textId="77777777" w:rsidR="00351926" w:rsidRPr="002F239E" w:rsidRDefault="00351926" w:rsidP="00342D33">
            <w:pPr>
              <w:rPr>
                <w:rFonts w:asciiTheme="majorHAnsi" w:hAnsiTheme="majorHAnsi"/>
                <w:sz w:val="16"/>
                <w:szCs w:val="16"/>
              </w:rPr>
            </w:pPr>
          </w:p>
        </w:tc>
        <w:tc>
          <w:tcPr>
            <w:tcW w:w="1132" w:type="dxa"/>
          </w:tcPr>
          <w:p w14:paraId="7902BFC6" w14:textId="77777777" w:rsidR="00351926" w:rsidRPr="002F239E" w:rsidRDefault="00351926" w:rsidP="00342D33">
            <w:pPr>
              <w:rPr>
                <w:rFonts w:asciiTheme="majorHAnsi" w:hAnsiTheme="majorHAnsi"/>
                <w:sz w:val="16"/>
                <w:szCs w:val="16"/>
              </w:rPr>
            </w:pPr>
          </w:p>
        </w:tc>
        <w:tc>
          <w:tcPr>
            <w:tcW w:w="1777" w:type="dxa"/>
          </w:tcPr>
          <w:p w14:paraId="7983F7FA" w14:textId="77777777" w:rsidR="00351926" w:rsidRPr="002F239E" w:rsidRDefault="00351926" w:rsidP="00342D33">
            <w:pPr>
              <w:rPr>
                <w:rFonts w:asciiTheme="majorHAnsi" w:hAnsiTheme="majorHAnsi"/>
                <w:sz w:val="16"/>
                <w:szCs w:val="16"/>
              </w:rPr>
            </w:pPr>
          </w:p>
        </w:tc>
        <w:tc>
          <w:tcPr>
            <w:tcW w:w="1052" w:type="dxa"/>
          </w:tcPr>
          <w:p w14:paraId="56CD2522" w14:textId="77777777" w:rsidR="00351926" w:rsidRPr="002F239E" w:rsidRDefault="00351926" w:rsidP="00342D33">
            <w:pPr>
              <w:rPr>
                <w:rFonts w:asciiTheme="majorHAnsi" w:hAnsiTheme="majorHAnsi"/>
                <w:sz w:val="16"/>
                <w:szCs w:val="16"/>
              </w:rPr>
            </w:pPr>
          </w:p>
        </w:tc>
      </w:tr>
      <w:tr w:rsidR="00351926" w:rsidRPr="002F239E" w14:paraId="6AC125D5" w14:textId="77777777" w:rsidTr="00342D33">
        <w:tc>
          <w:tcPr>
            <w:tcW w:w="1368" w:type="dxa"/>
            <w:vMerge/>
            <w:shd w:val="clear" w:color="auto" w:fill="EEECE1" w:themeFill="background2"/>
          </w:tcPr>
          <w:p w14:paraId="540CFC43" w14:textId="77777777" w:rsidR="00351926" w:rsidRPr="002F239E" w:rsidRDefault="00351926" w:rsidP="00342D33">
            <w:pPr>
              <w:rPr>
                <w:rFonts w:asciiTheme="majorHAnsi" w:hAnsiTheme="majorHAnsi"/>
                <w:sz w:val="16"/>
                <w:szCs w:val="16"/>
              </w:rPr>
            </w:pPr>
          </w:p>
        </w:tc>
        <w:tc>
          <w:tcPr>
            <w:tcW w:w="2346" w:type="dxa"/>
          </w:tcPr>
          <w:p w14:paraId="11366CBC" w14:textId="77777777" w:rsidR="00351926" w:rsidRPr="002F239E" w:rsidRDefault="00351926" w:rsidP="00342D33">
            <w:pPr>
              <w:rPr>
                <w:rFonts w:asciiTheme="majorHAnsi" w:eastAsia="Didot" w:hAnsiTheme="majorHAnsi"/>
                <w:color w:val="000090"/>
                <w:sz w:val="16"/>
                <w:szCs w:val="16"/>
              </w:rPr>
            </w:pPr>
            <w:r w:rsidRPr="002F239E">
              <w:rPr>
                <w:rFonts w:asciiTheme="majorHAnsi" w:eastAsia="Didot" w:hAnsiTheme="majorHAnsi"/>
                <w:color w:val="000090"/>
                <w:sz w:val="16"/>
                <w:szCs w:val="16"/>
              </w:rPr>
              <w:t xml:space="preserve">CMHC E.2 Students </w:t>
            </w:r>
            <w:r w:rsidRPr="002F239E">
              <w:rPr>
                <w:rFonts w:asciiTheme="majorHAnsi" w:hAnsiTheme="majorHAnsi" w:cs="Arial"/>
                <w:sz w:val="16"/>
                <w:szCs w:val="16"/>
              </w:rPr>
              <w:t>Understand the effects of racism, discrimination, sexism, power, privilege, &amp; oppression on one's own life &amp; career &amp; those of the client.</w:t>
            </w:r>
          </w:p>
          <w:p w14:paraId="6FF62C54" w14:textId="77777777" w:rsidR="00351926" w:rsidRPr="002F239E" w:rsidRDefault="00351926" w:rsidP="00342D33">
            <w:pPr>
              <w:ind w:left="720"/>
              <w:rPr>
                <w:rFonts w:asciiTheme="majorHAnsi" w:eastAsia="Didot" w:hAnsiTheme="majorHAnsi"/>
                <w:color w:val="000090"/>
                <w:sz w:val="16"/>
                <w:szCs w:val="16"/>
              </w:rPr>
            </w:pPr>
          </w:p>
        </w:tc>
        <w:tc>
          <w:tcPr>
            <w:tcW w:w="1181" w:type="dxa"/>
          </w:tcPr>
          <w:p w14:paraId="520F9005" w14:textId="77777777" w:rsidR="00351926" w:rsidRPr="002F239E" w:rsidRDefault="00351926" w:rsidP="00342D33">
            <w:pPr>
              <w:rPr>
                <w:rFonts w:asciiTheme="majorHAnsi" w:hAnsiTheme="majorHAnsi"/>
                <w:sz w:val="16"/>
                <w:szCs w:val="16"/>
              </w:rPr>
            </w:pPr>
          </w:p>
        </w:tc>
        <w:tc>
          <w:tcPr>
            <w:tcW w:w="1132" w:type="dxa"/>
          </w:tcPr>
          <w:p w14:paraId="3A14F33F" w14:textId="77777777" w:rsidR="00351926" w:rsidRPr="002F239E" w:rsidRDefault="00351926" w:rsidP="00342D33">
            <w:pPr>
              <w:rPr>
                <w:rFonts w:asciiTheme="majorHAnsi" w:hAnsiTheme="majorHAnsi"/>
                <w:sz w:val="16"/>
                <w:szCs w:val="16"/>
              </w:rPr>
            </w:pPr>
          </w:p>
        </w:tc>
        <w:tc>
          <w:tcPr>
            <w:tcW w:w="1777" w:type="dxa"/>
          </w:tcPr>
          <w:p w14:paraId="50C49326" w14:textId="77777777" w:rsidR="00351926" w:rsidRPr="002F239E" w:rsidRDefault="00351926" w:rsidP="00342D33">
            <w:pPr>
              <w:rPr>
                <w:rFonts w:asciiTheme="majorHAnsi" w:hAnsiTheme="majorHAnsi"/>
                <w:sz w:val="16"/>
                <w:szCs w:val="16"/>
              </w:rPr>
            </w:pPr>
          </w:p>
        </w:tc>
        <w:tc>
          <w:tcPr>
            <w:tcW w:w="1052" w:type="dxa"/>
          </w:tcPr>
          <w:p w14:paraId="204DFBCA" w14:textId="77777777" w:rsidR="00351926" w:rsidRPr="002F239E" w:rsidRDefault="00351926" w:rsidP="00342D33">
            <w:pPr>
              <w:rPr>
                <w:rFonts w:asciiTheme="majorHAnsi" w:hAnsiTheme="majorHAnsi"/>
                <w:sz w:val="16"/>
                <w:szCs w:val="16"/>
              </w:rPr>
            </w:pPr>
          </w:p>
        </w:tc>
      </w:tr>
      <w:tr w:rsidR="00351926" w:rsidRPr="002F239E" w14:paraId="78D6393D" w14:textId="77777777" w:rsidTr="00342D33">
        <w:tc>
          <w:tcPr>
            <w:tcW w:w="1368" w:type="dxa"/>
            <w:vMerge/>
            <w:shd w:val="clear" w:color="auto" w:fill="EEECE1" w:themeFill="background2"/>
          </w:tcPr>
          <w:p w14:paraId="0ED55817" w14:textId="77777777" w:rsidR="00351926" w:rsidRPr="002F239E" w:rsidRDefault="00351926" w:rsidP="00342D33">
            <w:pPr>
              <w:rPr>
                <w:rFonts w:asciiTheme="majorHAnsi" w:hAnsiTheme="majorHAnsi"/>
                <w:sz w:val="16"/>
                <w:szCs w:val="16"/>
              </w:rPr>
            </w:pPr>
          </w:p>
        </w:tc>
        <w:tc>
          <w:tcPr>
            <w:tcW w:w="2346" w:type="dxa"/>
          </w:tcPr>
          <w:p w14:paraId="29A11990" w14:textId="77777777" w:rsidR="00351926" w:rsidRPr="002F239E" w:rsidRDefault="00351926" w:rsidP="00342D33">
            <w:pPr>
              <w:rPr>
                <w:rFonts w:asciiTheme="majorHAnsi" w:eastAsia="Didot" w:hAnsiTheme="majorHAnsi"/>
                <w:color w:val="000090"/>
                <w:sz w:val="16"/>
                <w:szCs w:val="16"/>
              </w:rPr>
            </w:pPr>
            <w:r w:rsidRPr="002F239E">
              <w:rPr>
                <w:rFonts w:asciiTheme="majorHAnsi" w:eastAsia="Didot" w:hAnsiTheme="majorHAnsi"/>
                <w:color w:val="000090"/>
                <w:sz w:val="16"/>
                <w:szCs w:val="16"/>
              </w:rPr>
              <w:t xml:space="preserve">CMHC E.5 Students </w:t>
            </w:r>
            <w:r w:rsidRPr="002F239E">
              <w:rPr>
                <w:rFonts w:asciiTheme="majorHAnsi" w:hAnsiTheme="majorHAnsi" w:cs="Arial"/>
                <w:sz w:val="16"/>
                <w:szCs w:val="16"/>
              </w:rPr>
              <w:t xml:space="preserve">Understand the implications of concepts such as internalized oppression &amp; institutional racism, as well as the historical </w:t>
            </w:r>
            <w:r w:rsidRPr="002F239E">
              <w:rPr>
                <w:rFonts w:asciiTheme="majorHAnsi" w:hAnsiTheme="majorHAnsi" w:cs="Arial"/>
                <w:sz w:val="16"/>
                <w:szCs w:val="16"/>
              </w:rPr>
              <w:lastRenderedPageBreak/>
              <w:t>&amp; current political climate regarding immigration, poverty, &amp; welfare</w:t>
            </w:r>
          </w:p>
          <w:p w14:paraId="245E6D6D" w14:textId="77777777" w:rsidR="00351926" w:rsidRPr="002F239E" w:rsidRDefault="00351926" w:rsidP="00342D33">
            <w:pPr>
              <w:ind w:left="720"/>
              <w:rPr>
                <w:rFonts w:asciiTheme="majorHAnsi" w:eastAsia="Didot" w:hAnsiTheme="majorHAnsi"/>
                <w:color w:val="000090"/>
                <w:sz w:val="16"/>
                <w:szCs w:val="16"/>
              </w:rPr>
            </w:pPr>
          </w:p>
        </w:tc>
        <w:tc>
          <w:tcPr>
            <w:tcW w:w="1181" w:type="dxa"/>
          </w:tcPr>
          <w:p w14:paraId="5598A658" w14:textId="77777777" w:rsidR="00351926" w:rsidRPr="002F239E" w:rsidRDefault="00351926" w:rsidP="00342D33">
            <w:pPr>
              <w:rPr>
                <w:rFonts w:asciiTheme="majorHAnsi" w:hAnsiTheme="majorHAnsi"/>
                <w:sz w:val="16"/>
                <w:szCs w:val="16"/>
              </w:rPr>
            </w:pPr>
          </w:p>
        </w:tc>
        <w:tc>
          <w:tcPr>
            <w:tcW w:w="1132" w:type="dxa"/>
          </w:tcPr>
          <w:p w14:paraId="5C325D34" w14:textId="77777777" w:rsidR="00351926" w:rsidRPr="002F239E" w:rsidRDefault="00351926" w:rsidP="00342D33">
            <w:pPr>
              <w:rPr>
                <w:rFonts w:asciiTheme="majorHAnsi" w:hAnsiTheme="majorHAnsi"/>
                <w:sz w:val="16"/>
                <w:szCs w:val="16"/>
              </w:rPr>
            </w:pPr>
          </w:p>
        </w:tc>
        <w:tc>
          <w:tcPr>
            <w:tcW w:w="1777" w:type="dxa"/>
          </w:tcPr>
          <w:p w14:paraId="132E6890" w14:textId="77777777" w:rsidR="00351926" w:rsidRPr="002F239E" w:rsidRDefault="00351926" w:rsidP="00342D33">
            <w:pPr>
              <w:rPr>
                <w:rFonts w:asciiTheme="majorHAnsi" w:hAnsiTheme="majorHAnsi"/>
                <w:sz w:val="16"/>
                <w:szCs w:val="16"/>
              </w:rPr>
            </w:pPr>
          </w:p>
        </w:tc>
        <w:tc>
          <w:tcPr>
            <w:tcW w:w="1052" w:type="dxa"/>
          </w:tcPr>
          <w:p w14:paraId="766E1987" w14:textId="77777777" w:rsidR="00351926" w:rsidRPr="002F239E" w:rsidRDefault="00351926" w:rsidP="00342D33">
            <w:pPr>
              <w:rPr>
                <w:rFonts w:asciiTheme="majorHAnsi" w:hAnsiTheme="majorHAnsi"/>
                <w:sz w:val="16"/>
                <w:szCs w:val="16"/>
              </w:rPr>
            </w:pPr>
          </w:p>
        </w:tc>
      </w:tr>
      <w:tr w:rsidR="00351926" w:rsidRPr="002F239E" w14:paraId="0B1C906B" w14:textId="77777777" w:rsidTr="00342D33">
        <w:tc>
          <w:tcPr>
            <w:tcW w:w="1368" w:type="dxa"/>
            <w:vMerge/>
            <w:tcBorders>
              <w:bottom w:val="threeDEngrave" w:sz="24" w:space="0" w:color="auto"/>
            </w:tcBorders>
            <w:shd w:val="clear" w:color="auto" w:fill="EEECE1" w:themeFill="background2"/>
          </w:tcPr>
          <w:p w14:paraId="4D5EDA43" w14:textId="77777777" w:rsidR="00351926" w:rsidRPr="002F239E" w:rsidRDefault="00351926" w:rsidP="00342D33">
            <w:pPr>
              <w:rPr>
                <w:rFonts w:asciiTheme="majorHAnsi" w:hAnsiTheme="majorHAnsi"/>
                <w:sz w:val="16"/>
                <w:szCs w:val="16"/>
              </w:rPr>
            </w:pPr>
          </w:p>
        </w:tc>
        <w:tc>
          <w:tcPr>
            <w:tcW w:w="2346" w:type="dxa"/>
            <w:tcBorders>
              <w:bottom w:val="threeDEngrave" w:sz="24" w:space="0" w:color="auto"/>
            </w:tcBorders>
          </w:tcPr>
          <w:p w14:paraId="4AE814FB" w14:textId="77777777" w:rsidR="00351926" w:rsidRPr="002F239E" w:rsidRDefault="00351926" w:rsidP="00342D33">
            <w:pPr>
              <w:rPr>
                <w:rFonts w:asciiTheme="majorHAnsi" w:eastAsia="Didot" w:hAnsiTheme="majorHAnsi"/>
                <w:color w:val="000090"/>
                <w:sz w:val="16"/>
                <w:szCs w:val="16"/>
              </w:rPr>
            </w:pPr>
            <w:r w:rsidRPr="002F239E">
              <w:rPr>
                <w:rFonts w:asciiTheme="majorHAnsi" w:eastAsia="Didot" w:hAnsiTheme="majorHAnsi"/>
                <w:color w:val="000090"/>
                <w:sz w:val="16"/>
                <w:szCs w:val="16"/>
              </w:rPr>
              <w:t xml:space="preserve">CMHC F.3 Students </w:t>
            </w:r>
            <w:r w:rsidRPr="002F239E">
              <w:rPr>
                <w:rFonts w:asciiTheme="majorHAnsi" w:hAnsiTheme="majorHAnsi" w:cs="Arial"/>
                <w:sz w:val="16"/>
                <w:szCs w:val="16"/>
              </w:rPr>
              <w:t>Demonstrate the ability to modify counseling systems, theories, techniques, &amp; interventions to make them culturally appropriate for diverse populations.</w:t>
            </w:r>
          </w:p>
          <w:p w14:paraId="4479B674" w14:textId="77777777" w:rsidR="00351926" w:rsidRPr="002F239E" w:rsidRDefault="00351926" w:rsidP="00342D33">
            <w:pPr>
              <w:ind w:left="720"/>
              <w:rPr>
                <w:rFonts w:asciiTheme="majorHAnsi" w:eastAsia="Didot" w:hAnsiTheme="majorHAnsi"/>
                <w:color w:val="000090"/>
                <w:sz w:val="16"/>
                <w:szCs w:val="16"/>
              </w:rPr>
            </w:pPr>
          </w:p>
        </w:tc>
        <w:tc>
          <w:tcPr>
            <w:tcW w:w="1181" w:type="dxa"/>
            <w:tcBorders>
              <w:bottom w:val="threeDEngrave" w:sz="24" w:space="0" w:color="auto"/>
            </w:tcBorders>
          </w:tcPr>
          <w:p w14:paraId="0C594EBE" w14:textId="77777777" w:rsidR="00351926" w:rsidRPr="002F239E" w:rsidRDefault="00351926" w:rsidP="00342D33">
            <w:pPr>
              <w:rPr>
                <w:rFonts w:asciiTheme="majorHAnsi" w:hAnsiTheme="majorHAnsi"/>
                <w:sz w:val="16"/>
                <w:szCs w:val="16"/>
              </w:rPr>
            </w:pPr>
          </w:p>
        </w:tc>
        <w:tc>
          <w:tcPr>
            <w:tcW w:w="1132" w:type="dxa"/>
            <w:tcBorders>
              <w:bottom w:val="threeDEngrave" w:sz="24" w:space="0" w:color="auto"/>
            </w:tcBorders>
          </w:tcPr>
          <w:p w14:paraId="592E9741" w14:textId="77777777" w:rsidR="00351926" w:rsidRPr="002F239E" w:rsidRDefault="00351926" w:rsidP="00342D33">
            <w:pPr>
              <w:rPr>
                <w:rFonts w:asciiTheme="majorHAnsi" w:hAnsiTheme="majorHAnsi"/>
                <w:sz w:val="16"/>
                <w:szCs w:val="16"/>
              </w:rPr>
            </w:pPr>
          </w:p>
        </w:tc>
        <w:tc>
          <w:tcPr>
            <w:tcW w:w="1777" w:type="dxa"/>
            <w:tcBorders>
              <w:bottom w:val="threeDEngrave" w:sz="24" w:space="0" w:color="auto"/>
            </w:tcBorders>
          </w:tcPr>
          <w:p w14:paraId="6B6D7659" w14:textId="77777777" w:rsidR="00351926" w:rsidRPr="002F239E" w:rsidRDefault="00351926" w:rsidP="00342D33">
            <w:pPr>
              <w:rPr>
                <w:rFonts w:asciiTheme="majorHAnsi" w:hAnsiTheme="majorHAnsi"/>
                <w:sz w:val="16"/>
                <w:szCs w:val="16"/>
              </w:rPr>
            </w:pPr>
          </w:p>
        </w:tc>
        <w:tc>
          <w:tcPr>
            <w:tcW w:w="1052" w:type="dxa"/>
            <w:tcBorders>
              <w:bottom w:val="threeDEngrave" w:sz="24" w:space="0" w:color="auto"/>
            </w:tcBorders>
          </w:tcPr>
          <w:p w14:paraId="61621716" w14:textId="77777777" w:rsidR="00351926" w:rsidRPr="002F239E" w:rsidRDefault="00351926" w:rsidP="00342D33">
            <w:pPr>
              <w:rPr>
                <w:rFonts w:asciiTheme="majorHAnsi" w:hAnsiTheme="majorHAnsi"/>
                <w:sz w:val="16"/>
                <w:szCs w:val="16"/>
              </w:rPr>
            </w:pPr>
          </w:p>
        </w:tc>
      </w:tr>
      <w:tr w:rsidR="00351926" w:rsidRPr="002F239E" w14:paraId="1344F9E3" w14:textId="77777777" w:rsidTr="00342D33">
        <w:tc>
          <w:tcPr>
            <w:tcW w:w="1368" w:type="dxa"/>
            <w:vMerge w:val="restart"/>
            <w:tcBorders>
              <w:top w:val="threeDEngrave" w:sz="24" w:space="0" w:color="auto"/>
            </w:tcBorders>
            <w:shd w:val="clear" w:color="auto" w:fill="auto"/>
          </w:tcPr>
          <w:p w14:paraId="61DD2226" w14:textId="77777777" w:rsidR="00351926" w:rsidRPr="002F239E" w:rsidRDefault="00351926" w:rsidP="00342D33">
            <w:pPr>
              <w:rPr>
                <w:rFonts w:asciiTheme="majorHAnsi" w:hAnsiTheme="majorHAnsi"/>
                <w:sz w:val="16"/>
                <w:szCs w:val="16"/>
              </w:rPr>
            </w:pPr>
            <w:r w:rsidRPr="002F239E">
              <w:rPr>
                <w:rFonts w:asciiTheme="majorHAnsi" w:hAnsiTheme="majorHAnsi"/>
                <w:sz w:val="16"/>
                <w:szCs w:val="16"/>
              </w:rPr>
              <w:t>PC510: Care of Persons</w:t>
            </w:r>
          </w:p>
        </w:tc>
        <w:tc>
          <w:tcPr>
            <w:tcW w:w="2346" w:type="dxa"/>
            <w:tcBorders>
              <w:top w:val="threeDEngrave" w:sz="24" w:space="0" w:color="auto"/>
              <w:bottom w:val="single" w:sz="4" w:space="0" w:color="auto"/>
            </w:tcBorders>
            <w:shd w:val="clear" w:color="auto" w:fill="auto"/>
          </w:tcPr>
          <w:p w14:paraId="7B73FE5E" w14:textId="77777777" w:rsidR="00351926" w:rsidRPr="002F239E" w:rsidRDefault="00351926" w:rsidP="00342D33">
            <w:pPr>
              <w:tabs>
                <w:tab w:val="left" w:pos="220"/>
                <w:tab w:val="left" w:pos="720"/>
              </w:tabs>
              <w:autoSpaceDE w:val="0"/>
              <w:autoSpaceDN w:val="0"/>
              <w:adjustRightInd w:val="0"/>
              <w:spacing w:after="320"/>
              <w:rPr>
                <w:rFonts w:asciiTheme="majorHAnsi" w:hAnsiTheme="majorHAnsi" w:cs="Times New Roman"/>
                <w:sz w:val="16"/>
                <w:szCs w:val="16"/>
              </w:rPr>
            </w:pPr>
            <w:r w:rsidRPr="002F239E">
              <w:rPr>
                <w:rFonts w:asciiTheme="majorHAnsi" w:hAnsiTheme="majorHAnsi" w:cs="Times New Roman"/>
                <w:sz w:val="16"/>
                <w:szCs w:val="16"/>
              </w:rPr>
              <w:t xml:space="preserve">Understand and practice basic pastoral care &amp; counseling skills like: listening Attending, empathic response and use of pastoral resources in care. </w:t>
            </w:r>
          </w:p>
        </w:tc>
        <w:tc>
          <w:tcPr>
            <w:tcW w:w="1181" w:type="dxa"/>
            <w:tcBorders>
              <w:top w:val="threeDEngrave" w:sz="24" w:space="0" w:color="auto"/>
              <w:bottom w:val="single" w:sz="4" w:space="0" w:color="auto"/>
            </w:tcBorders>
            <w:shd w:val="clear" w:color="auto" w:fill="FFFF00"/>
          </w:tcPr>
          <w:p w14:paraId="2BF251F0" w14:textId="77777777" w:rsidR="00351926" w:rsidRPr="002F239E" w:rsidRDefault="00351926" w:rsidP="00342D33">
            <w:pPr>
              <w:rPr>
                <w:rFonts w:asciiTheme="majorHAnsi" w:hAnsiTheme="majorHAnsi"/>
                <w:sz w:val="16"/>
                <w:szCs w:val="16"/>
              </w:rPr>
            </w:pPr>
            <w:r w:rsidRPr="002F239E">
              <w:rPr>
                <w:rFonts w:asciiTheme="majorHAnsi" w:hAnsiTheme="majorHAnsi"/>
                <w:sz w:val="16"/>
                <w:szCs w:val="16"/>
              </w:rPr>
              <w:t>Common exam items</w:t>
            </w:r>
          </w:p>
        </w:tc>
        <w:tc>
          <w:tcPr>
            <w:tcW w:w="1132" w:type="dxa"/>
            <w:tcBorders>
              <w:top w:val="threeDEngrave" w:sz="24" w:space="0" w:color="auto"/>
              <w:bottom w:val="single" w:sz="4" w:space="0" w:color="auto"/>
            </w:tcBorders>
            <w:shd w:val="clear" w:color="auto" w:fill="auto"/>
          </w:tcPr>
          <w:p w14:paraId="0A3E2C59" w14:textId="77777777" w:rsidR="00351926" w:rsidRPr="002F239E" w:rsidRDefault="00351926" w:rsidP="00342D33">
            <w:pPr>
              <w:rPr>
                <w:rFonts w:asciiTheme="majorHAnsi" w:hAnsiTheme="majorHAnsi"/>
                <w:sz w:val="16"/>
                <w:szCs w:val="16"/>
              </w:rPr>
            </w:pPr>
          </w:p>
        </w:tc>
        <w:tc>
          <w:tcPr>
            <w:tcW w:w="1777" w:type="dxa"/>
            <w:tcBorders>
              <w:top w:val="threeDEngrave" w:sz="24" w:space="0" w:color="auto"/>
              <w:bottom w:val="single" w:sz="4" w:space="0" w:color="auto"/>
            </w:tcBorders>
            <w:shd w:val="clear" w:color="auto" w:fill="auto"/>
          </w:tcPr>
          <w:p w14:paraId="0E3802BD" w14:textId="77777777" w:rsidR="00351926" w:rsidRPr="002F239E" w:rsidRDefault="00351926" w:rsidP="00342D33">
            <w:pPr>
              <w:rPr>
                <w:rFonts w:asciiTheme="majorHAnsi" w:hAnsiTheme="majorHAnsi"/>
                <w:sz w:val="16"/>
                <w:szCs w:val="16"/>
              </w:rPr>
            </w:pPr>
          </w:p>
        </w:tc>
        <w:tc>
          <w:tcPr>
            <w:tcW w:w="1052" w:type="dxa"/>
            <w:tcBorders>
              <w:top w:val="threeDEngrave" w:sz="24" w:space="0" w:color="auto"/>
              <w:bottom w:val="single" w:sz="4" w:space="0" w:color="auto"/>
            </w:tcBorders>
            <w:shd w:val="clear" w:color="auto" w:fill="auto"/>
          </w:tcPr>
          <w:p w14:paraId="15CDCD2D" w14:textId="77777777" w:rsidR="00351926" w:rsidRPr="002F239E" w:rsidRDefault="00351926" w:rsidP="00342D33">
            <w:pPr>
              <w:rPr>
                <w:rFonts w:asciiTheme="majorHAnsi" w:hAnsiTheme="majorHAnsi"/>
                <w:sz w:val="16"/>
                <w:szCs w:val="16"/>
              </w:rPr>
            </w:pPr>
          </w:p>
        </w:tc>
      </w:tr>
      <w:tr w:rsidR="00351926" w:rsidRPr="002F239E" w14:paraId="56DD5342" w14:textId="77777777" w:rsidTr="00342D33">
        <w:tc>
          <w:tcPr>
            <w:tcW w:w="1368" w:type="dxa"/>
            <w:vMerge/>
            <w:shd w:val="clear" w:color="auto" w:fill="auto"/>
          </w:tcPr>
          <w:p w14:paraId="58333854" w14:textId="77777777" w:rsidR="00351926" w:rsidRPr="002F239E" w:rsidRDefault="00351926" w:rsidP="00342D33">
            <w:pPr>
              <w:rPr>
                <w:rFonts w:asciiTheme="majorHAnsi" w:hAnsiTheme="majorHAnsi"/>
                <w:sz w:val="16"/>
                <w:szCs w:val="16"/>
              </w:rPr>
            </w:pPr>
          </w:p>
        </w:tc>
        <w:tc>
          <w:tcPr>
            <w:tcW w:w="2346" w:type="dxa"/>
            <w:tcBorders>
              <w:top w:val="single" w:sz="4" w:space="0" w:color="auto"/>
              <w:bottom w:val="single" w:sz="4" w:space="0" w:color="auto"/>
            </w:tcBorders>
            <w:shd w:val="clear" w:color="auto" w:fill="auto"/>
          </w:tcPr>
          <w:p w14:paraId="4004D791" w14:textId="77777777" w:rsidR="00351926" w:rsidRPr="002F239E" w:rsidRDefault="00351926" w:rsidP="00342D33">
            <w:pPr>
              <w:tabs>
                <w:tab w:val="left" w:pos="220"/>
                <w:tab w:val="left" w:pos="720"/>
              </w:tabs>
              <w:autoSpaceDE w:val="0"/>
              <w:autoSpaceDN w:val="0"/>
              <w:adjustRightInd w:val="0"/>
              <w:spacing w:after="320"/>
              <w:rPr>
                <w:rFonts w:asciiTheme="majorHAnsi" w:hAnsiTheme="majorHAnsi" w:cs="Times"/>
                <w:sz w:val="16"/>
                <w:szCs w:val="16"/>
              </w:rPr>
            </w:pPr>
            <w:r w:rsidRPr="002F239E">
              <w:rPr>
                <w:rFonts w:asciiTheme="majorHAnsi" w:hAnsiTheme="majorHAnsi" w:cs="Times"/>
                <w:sz w:val="16"/>
                <w:szCs w:val="16"/>
              </w:rPr>
              <w:t>Identify personal issues that may potentially strengthen or harm one’s ministry, and establish healthy personal boundaries an</w:t>
            </w:r>
            <w:r>
              <w:rPr>
                <w:rFonts w:asciiTheme="majorHAnsi" w:hAnsiTheme="majorHAnsi" w:cs="Times"/>
                <w:sz w:val="16"/>
                <w:szCs w:val="16"/>
              </w:rPr>
              <w:t xml:space="preserve">d ethical behaviors. </w:t>
            </w:r>
            <w:r w:rsidRPr="002F239E">
              <w:rPr>
                <w:rFonts w:asciiTheme="majorHAnsi" w:hAnsiTheme="majorHAnsi" w:cs="Times"/>
                <w:sz w:val="16"/>
                <w:szCs w:val="16"/>
              </w:rPr>
              <w:t xml:space="preserve"> </w:t>
            </w:r>
          </w:p>
        </w:tc>
        <w:tc>
          <w:tcPr>
            <w:tcW w:w="1181" w:type="dxa"/>
            <w:tcBorders>
              <w:top w:val="single" w:sz="4" w:space="0" w:color="auto"/>
              <w:bottom w:val="single" w:sz="4" w:space="0" w:color="auto"/>
            </w:tcBorders>
            <w:shd w:val="clear" w:color="auto" w:fill="auto"/>
          </w:tcPr>
          <w:p w14:paraId="14CEA27B" w14:textId="77777777" w:rsidR="00351926" w:rsidRPr="002F239E" w:rsidRDefault="00351926" w:rsidP="00342D33">
            <w:pPr>
              <w:rPr>
                <w:rFonts w:asciiTheme="majorHAnsi" w:hAnsiTheme="majorHAnsi"/>
                <w:sz w:val="16"/>
                <w:szCs w:val="16"/>
              </w:rPr>
            </w:pPr>
          </w:p>
        </w:tc>
        <w:tc>
          <w:tcPr>
            <w:tcW w:w="1132" w:type="dxa"/>
            <w:tcBorders>
              <w:top w:val="single" w:sz="4" w:space="0" w:color="auto"/>
              <w:bottom w:val="single" w:sz="4" w:space="0" w:color="auto"/>
            </w:tcBorders>
            <w:shd w:val="clear" w:color="auto" w:fill="auto"/>
          </w:tcPr>
          <w:p w14:paraId="563C0320" w14:textId="77777777" w:rsidR="00351926" w:rsidRPr="002F239E" w:rsidRDefault="00351926" w:rsidP="00342D33">
            <w:pPr>
              <w:rPr>
                <w:rFonts w:asciiTheme="majorHAnsi" w:hAnsiTheme="majorHAnsi"/>
                <w:sz w:val="16"/>
                <w:szCs w:val="16"/>
              </w:rPr>
            </w:pPr>
          </w:p>
        </w:tc>
        <w:tc>
          <w:tcPr>
            <w:tcW w:w="1777" w:type="dxa"/>
            <w:tcBorders>
              <w:top w:val="single" w:sz="4" w:space="0" w:color="auto"/>
              <w:bottom w:val="single" w:sz="4" w:space="0" w:color="auto"/>
            </w:tcBorders>
            <w:shd w:val="clear" w:color="auto" w:fill="auto"/>
          </w:tcPr>
          <w:p w14:paraId="5750D68A" w14:textId="77777777" w:rsidR="00351926" w:rsidRPr="002F239E" w:rsidRDefault="00351926" w:rsidP="00342D33">
            <w:pPr>
              <w:rPr>
                <w:rFonts w:asciiTheme="majorHAnsi" w:hAnsiTheme="majorHAnsi"/>
                <w:sz w:val="16"/>
                <w:szCs w:val="16"/>
              </w:rPr>
            </w:pPr>
          </w:p>
        </w:tc>
        <w:tc>
          <w:tcPr>
            <w:tcW w:w="1052" w:type="dxa"/>
            <w:tcBorders>
              <w:top w:val="single" w:sz="4" w:space="0" w:color="auto"/>
              <w:bottom w:val="single" w:sz="4" w:space="0" w:color="auto"/>
            </w:tcBorders>
            <w:shd w:val="clear" w:color="auto" w:fill="auto"/>
          </w:tcPr>
          <w:p w14:paraId="534345E5" w14:textId="77777777" w:rsidR="00351926" w:rsidRPr="002F239E" w:rsidRDefault="00351926" w:rsidP="00342D33">
            <w:pPr>
              <w:rPr>
                <w:rFonts w:asciiTheme="majorHAnsi" w:hAnsiTheme="majorHAnsi"/>
                <w:sz w:val="16"/>
                <w:szCs w:val="16"/>
              </w:rPr>
            </w:pPr>
          </w:p>
        </w:tc>
      </w:tr>
      <w:tr w:rsidR="00351926" w:rsidRPr="002F239E" w14:paraId="111A8AC9" w14:textId="77777777" w:rsidTr="00342D33">
        <w:tc>
          <w:tcPr>
            <w:tcW w:w="1368" w:type="dxa"/>
            <w:vMerge/>
            <w:shd w:val="clear" w:color="auto" w:fill="auto"/>
          </w:tcPr>
          <w:p w14:paraId="03CFE87E" w14:textId="77777777" w:rsidR="00351926" w:rsidRPr="002F239E" w:rsidRDefault="00351926" w:rsidP="00342D33">
            <w:pPr>
              <w:rPr>
                <w:rFonts w:asciiTheme="majorHAnsi" w:hAnsiTheme="majorHAnsi"/>
                <w:sz w:val="16"/>
                <w:szCs w:val="16"/>
              </w:rPr>
            </w:pPr>
          </w:p>
        </w:tc>
        <w:tc>
          <w:tcPr>
            <w:tcW w:w="2346" w:type="dxa"/>
            <w:tcBorders>
              <w:top w:val="single" w:sz="4" w:space="0" w:color="auto"/>
              <w:bottom w:val="single" w:sz="4" w:space="0" w:color="auto"/>
            </w:tcBorders>
            <w:shd w:val="clear" w:color="auto" w:fill="auto"/>
          </w:tcPr>
          <w:p w14:paraId="5A16D142" w14:textId="77777777" w:rsidR="00351926" w:rsidRPr="002F239E" w:rsidRDefault="00351926" w:rsidP="00342D33">
            <w:pPr>
              <w:tabs>
                <w:tab w:val="left" w:pos="220"/>
                <w:tab w:val="left" w:pos="720"/>
              </w:tabs>
              <w:autoSpaceDE w:val="0"/>
              <w:autoSpaceDN w:val="0"/>
              <w:adjustRightInd w:val="0"/>
              <w:spacing w:after="320"/>
              <w:rPr>
                <w:rFonts w:asciiTheme="majorHAnsi" w:hAnsiTheme="majorHAnsi" w:cs="Times"/>
                <w:sz w:val="16"/>
                <w:szCs w:val="16"/>
              </w:rPr>
            </w:pPr>
            <w:r w:rsidRPr="002F239E">
              <w:rPr>
                <w:rFonts w:asciiTheme="majorHAnsi" w:hAnsiTheme="majorHAnsi" w:cs="Times"/>
                <w:sz w:val="16"/>
                <w:szCs w:val="16"/>
              </w:rPr>
              <w:t xml:space="preserve">Devise effective models of ministry premised on partnerships with lay caregivers. (Primary) </w:t>
            </w:r>
          </w:p>
          <w:p w14:paraId="3866C69D" w14:textId="77777777" w:rsidR="00351926" w:rsidRPr="002F239E" w:rsidRDefault="00351926" w:rsidP="00342D33">
            <w:pPr>
              <w:tabs>
                <w:tab w:val="left" w:pos="220"/>
                <w:tab w:val="left" w:pos="720"/>
              </w:tabs>
              <w:autoSpaceDE w:val="0"/>
              <w:autoSpaceDN w:val="0"/>
              <w:adjustRightInd w:val="0"/>
              <w:spacing w:after="320"/>
              <w:rPr>
                <w:rFonts w:asciiTheme="majorHAnsi" w:eastAsia="Didot" w:hAnsiTheme="majorHAnsi"/>
                <w:color w:val="000090"/>
                <w:sz w:val="16"/>
                <w:szCs w:val="16"/>
              </w:rPr>
            </w:pPr>
          </w:p>
        </w:tc>
        <w:tc>
          <w:tcPr>
            <w:tcW w:w="1181" w:type="dxa"/>
            <w:tcBorders>
              <w:top w:val="single" w:sz="4" w:space="0" w:color="auto"/>
              <w:bottom w:val="single" w:sz="4" w:space="0" w:color="auto"/>
            </w:tcBorders>
            <w:shd w:val="clear" w:color="auto" w:fill="FFFF00"/>
          </w:tcPr>
          <w:p w14:paraId="59DE559E" w14:textId="77777777" w:rsidR="00351926" w:rsidRPr="002F239E" w:rsidRDefault="00351926" w:rsidP="00342D33">
            <w:pPr>
              <w:rPr>
                <w:rFonts w:asciiTheme="majorHAnsi" w:hAnsiTheme="majorHAnsi"/>
                <w:sz w:val="16"/>
                <w:szCs w:val="16"/>
              </w:rPr>
            </w:pPr>
            <w:r w:rsidRPr="002F239E">
              <w:rPr>
                <w:rFonts w:asciiTheme="majorHAnsi" w:hAnsiTheme="majorHAnsi"/>
                <w:sz w:val="16"/>
                <w:szCs w:val="16"/>
              </w:rPr>
              <w:t>Common exam items</w:t>
            </w:r>
          </w:p>
        </w:tc>
        <w:tc>
          <w:tcPr>
            <w:tcW w:w="1132" w:type="dxa"/>
            <w:tcBorders>
              <w:top w:val="single" w:sz="4" w:space="0" w:color="auto"/>
              <w:bottom w:val="single" w:sz="4" w:space="0" w:color="auto"/>
            </w:tcBorders>
            <w:shd w:val="clear" w:color="auto" w:fill="auto"/>
          </w:tcPr>
          <w:p w14:paraId="41876D68" w14:textId="77777777" w:rsidR="00351926" w:rsidRPr="002F239E" w:rsidRDefault="00351926" w:rsidP="00342D33">
            <w:pPr>
              <w:rPr>
                <w:rFonts w:asciiTheme="majorHAnsi" w:hAnsiTheme="majorHAnsi"/>
                <w:sz w:val="16"/>
                <w:szCs w:val="16"/>
              </w:rPr>
            </w:pPr>
          </w:p>
        </w:tc>
        <w:tc>
          <w:tcPr>
            <w:tcW w:w="1777" w:type="dxa"/>
            <w:tcBorders>
              <w:top w:val="single" w:sz="4" w:space="0" w:color="auto"/>
              <w:bottom w:val="single" w:sz="4" w:space="0" w:color="auto"/>
            </w:tcBorders>
            <w:shd w:val="clear" w:color="auto" w:fill="auto"/>
          </w:tcPr>
          <w:p w14:paraId="037D14EA" w14:textId="77777777" w:rsidR="00351926" w:rsidRPr="002F239E" w:rsidRDefault="00351926" w:rsidP="00342D33">
            <w:pPr>
              <w:rPr>
                <w:rFonts w:asciiTheme="majorHAnsi" w:hAnsiTheme="majorHAnsi"/>
                <w:sz w:val="16"/>
                <w:szCs w:val="16"/>
              </w:rPr>
            </w:pPr>
          </w:p>
        </w:tc>
        <w:tc>
          <w:tcPr>
            <w:tcW w:w="1052" w:type="dxa"/>
            <w:tcBorders>
              <w:top w:val="single" w:sz="4" w:space="0" w:color="auto"/>
              <w:bottom w:val="single" w:sz="4" w:space="0" w:color="auto"/>
            </w:tcBorders>
            <w:shd w:val="clear" w:color="auto" w:fill="auto"/>
          </w:tcPr>
          <w:p w14:paraId="7097F839" w14:textId="77777777" w:rsidR="00351926" w:rsidRPr="002F239E" w:rsidRDefault="00351926" w:rsidP="00342D33">
            <w:pPr>
              <w:rPr>
                <w:rFonts w:asciiTheme="majorHAnsi" w:hAnsiTheme="majorHAnsi"/>
                <w:sz w:val="16"/>
                <w:szCs w:val="16"/>
              </w:rPr>
            </w:pPr>
          </w:p>
        </w:tc>
      </w:tr>
      <w:tr w:rsidR="00351926" w:rsidRPr="002F239E" w14:paraId="30101363" w14:textId="77777777" w:rsidTr="00342D33">
        <w:tc>
          <w:tcPr>
            <w:tcW w:w="1368" w:type="dxa"/>
            <w:vMerge/>
            <w:shd w:val="clear" w:color="auto" w:fill="auto"/>
          </w:tcPr>
          <w:p w14:paraId="424B0009" w14:textId="77777777" w:rsidR="00351926" w:rsidRPr="002F239E" w:rsidRDefault="00351926" w:rsidP="00342D33">
            <w:pPr>
              <w:rPr>
                <w:rFonts w:asciiTheme="majorHAnsi" w:hAnsiTheme="majorHAnsi"/>
                <w:sz w:val="16"/>
                <w:szCs w:val="16"/>
              </w:rPr>
            </w:pPr>
          </w:p>
        </w:tc>
        <w:tc>
          <w:tcPr>
            <w:tcW w:w="2346" w:type="dxa"/>
            <w:tcBorders>
              <w:top w:val="single" w:sz="4" w:space="0" w:color="auto"/>
              <w:bottom w:val="single" w:sz="4" w:space="0" w:color="auto"/>
            </w:tcBorders>
            <w:shd w:val="clear" w:color="auto" w:fill="auto"/>
          </w:tcPr>
          <w:p w14:paraId="524D29E4" w14:textId="77777777" w:rsidR="00351926" w:rsidRPr="002F239E" w:rsidRDefault="00351926" w:rsidP="00342D33">
            <w:pPr>
              <w:tabs>
                <w:tab w:val="left" w:pos="220"/>
                <w:tab w:val="left" w:pos="720"/>
              </w:tabs>
              <w:autoSpaceDE w:val="0"/>
              <w:autoSpaceDN w:val="0"/>
              <w:adjustRightInd w:val="0"/>
              <w:spacing w:after="320"/>
              <w:rPr>
                <w:rFonts w:asciiTheme="majorHAnsi" w:hAnsiTheme="majorHAnsi" w:cs="Times"/>
                <w:sz w:val="16"/>
                <w:szCs w:val="16"/>
              </w:rPr>
            </w:pPr>
            <w:r w:rsidRPr="002F239E">
              <w:rPr>
                <w:rFonts w:asciiTheme="majorHAnsi" w:hAnsiTheme="majorHAnsi" w:cs="Times"/>
                <w:sz w:val="16"/>
                <w:szCs w:val="16"/>
              </w:rPr>
              <w:t xml:space="preserve">Value pastoral care as a valid and foundational component of ministry for others. </w:t>
            </w:r>
          </w:p>
          <w:p w14:paraId="754CFABF" w14:textId="77777777" w:rsidR="00351926" w:rsidRPr="002F239E" w:rsidRDefault="00351926" w:rsidP="00342D33">
            <w:pPr>
              <w:ind w:left="720"/>
              <w:rPr>
                <w:rFonts w:asciiTheme="majorHAnsi" w:eastAsia="Didot" w:hAnsiTheme="majorHAnsi"/>
                <w:color w:val="000090"/>
                <w:sz w:val="16"/>
                <w:szCs w:val="16"/>
              </w:rPr>
            </w:pPr>
          </w:p>
        </w:tc>
        <w:tc>
          <w:tcPr>
            <w:tcW w:w="1181" w:type="dxa"/>
            <w:tcBorders>
              <w:top w:val="single" w:sz="4" w:space="0" w:color="auto"/>
              <w:bottom w:val="single" w:sz="4" w:space="0" w:color="auto"/>
            </w:tcBorders>
            <w:shd w:val="clear" w:color="auto" w:fill="auto"/>
          </w:tcPr>
          <w:p w14:paraId="253C794F" w14:textId="77777777" w:rsidR="00351926" w:rsidRPr="002F239E" w:rsidRDefault="00351926" w:rsidP="00342D33">
            <w:pPr>
              <w:rPr>
                <w:rFonts w:asciiTheme="majorHAnsi" w:hAnsiTheme="majorHAnsi"/>
                <w:sz w:val="16"/>
                <w:szCs w:val="16"/>
              </w:rPr>
            </w:pPr>
          </w:p>
        </w:tc>
        <w:tc>
          <w:tcPr>
            <w:tcW w:w="1132" w:type="dxa"/>
            <w:tcBorders>
              <w:top w:val="single" w:sz="4" w:space="0" w:color="auto"/>
              <w:bottom w:val="single" w:sz="4" w:space="0" w:color="auto"/>
            </w:tcBorders>
            <w:shd w:val="clear" w:color="auto" w:fill="auto"/>
          </w:tcPr>
          <w:p w14:paraId="1C06925C" w14:textId="77777777" w:rsidR="00351926" w:rsidRPr="002F239E" w:rsidRDefault="00351926" w:rsidP="00342D33">
            <w:pPr>
              <w:rPr>
                <w:rFonts w:asciiTheme="majorHAnsi" w:hAnsiTheme="majorHAnsi"/>
                <w:sz w:val="16"/>
                <w:szCs w:val="16"/>
              </w:rPr>
            </w:pPr>
          </w:p>
        </w:tc>
        <w:tc>
          <w:tcPr>
            <w:tcW w:w="1777" w:type="dxa"/>
            <w:tcBorders>
              <w:top w:val="single" w:sz="4" w:space="0" w:color="auto"/>
              <w:bottom w:val="single" w:sz="4" w:space="0" w:color="auto"/>
            </w:tcBorders>
            <w:shd w:val="clear" w:color="auto" w:fill="auto"/>
          </w:tcPr>
          <w:p w14:paraId="432991EA" w14:textId="77777777" w:rsidR="00351926" w:rsidRPr="002F239E" w:rsidRDefault="00351926" w:rsidP="00342D33">
            <w:pPr>
              <w:rPr>
                <w:rFonts w:asciiTheme="majorHAnsi" w:hAnsiTheme="majorHAnsi"/>
                <w:sz w:val="16"/>
                <w:szCs w:val="16"/>
              </w:rPr>
            </w:pPr>
          </w:p>
        </w:tc>
        <w:tc>
          <w:tcPr>
            <w:tcW w:w="1052" w:type="dxa"/>
            <w:tcBorders>
              <w:top w:val="single" w:sz="4" w:space="0" w:color="auto"/>
              <w:bottom w:val="single" w:sz="4" w:space="0" w:color="auto"/>
            </w:tcBorders>
            <w:shd w:val="clear" w:color="auto" w:fill="auto"/>
          </w:tcPr>
          <w:p w14:paraId="2CCF8438" w14:textId="77777777" w:rsidR="00351926" w:rsidRPr="002F239E" w:rsidRDefault="00351926" w:rsidP="00342D33">
            <w:pPr>
              <w:rPr>
                <w:rFonts w:asciiTheme="majorHAnsi" w:hAnsiTheme="majorHAnsi"/>
                <w:sz w:val="16"/>
                <w:szCs w:val="16"/>
              </w:rPr>
            </w:pPr>
          </w:p>
        </w:tc>
      </w:tr>
      <w:tr w:rsidR="00351926" w:rsidRPr="002F239E" w14:paraId="6D05EB21" w14:textId="77777777" w:rsidTr="00342D33">
        <w:tc>
          <w:tcPr>
            <w:tcW w:w="1368" w:type="dxa"/>
            <w:vMerge/>
            <w:tcBorders>
              <w:bottom w:val="single" w:sz="4" w:space="0" w:color="auto"/>
            </w:tcBorders>
            <w:shd w:val="clear" w:color="auto" w:fill="auto"/>
          </w:tcPr>
          <w:p w14:paraId="73C49BE5" w14:textId="77777777" w:rsidR="00351926" w:rsidRPr="002F239E" w:rsidRDefault="00351926" w:rsidP="00342D33">
            <w:pPr>
              <w:rPr>
                <w:rFonts w:asciiTheme="majorHAnsi" w:hAnsiTheme="majorHAnsi"/>
                <w:sz w:val="16"/>
                <w:szCs w:val="16"/>
              </w:rPr>
            </w:pPr>
          </w:p>
        </w:tc>
        <w:tc>
          <w:tcPr>
            <w:tcW w:w="2346" w:type="dxa"/>
            <w:tcBorders>
              <w:top w:val="single" w:sz="4" w:space="0" w:color="auto"/>
              <w:bottom w:val="single" w:sz="4" w:space="0" w:color="auto"/>
            </w:tcBorders>
            <w:shd w:val="clear" w:color="auto" w:fill="auto"/>
          </w:tcPr>
          <w:p w14:paraId="589DA5B6" w14:textId="77777777" w:rsidR="00351926" w:rsidRPr="002F239E" w:rsidRDefault="00351926" w:rsidP="00342D33">
            <w:pPr>
              <w:tabs>
                <w:tab w:val="left" w:pos="220"/>
                <w:tab w:val="left" w:pos="720"/>
              </w:tabs>
              <w:autoSpaceDE w:val="0"/>
              <w:autoSpaceDN w:val="0"/>
              <w:adjustRightInd w:val="0"/>
              <w:spacing w:after="320"/>
              <w:rPr>
                <w:rFonts w:asciiTheme="majorHAnsi" w:hAnsiTheme="majorHAnsi" w:cs="Times"/>
                <w:sz w:val="16"/>
                <w:szCs w:val="16"/>
              </w:rPr>
            </w:pPr>
            <w:r w:rsidRPr="002F239E">
              <w:rPr>
                <w:rFonts w:asciiTheme="majorHAnsi" w:hAnsiTheme="majorHAnsi" w:cs="Times"/>
                <w:sz w:val="16"/>
                <w:szCs w:val="16"/>
              </w:rPr>
              <w:t xml:space="preserve">Identify as one who thinks and act as a pastor – one who creates the present conditions for God to move in variety of contexts and issues. </w:t>
            </w:r>
          </w:p>
          <w:p w14:paraId="32EB2B55" w14:textId="77777777" w:rsidR="00351926" w:rsidRPr="002F239E" w:rsidRDefault="00351926" w:rsidP="00342D33">
            <w:pPr>
              <w:ind w:left="720"/>
              <w:rPr>
                <w:rFonts w:asciiTheme="majorHAnsi" w:eastAsia="Didot" w:hAnsiTheme="majorHAnsi"/>
                <w:color w:val="000090"/>
                <w:sz w:val="16"/>
                <w:szCs w:val="16"/>
              </w:rPr>
            </w:pPr>
          </w:p>
        </w:tc>
        <w:tc>
          <w:tcPr>
            <w:tcW w:w="1181" w:type="dxa"/>
            <w:tcBorders>
              <w:top w:val="single" w:sz="4" w:space="0" w:color="auto"/>
              <w:bottom w:val="single" w:sz="4" w:space="0" w:color="auto"/>
            </w:tcBorders>
            <w:shd w:val="clear" w:color="auto" w:fill="auto"/>
          </w:tcPr>
          <w:p w14:paraId="02EA2B28" w14:textId="77777777" w:rsidR="00351926" w:rsidRPr="002F239E" w:rsidRDefault="00351926" w:rsidP="00342D33">
            <w:pPr>
              <w:rPr>
                <w:rFonts w:asciiTheme="majorHAnsi" w:hAnsiTheme="majorHAnsi"/>
                <w:sz w:val="16"/>
                <w:szCs w:val="16"/>
              </w:rPr>
            </w:pPr>
          </w:p>
        </w:tc>
        <w:tc>
          <w:tcPr>
            <w:tcW w:w="1132" w:type="dxa"/>
            <w:tcBorders>
              <w:top w:val="single" w:sz="4" w:space="0" w:color="auto"/>
              <w:bottom w:val="single" w:sz="4" w:space="0" w:color="auto"/>
            </w:tcBorders>
            <w:shd w:val="clear" w:color="auto" w:fill="auto"/>
          </w:tcPr>
          <w:p w14:paraId="6C8657C0" w14:textId="77777777" w:rsidR="00351926" w:rsidRPr="002F239E" w:rsidRDefault="00351926" w:rsidP="00342D33">
            <w:pPr>
              <w:rPr>
                <w:rFonts w:asciiTheme="majorHAnsi" w:hAnsiTheme="majorHAnsi"/>
                <w:sz w:val="16"/>
                <w:szCs w:val="16"/>
              </w:rPr>
            </w:pPr>
          </w:p>
        </w:tc>
        <w:tc>
          <w:tcPr>
            <w:tcW w:w="1777" w:type="dxa"/>
            <w:tcBorders>
              <w:top w:val="single" w:sz="4" w:space="0" w:color="auto"/>
              <w:bottom w:val="single" w:sz="4" w:space="0" w:color="auto"/>
            </w:tcBorders>
            <w:shd w:val="clear" w:color="auto" w:fill="auto"/>
          </w:tcPr>
          <w:p w14:paraId="78E13FC2" w14:textId="77777777" w:rsidR="00351926" w:rsidRPr="002F239E" w:rsidRDefault="00351926" w:rsidP="00342D33">
            <w:pPr>
              <w:rPr>
                <w:rFonts w:asciiTheme="majorHAnsi" w:hAnsiTheme="majorHAnsi"/>
                <w:sz w:val="16"/>
                <w:szCs w:val="16"/>
              </w:rPr>
            </w:pPr>
          </w:p>
        </w:tc>
        <w:tc>
          <w:tcPr>
            <w:tcW w:w="1052" w:type="dxa"/>
            <w:tcBorders>
              <w:top w:val="single" w:sz="4" w:space="0" w:color="auto"/>
              <w:bottom w:val="single" w:sz="4" w:space="0" w:color="auto"/>
            </w:tcBorders>
            <w:shd w:val="clear" w:color="auto" w:fill="auto"/>
          </w:tcPr>
          <w:p w14:paraId="7457F2AE" w14:textId="77777777" w:rsidR="00351926" w:rsidRPr="002F239E" w:rsidRDefault="00351926" w:rsidP="00342D33">
            <w:pPr>
              <w:rPr>
                <w:rFonts w:asciiTheme="majorHAnsi" w:hAnsiTheme="majorHAnsi"/>
                <w:sz w:val="16"/>
                <w:szCs w:val="16"/>
              </w:rPr>
            </w:pPr>
          </w:p>
        </w:tc>
      </w:tr>
      <w:tr w:rsidR="00351926" w:rsidRPr="002F239E" w14:paraId="0C2BDEEE" w14:textId="77777777" w:rsidTr="00342D33">
        <w:tc>
          <w:tcPr>
            <w:tcW w:w="1368" w:type="dxa"/>
            <w:tcBorders>
              <w:top w:val="single" w:sz="4" w:space="0" w:color="auto"/>
              <w:bottom w:val="single" w:sz="4" w:space="0" w:color="auto"/>
            </w:tcBorders>
            <w:shd w:val="clear" w:color="auto" w:fill="EEECE1" w:themeFill="background2"/>
          </w:tcPr>
          <w:p w14:paraId="171A3CD0" w14:textId="77777777" w:rsidR="00351926" w:rsidRPr="002F239E" w:rsidRDefault="00351926" w:rsidP="00342D33">
            <w:pPr>
              <w:rPr>
                <w:rFonts w:asciiTheme="majorHAnsi" w:hAnsiTheme="majorHAnsi"/>
                <w:sz w:val="16"/>
                <w:szCs w:val="16"/>
              </w:rPr>
            </w:pPr>
          </w:p>
        </w:tc>
        <w:tc>
          <w:tcPr>
            <w:tcW w:w="2346" w:type="dxa"/>
            <w:tcBorders>
              <w:top w:val="single" w:sz="4" w:space="0" w:color="auto"/>
              <w:bottom w:val="single" w:sz="4" w:space="0" w:color="auto"/>
            </w:tcBorders>
            <w:shd w:val="clear" w:color="auto" w:fill="EEECE1" w:themeFill="background2"/>
          </w:tcPr>
          <w:p w14:paraId="649BB9B9" w14:textId="77777777" w:rsidR="00351926" w:rsidRPr="002F239E" w:rsidRDefault="00351926" w:rsidP="00342D33">
            <w:pPr>
              <w:ind w:left="720"/>
              <w:rPr>
                <w:rFonts w:asciiTheme="majorHAnsi" w:eastAsia="Didot" w:hAnsiTheme="majorHAnsi"/>
                <w:color w:val="000090"/>
                <w:sz w:val="16"/>
                <w:szCs w:val="16"/>
              </w:rPr>
            </w:pPr>
          </w:p>
        </w:tc>
        <w:tc>
          <w:tcPr>
            <w:tcW w:w="1181" w:type="dxa"/>
            <w:tcBorders>
              <w:top w:val="single" w:sz="4" w:space="0" w:color="auto"/>
              <w:bottom w:val="single" w:sz="4" w:space="0" w:color="auto"/>
            </w:tcBorders>
            <w:shd w:val="clear" w:color="auto" w:fill="EEECE1" w:themeFill="background2"/>
          </w:tcPr>
          <w:p w14:paraId="4530D6F5" w14:textId="77777777" w:rsidR="00351926" w:rsidRPr="002F239E" w:rsidRDefault="00351926" w:rsidP="00342D33">
            <w:pPr>
              <w:rPr>
                <w:rFonts w:asciiTheme="majorHAnsi" w:hAnsiTheme="majorHAnsi"/>
                <w:sz w:val="16"/>
                <w:szCs w:val="16"/>
              </w:rPr>
            </w:pPr>
          </w:p>
        </w:tc>
        <w:tc>
          <w:tcPr>
            <w:tcW w:w="1132" w:type="dxa"/>
            <w:tcBorders>
              <w:top w:val="single" w:sz="4" w:space="0" w:color="auto"/>
              <w:bottom w:val="single" w:sz="4" w:space="0" w:color="auto"/>
            </w:tcBorders>
            <w:shd w:val="clear" w:color="auto" w:fill="EEECE1" w:themeFill="background2"/>
          </w:tcPr>
          <w:p w14:paraId="7DB34C4B" w14:textId="77777777" w:rsidR="00351926" w:rsidRPr="002F239E" w:rsidRDefault="00351926" w:rsidP="00342D33">
            <w:pPr>
              <w:rPr>
                <w:rFonts w:asciiTheme="majorHAnsi" w:hAnsiTheme="majorHAnsi"/>
                <w:sz w:val="16"/>
                <w:szCs w:val="16"/>
              </w:rPr>
            </w:pPr>
          </w:p>
        </w:tc>
        <w:tc>
          <w:tcPr>
            <w:tcW w:w="1777" w:type="dxa"/>
            <w:tcBorders>
              <w:top w:val="single" w:sz="4" w:space="0" w:color="auto"/>
              <w:bottom w:val="single" w:sz="4" w:space="0" w:color="auto"/>
            </w:tcBorders>
            <w:shd w:val="clear" w:color="auto" w:fill="EEECE1" w:themeFill="background2"/>
          </w:tcPr>
          <w:p w14:paraId="6282CA89" w14:textId="77777777" w:rsidR="00351926" w:rsidRPr="002F239E" w:rsidRDefault="00351926" w:rsidP="00342D33">
            <w:pPr>
              <w:rPr>
                <w:rFonts w:asciiTheme="majorHAnsi" w:hAnsiTheme="majorHAnsi"/>
                <w:sz w:val="16"/>
                <w:szCs w:val="16"/>
              </w:rPr>
            </w:pPr>
          </w:p>
        </w:tc>
        <w:tc>
          <w:tcPr>
            <w:tcW w:w="1052" w:type="dxa"/>
            <w:tcBorders>
              <w:top w:val="single" w:sz="4" w:space="0" w:color="auto"/>
              <w:bottom w:val="single" w:sz="4" w:space="0" w:color="auto"/>
            </w:tcBorders>
            <w:shd w:val="clear" w:color="auto" w:fill="EEECE1" w:themeFill="background2"/>
          </w:tcPr>
          <w:p w14:paraId="4EA0DC2F" w14:textId="77777777" w:rsidR="00351926" w:rsidRPr="002F239E" w:rsidRDefault="00351926" w:rsidP="00342D33">
            <w:pPr>
              <w:rPr>
                <w:rFonts w:asciiTheme="majorHAnsi" w:hAnsiTheme="majorHAnsi"/>
                <w:sz w:val="16"/>
                <w:szCs w:val="16"/>
              </w:rPr>
            </w:pPr>
          </w:p>
        </w:tc>
      </w:tr>
      <w:tr w:rsidR="00351926" w:rsidRPr="002F239E" w14:paraId="2273D739" w14:textId="77777777" w:rsidTr="00342D33">
        <w:tc>
          <w:tcPr>
            <w:tcW w:w="1368" w:type="dxa"/>
            <w:vMerge w:val="restart"/>
            <w:tcBorders>
              <w:top w:val="single" w:sz="4" w:space="0" w:color="auto"/>
            </w:tcBorders>
            <w:shd w:val="clear" w:color="auto" w:fill="auto"/>
          </w:tcPr>
          <w:p w14:paraId="0A13FA80" w14:textId="77777777" w:rsidR="00351926" w:rsidRPr="002F239E" w:rsidRDefault="00351926" w:rsidP="00342D33">
            <w:pPr>
              <w:rPr>
                <w:rFonts w:asciiTheme="majorHAnsi" w:hAnsiTheme="majorHAnsi"/>
                <w:sz w:val="16"/>
                <w:szCs w:val="16"/>
              </w:rPr>
            </w:pPr>
            <w:r w:rsidRPr="002F239E">
              <w:rPr>
                <w:rFonts w:asciiTheme="majorHAnsi" w:hAnsiTheme="majorHAnsi"/>
                <w:sz w:val="16"/>
                <w:szCs w:val="16"/>
              </w:rPr>
              <w:t>PC515</w:t>
            </w:r>
          </w:p>
        </w:tc>
        <w:tc>
          <w:tcPr>
            <w:tcW w:w="2346" w:type="dxa"/>
            <w:tcBorders>
              <w:top w:val="single" w:sz="4" w:space="0" w:color="auto"/>
              <w:bottom w:val="single" w:sz="4" w:space="0" w:color="auto"/>
            </w:tcBorders>
            <w:shd w:val="clear" w:color="auto" w:fill="auto"/>
          </w:tcPr>
          <w:p w14:paraId="3B7DB028" w14:textId="77777777" w:rsidR="00351926" w:rsidRPr="002F239E" w:rsidRDefault="00351926" w:rsidP="00342D33">
            <w:pPr>
              <w:autoSpaceDE w:val="0"/>
              <w:autoSpaceDN w:val="0"/>
              <w:adjustRightInd w:val="0"/>
              <w:spacing w:after="240"/>
              <w:rPr>
                <w:rFonts w:asciiTheme="majorHAnsi" w:hAnsiTheme="majorHAnsi" w:cs="Times"/>
                <w:sz w:val="16"/>
                <w:szCs w:val="16"/>
              </w:rPr>
            </w:pPr>
            <w:r w:rsidRPr="002F239E">
              <w:rPr>
                <w:rFonts w:asciiTheme="majorHAnsi" w:hAnsiTheme="majorHAnsi" w:cs="Times New Roman"/>
                <w:sz w:val="16"/>
                <w:szCs w:val="16"/>
              </w:rPr>
              <w:t xml:space="preserve">Distinguish a crisis from a critical event by articulating knowledge of crisis development and skills in assessment. </w:t>
            </w:r>
          </w:p>
        </w:tc>
        <w:tc>
          <w:tcPr>
            <w:tcW w:w="1181" w:type="dxa"/>
            <w:tcBorders>
              <w:top w:val="single" w:sz="4" w:space="0" w:color="auto"/>
              <w:bottom w:val="single" w:sz="4" w:space="0" w:color="auto"/>
            </w:tcBorders>
            <w:shd w:val="clear" w:color="auto" w:fill="auto"/>
          </w:tcPr>
          <w:p w14:paraId="5FDBB616" w14:textId="77777777" w:rsidR="00351926" w:rsidRPr="002F239E" w:rsidRDefault="00351926" w:rsidP="00342D33">
            <w:pPr>
              <w:rPr>
                <w:rFonts w:asciiTheme="majorHAnsi" w:hAnsiTheme="majorHAnsi"/>
                <w:sz w:val="16"/>
                <w:szCs w:val="16"/>
              </w:rPr>
            </w:pPr>
          </w:p>
        </w:tc>
        <w:tc>
          <w:tcPr>
            <w:tcW w:w="1132" w:type="dxa"/>
            <w:tcBorders>
              <w:top w:val="single" w:sz="4" w:space="0" w:color="auto"/>
              <w:bottom w:val="single" w:sz="4" w:space="0" w:color="auto"/>
            </w:tcBorders>
            <w:shd w:val="clear" w:color="auto" w:fill="auto"/>
          </w:tcPr>
          <w:p w14:paraId="0AE555BE" w14:textId="77777777" w:rsidR="00351926" w:rsidRPr="002F239E" w:rsidRDefault="00351926" w:rsidP="00342D33">
            <w:pPr>
              <w:rPr>
                <w:rFonts w:asciiTheme="majorHAnsi" w:hAnsiTheme="majorHAnsi"/>
                <w:sz w:val="16"/>
                <w:szCs w:val="16"/>
              </w:rPr>
            </w:pPr>
          </w:p>
        </w:tc>
        <w:tc>
          <w:tcPr>
            <w:tcW w:w="1777" w:type="dxa"/>
            <w:tcBorders>
              <w:top w:val="single" w:sz="4" w:space="0" w:color="auto"/>
              <w:bottom w:val="single" w:sz="4" w:space="0" w:color="auto"/>
            </w:tcBorders>
            <w:shd w:val="clear" w:color="auto" w:fill="auto"/>
          </w:tcPr>
          <w:p w14:paraId="1B171525" w14:textId="77777777" w:rsidR="00351926" w:rsidRPr="002F239E" w:rsidRDefault="00351926" w:rsidP="00342D33">
            <w:pPr>
              <w:rPr>
                <w:rFonts w:asciiTheme="majorHAnsi" w:hAnsiTheme="majorHAnsi"/>
                <w:sz w:val="16"/>
                <w:szCs w:val="16"/>
              </w:rPr>
            </w:pPr>
          </w:p>
        </w:tc>
        <w:tc>
          <w:tcPr>
            <w:tcW w:w="1052" w:type="dxa"/>
            <w:tcBorders>
              <w:top w:val="single" w:sz="4" w:space="0" w:color="auto"/>
              <w:bottom w:val="single" w:sz="4" w:space="0" w:color="auto"/>
            </w:tcBorders>
            <w:shd w:val="clear" w:color="auto" w:fill="auto"/>
          </w:tcPr>
          <w:p w14:paraId="5F92EBFB" w14:textId="77777777" w:rsidR="00351926" w:rsidRPr="002F239E" w:rsidRDefault="00351926" w:rsidP="00342D33">
            <w:pPr>
              <w:rPr>
                <w:rFonts w:asciiTheme="majorHAnsi" w:hAnsiTheme="majorHAnsi"/>
                <w:sz w:val="16"/>
                <w:szCs w:val="16"/>
              </w:rPr>
            </w:pPr>
          </w:p>
        </w:tc>
      </w:tr>
      <w:tr w:rsidR="00351926" w:rsidRPr="002F239E" w14:paraId="167764AC" w14:textId="77777777" w:rsidTr="00342D33">
        <w:tc>
          <w:tcPr>
            <w:tcW w:w="1368" w:type="dxa"/>
            <w:vMerge/>
            <w:shd w:val="clear" w:color="auto" w:fill="auto"/>
          </w:tcPr>
          <w:p w14:paraId="511473C8" w14:textId="77777777" w:rsidR="00351926" w:rsidRPr="002F239E" w:rsidRDefault="00351926" w:rsidP="00342D33">
            <w:pPr>
              <w:rPr>
                <w:rFonts w:asciiTheme="majorHAnsi" w:hAnsiTheme="majorHAnsi"/>
                <w:sz w:val="16"/>
                <w:szCs w:val="16"/>
              </w:rPr>
            </w:pPr>
          </w:p>
        </w:tc>
        <w:tc>
          <w:tcPr>
            <w:tcW w:w="2346" w:type="dxa"/>
            <w:tcBorders>
              <w:top w:val="single" w:sz="4" w:space="0" w:color="auto"/>
              <w:bottom w:val="single" w:sz="4" w:space="0" w:color="auto"/>
            </w:tcBorders>
            <w:shd w:val="clear" w:color="auto" w:fill="auto"/>
          </w:tcPr>
          <w:p w14:paraId="18AAA3D7" w14:textId="77777777" w:rsidR="00351926" w:rsidRPr="002F239E" w:rsidRDefault="00351926" w:rsidP="00342D33">
            <w:pPr>
              <w:autoSpaceDE w:val="0"/>
              <w:autoSpaceDN w:val="0"/>
              <w:adjustRightInd w:val="0"/>
              <w:spacing w:after="240"/>
              <w:rPr>
                <w:rFonts w:asciiTheme="majorHAnsi" w:hAnsiTheme="majorHAnsi" w:cs="Times"/>
                <w:sz w:val="16"/>
                <w:szCs w:val="16"/>
              </w:rPr>
            </w:pPr>
            <w:r w:rsidRPr="002F239E">
              <w:rPr>
                <w:rFonts w:asciiTheme="majorHAnsi" w:hAnsiTheme="majorHAnsi" w:cs="Times New Roman"/>
                <w:sz w:val="16"/>
                <w:szCs w:val="16"/>
              </w:rPr>
              <w:t>Demonstrate developing skills in crisis assessment and intervention using at least one crisis intervention approach.</w:t>
            </w:r>
          </w:p>
        </w:tc>
        <w:tc>
          <w:tcPr>
            <w:tcW w:w="1181" w:type="dxa"/>
            <w:tcBorders>
              <w:top w:val="single" w:sz="4" w:space="0" w:color="auto"/>
              <w:bottom w:val="single" w:sz="4" w:space="0" w:color="auto"/>
            </w:tcBorders>
            <w:shd w:val="clear" w:color="auto" w:fill="auto"/>
          </w:tcPr>
          <w:p w14:paraId="655C1CF6" w14:textId="77777777" w:rsidR="00351926" w:rsidRPr="002F239E" w:rsidRDefault="00351926" w:rsidP="00342D33">
            <w:pPr>
              <w:rPr>
                <w:rFonts w:asciiTheme="majorHAnsi" w:hAnsiTheme="majorHAnsi"/>
                <w:sz w:val="16"/>
                <w:szCs w:val="16"/>
              </w:rPr>
            </w:pPr>
          </w:p>
        </w:tc>
        <w:tc>
          <w:tcPr>
            <w:tcW w:w="1132" w:type="dxa"/>
            <w:tcBorders>
              <w:top w:val="single" w:sz="4" w:space="0" w:color="auto"/>
              <w:bottom w:val="single" w:sz="4" w:space="0" w:color="auto"/>
            </w:tcBorders>
            <w:shd w:val="clear" w:color="auto" w:fill="auto"/>
          </w:tcPr>
          <w:p w14:paraId="19CFE981" w14:textId="77777777" w:rsidR="00351926" w:rsidRPr="002F239E" w:rsidRDefault="00351926" w:rsidP="00342D33">
            <w:pPr>
              <w:rPr>
                <w:rFonts w:asciiTheme="majorHAnsi" w:hAnsiTheme="majorHAnsi"/>
                <w:sz w:val="16"/>
                <w:szCs w:val="16"/>
              </w:rPr>
            </w:pPr>
          </w:p>
        </w:tc>
        <w:tc>
          <w:tcPr>
            <w:tcW w:w="1777" w:type="dxa"/>
            <w:tcBorders>
              <w:top w:val="single" w:sz="4" w:space="0" w:color="auto"/>
              <w:bottom w:val="single" w:sz="4" w:space="0" w:color="auto"/>
            </w:tcBorders>
            <w:shd w:val="clear" w:color="auto" w:fill="FFFF00"/>
          </w:tcPr>
          <w:p w14:paraId="583DAF10" w14:textId="77777777" w:rsidR="00351926" w:rsidRPr="002F239E" w:rsidRDefault="00351926" w:rsidP="00342D33">
            <w:pPr>
              <w:rPr>
                <w:rFonts w:asciiTheme="majorHAnsi" w:hAnsiTheme="majorHAnsi"/>
                <w:sz w:val="16"/>
                <w:szCs w:val="16"/>
              </w:rPr>
            </w:pPr>
            <w:r w:rsidRPr="002F239E">
              <w:rPr>
                <w:rFonts w:asciiTheme="majorHAnsi" w:hAnsiTheme="majorHAnsi"/>
                <w:sz w:val="16"/>
                <w:szCs w:val="16"/>
              </w:rPr>
              <w:t>Class presentation, role play &amp; research paper rubric [TBA]</w:t>
            </w:r>
          </w:p>
        </w:tc>
        <w:tc>
          <w:tcPr>
            <w:tcW w:w="1052" w:type="dxa"/>
            <w:tcBorders>
              <w:top w:val="single" w:sz="4" w:space="0" w:color="auto"/>
              <w:bottom w:val="single" w:sz="4" w:space="0" w:color="auto"/>
            </w:tcBorders>
            <w:shd w:val="clear" w:color="auto" w:fill="auto"/>
          </w:tcPr>
          <w:p w14:paraId="5171D14D" w14:textId="77777777" w:rsidR="00351926" w:rsidRPr="002F239E" w:rsidRDefault="00351926" w:rsidP="00342D33">
            <w:pPr>
              <w:rPr>
                <w:rFonts w:asciiTheme="majorHAnsi" w:hAnsiTheme="majorHAnsi"/>
                <w:sz w:val="16"/>
                <w:szCs w:val="16"/>
              </w:rPr>
            </w:pPr>
          </w:p>
        </w:tc>
      </w:tr>
      <w:tr w:rsidR="00351926" w:rsidRPr="002F239E" w14:paraId="7C25ADD3" w14:textId="77777777" w:rsidTr="00342D33">
        <w:tc>
          <w:tcPr>
            <w:tcW w:w="1368" w:type="dxa"/>
            <w:vMerge/>
            <w:tcBorders>
              <w:bottom w:val="single" w:sz="4" w:space="0" w:color="auto"/>
            </w:tcBorders>
            <w:shd w:val="clear" w:color="auto" w:fill="auto"/>
          </w:tcPr>
          <w:p w14:paraId="7D5DCAF6" w14:textId="77777777" w:rsidR="00351926" w:rsidRPr="002F239E" w:rsidRDefault="00351926" w:rsidP="00342D33">
            <w:pPr>
              <w:rPr>
                <w:rFonts w:asciiTheme="majorHAnsi" w:hAnsiTheme="majorHAnsi"/>
                <w:sz w:val="16"/>
                <w:szCs w:val="16"/>
              </w:rPr>
            </w:pPr>
          </w:p>
        </w:tc>
        <w:tc>
          <w:tcPr>
            <w:tcW w:w="2346" w:type="dxa"/>
            <w:tcBorders>
              <w:top w:val="single" w:sz="4" w:space="0" w:color="auto"/>
              <w:bottom w:val="single" w:sz="4" w:space="0" w:color="auto"/>
            </w:tcBorders>
            <w:shd w:val="clear" w:color="auto" w:fill="auto"/>
          </w:tcPr>
          <w:p w14:paraId="12402D37" w14:textId="77777777" w:rsidR="00351926" w:rsidRPr="002F239E" w:rsidRDefault="00351926" w:rsidP="00342D33">
            <w:pPr>
              <w:autoSpaceDE w:val="0"/>
              <w:autoSpaceDN w:val="0"/>
              <w:adjustRightInd w:val="0"/>
              <w:spacing w:after="240"/>
              <w:rPr>
                <w:rFonts w:asciiTheme="majorHAnsi" w:hAnsiTheme="majorHAnsi" w:cs="Times"/>
                <w:sz w:val="16"/>
                <w:szCs w:val="16"/>
              </w:rPr>
            </w:pPr>
            <w:r w:rsidRPr="002F239E">
              <w:rPr>
                <w:rFonts w:asciiTheme="majorHAnsi" w:hAnsiTheme="majorHAnsi" w:cs="Times New Roman"/>
                <w:sz w:val="16"/>
                <w:szCs w:val="16"/>
              </w:rPr>
              <w:t>Begin to interpret the integrative psychological and theological process that persons in crisis engage.</w:t>
            </w:r>
          </w:p>
        </w:tc>
        <w:tc>
          <w:tcPr>
            <w:tcW w:w="1181" w:type="dxa"/>
            <w:tcBorders>
              <w:top w:val="single" w:sz="4" w:space="0" w:color="auto"/>
              <w:bottom w:val="single" w:sz="4" w:space="0" w:color="auto"/>
            </w:tcBorders>
            <w:shd w:val="clear" w:color="auto" w:fill="auto"/>
          </w:tcPr>
          <w:p w14:paraId="4313558C" w14:textId="77777777" w:rsidR="00351926" w:rsidRPr="002F239E" w:rsidRDefault="00351926" w:rsidP="00342D33">
            <w:pPr>
              <w:rPr>
                <w:rFonts w:asciiTheme="majorHAnsi" w:hAnsiTheme="majorHAnsi"/>
                <w:sz w:val="16"/>
                <w:szCs w:val="16"/>
              </w:rPr>
            </w:pPr>
          </w:p>
        </w:tc>
        <w:tc>
          <w:tcPr>
            <w:tcW w:w="1132" w:type="dxa"/>
            <w:tcBorders>
              <w:top w:val="single" w:sz="4" w:space="0" w:color="auto"/>
              <w:bottom w:val="single" w:sz="4" w:space="0" w:color="auto"/>
            </w:tcBorders>
            <w:shd w:val="clear" w:color="auto" w:fill="auto"/>
          </w:tcPr>
          <w:p w14:paraId="57C5A909" w14:textId="77777777" w:rsidR="00351926" w:rsidRPr="002F239E" w:rsidRDefault="00351926" w:rsidP="00342D33">
            <w:pPr>
              <w:rPr>
                <w:rFonts w:asciiTheme="majorHAnsi" w:hAnsiTheme="majorHAnsi"/>
                <w:sz w:val="16"/>
                <w:szCs w:val="16"/>
              </w:rPr>
            </w:pPr>
          </w:p>
        </w:tc>
        <w:tc>
          <w:tcPr>
            <w:tcW w:w="1777" w:type="dxa"/>
            <w:tcBorders>
              <w:top w:val="single" w:sz="4" w:space="0" w:color="auto"/>
              <w:bottom w:val="single" w:sz="4" w:space="0" w:color="auto"/>
            </w:tcBorders>
            <w:shd w:val="clear" w:color="auto" w:fill="auto"/>
          </w:tcPr>
          <w:p w14:paraId="54F29B8E" w14:textId="77777777" w:rsidR="00351926" w:rsidRPr="002F239E" w:rsidRDefault="00351926" w:rsidP="00342D33">
            <w:pPr>
              <w:rPr>
                <w:rFonts w:asciiTheme="majorHAnsi" w:hAnsiTheme="majorHAnsi"/>
                <w:sz w:val="16"/>
                <w:szCs w:val="16"/>
              </w:rPr>
            </w:pPr>
          </w:p>
        </w:tc>
        <w:tc>
          <w:tcPr>
            <w:tcW w:w="1052" w:type="dxa"/>
            <w:tcBorders>
              <w:top w:val="single" w:sz="4" w:space="0" w:color="auto"/>
              <w:bottom w:val="single" w:sz="4" w:space="0" w:color="auto"/>
            </w:tcBorders>
            <w:shd w:val="clear" w:color="auto" w:fill="auto"/>
          </w:tcPr>
          <w:p w14:paraId="7A4675E4" w14:textId="77777777" w:rsidR="00351926" w:rsidRPr="002F239E" w:rsidRDefault="00351926" w:rsidP="00342D33">
            <w:pPr>
              <w:rPr>
                <w:rFonts w:asciiTheme="majorHAnsi" w:hAnsiTheme="majorHAnsi"/>
                <w:sz w:val="16"/>
                <w:szCs w:val="16"/>
              </w:rPr>
            </w:pPr>
          </w:p>
        </w:tc>
      </w:tr>
      <w:tr w:rsidR="00351926" w:rsidRPr="002F239E" w14:paraId="48AF5B6D" w14:textId="77777777" w:rsidTr="00342D33">
        <w:tc>
          <w:tcPr>
            <w:tcW w:w="1368" w:type="dxa"/>
            <w:tcBorders>
              <w:top w:val="single" w:sz="4" w:space="0" w:color="auto"/>
              <w:bottom w:val="single" w:sz="4" w:space="0" w:color="auto"/>
            </w:tcBorders>
            <w:shd w:val="clear" w:color="auto" w:fill="EEECE1" w:themeFill="background2"/>
          </w:tcPr>
          <w:p w14:paraId="4C8A7D8C" w14:textId="77777777" w:rsidR="00351926" w:rsidRPr="002F239E" w:rsidRDefault="00351926" w:rsidP="00342D33">
            <w:pPr>
              <w:rPr>
                <w:rFonts w:asciiTheme="majorHAnsi" w:hAnsiTheme="majorHAnsi"/>
                <w:sz w:val="16"/>
                <w:szCs w:val="16"/>
              </w:rPr>
            </w:pPr>
          </w:p>
        </w:tc>
        <w:tc>
          <w:tcPr>
            <w:tcW w:w="2346" w:type="dxa"/>
            <w:tcBorders>
              <w:top w:val="single" w:sz="4" w:space="0" w:color="auto"/>
              <w:bottom w:val="single" w:sz="4" w:space="0" w:color="auto"/>
            </w:tcBorders>
            <w:shd w:val="clear" w:color="auto" w:fill="EEECE1" w:themeFill="background2"/>
          </w:tcPr>
          <w:p w14:paraId="77FF5479" w14:textId="77777777" w:rsidR="00351926" w:rsidRPr="002F239E" w:rsidRDefault="00351926" w:rsidP="00342D33">
            <w:pPr>
              <w:ind w:left="720"/>
              <w:rPr>
                <w:rFonts w:asciiTheme="majorHAnsi" w:eastAsia="Didot" w:hAnsiTheme="majorHAnsi"/>
                <w:color w:val="000090"/>
                <w:sz w:val="16"/>
                <w:szCs w:val="16"/>
              </w:rPr>
            </w:pPr>
          </w:p>
        </w:tc>
        <w:tc>
          <w:tcPr>
            <w:tcW w:w="1181" w:type="dxa"/>
            <w:tcBorders>
              <w:top w:val="single" w:sz="4" w:space="0" w:color="auto"/>
              <w:bottom w:val="single" w:sz="4" w:space="0" w:color="auto"/>
            </w:tcBorders>
            <w:shd w:val="clear" w:color="auto" w:fill="EEECE1" w:themeFill="background2"/>
          </w:tcPr>
          <w:p w14:paraId="1958A663" w14:textId="77777777" w:rsidR="00351926" w:rsidRPr="002F239E" w:rsidRDefault="00351926" w:rsidP="00342D33">
            <w:pPr>
              <w:rPr>
                <w:rFonts w:asciiTheme="majorHAnsi" w:hAnsiTheme="majorHAnsi"/>
                <w:sz w:val="16"/>
                <w:szCs w:val="16"/>
              </w:rPr>
            </w:pPr>
          </w:p>
        </w:tc>
        <w:tc>
          <w:tcPr>
            <w:tcW w:w="1132" w:type="dxa"/>
            <w:tcBorders>
              <w:top w:val="single" w:sz="4" w:space="0" w:color="auto"/>
              <w:bottom w:val="single" w:sz="4" w:space="0" w:color="auto"/>
            </w:tcBorders>
            <w:shd w:val="clear" w:color="auto" w:fill="EEECE1" w:themeFill="background2"/>
          </w:tcPr>
          <w:p w14:paraId="78F3E453" w14:textId="77777777" w:rsidR="00351926" w:rsidRPr="002F239E" w:rsidRDefault="00351926" w:rsidP="00342D33">
            <w:pPr>
              <w:rPr>
                <w:rFonts w:asciiTheme="majorHAnsi" w:hAnsiTheme="majorHAnsi"/>
                <w:sz w:val="16"/>
                <w:szCs w:val="16"/>
              </w:rPr>
            </w:pPr>
          </w:p>
        </w:tc>
        <w:tc>
          <w:tcPr>
            <w:tcW w:w="1777" w:type="dxa"/>
            <w:tcBorders>
              <w:top w:val="single" w:sz="4" w:space="0" w:color="auto"/>
              <w:bottom w:val="single" w:sz="4" w:space="0" w:color="auto"/>
            </w:tcBorders>
            <w:shd w:val="clear" w:color="auto" w:fill="EEECE1" w:themeFill="background2"/>
          </w:tcPr>
          <w:p w14:paraId="3F8B457B" w14:textId="77777777" w:rsidR="00351926" w:rsidRPr="002F239E" w:rsidRDefault="00351926" w:rsidP="00342D33">
            <w:pPr>
              <w:rPr>
                <w:rFonts w:asciiTheme="majorHAnsi" w:hAnsiTheme="majorHAnsi"/>
                <w:sz w:val="16"/>
                <w:szCs w:val="16"/>
              </w:rPr>
            </w:pPr>
          </w:p>
        </w:tc>
        <w:tc>
          <w:tcPr>
            <w:tcW w:w="1052" w:type="dxa"/>
            <w:tcBorders>
              <w:top w:val="single" w:sz="4" w:space="0" w:color="auto"/>
              <w:bottom w:val="single" w:sz="4" w:space="0" w:color="auto"/>
            </w:tcBorders>
            <w:shd w:val="clear" w:color="auto" w:fill="EEECE1" w:themeFill="background2"/>
          </w:tcPr>
          <w:p w14:paraId="5CF546F0" w14:textId="77777777" w:rsidR="00351926" w:rsidRPr="002F239E" w:rsidRDefault="00351926" w:rsidP="00342D33">
            <w:pPr>
              <w:rPr>
                <w:rFonts w:asciiTheme="majorHAnsi" w:hAnsiTheme="majorHAnsi"/>
                <w:sz w:val="16"/>
                <w:szCs w:val="16"/>
              </w:rPr>
            </w:pPr>
          </w:p>
        </w:tc>
      </w:tr>
      <w:tr w:rsidR="00351926" w:rsidRPr="002F239E" w14:paraId="277883D7" w14:textId="77777777" w:rsidTr="00342D33">
        <w:tc>
          <w:tcPr>
            <w:tcW w:w="1368" w:type="dxa"/>
            <w:vMerge w:val="restart"/>
            <w:tcBorders>
              <w:top w:val="single" w:sz="4" w:space="0" w:color="auto"/>
            </w:tcBorders>
            <w:shd w:val="clear" w:color="auto" w:fill="auto"/>
          </w:tcPr>
          <w:p w14:paraId="0A533034" w14:textId="77777777" w:rsidR="00351926" w:rsidRPr="002F239E" w:rsidRDefault="00351926" w:rsidP="00342D33">
            <w:pPr>
              <w:rPr>
                <w:rFonts w:asciiTheme="majorHAnsi" w:hAnsiTheme="majorHAnsi"/>
                <w:sz w:val="16"/>
                <w:szCs w:val="16"/>
              </w:rPr>
            </w:pPr>
            <w:r w:rsidRPr="002F239E">
              <w:rPr>
                <w:rFonts w:asciiTheme="majorHAnsi" w:hAnsiTheme="majorHAnsi"/>
                <w:sz w:val="16"/>
                <w:szCs w:val="16"/>
              </w:rPr>
              <w:t>PC520</w:t>
            </w:r>
          </w:p>
        </w:tc>
        <w:tc>
          <w:tcPr>
            <w:tcW w:w="2346" w:type="dxa"/>
            <w:tcBorders>
              <w:top w:val="single" w:sz="4" w:space="0" w:color="auto"/>
              <w:bottom w:val="single" w:sz="4" w:space="0" w:color="auto"/>
            </w:tcBorders>
            <w:shd w:val="clear" w:color="auto" w:fill="auto"/>
          </w:tcPr>
          <w:p w14:paraId="346CF8EF" w14:textId="77777777" w:rsidR="00351926" w:rsidRPr="00C7060E" w:rsidRDefault="00351926" w:rsidP="00342D33">
            <w:pPr>
              <w:spacing w:before="100" w:beforeAutospacing="1" w:after="100" w:afterAutospacing="1"/>
              <w:rPr>
                <w:rFonts w:asciiTheme="majorHAnsi" w:hAnsiTheme="majorHAnsi" w:cs="Times New Roman"/>
                <w:sz w:val="16"/>
                <w:szCs w:val="16"/>
              </w:rPr>
            </w:pPr>
            <w:r>
              <w:rPr>
                <w:rFonts w:asciiTheme="majorHAnsi" w:hAnsiTheme="majorHAnsi" w:cs="Times New Roman"/>
                <w:sz w:val="16"/>
                <w:szCs w:val="16"/>
              </w:rPr>
              <w:t>Understand t</w:t>
            </w:r>
            <w:r w:rsidRPr="00252F2B">
              <w:rPr>
                <w:rFonts w:asciiTheme="majorHAnsi" w:hAnsiTheme="majorHAnsi" w:cs="Times New Roman"/>
                <w:sz w:val="16"/>
                <w:szCs w:val="16"/>
              </w:rPr>
              <w:t>he nature of the diagnostic process and how this operates from a pastoral perspective</w:t>
            </w:r>
          </w:p>
        </w:tc>
        <w:tc>
          <w:tcPr>
            <w:tcW w:w="1181" w:type="dxa"/>
            <w:tcBorders>
              <w:top w:val="single" w:sz="4" w:space="0" w:color="auto"/>
              <w:bottom w:val="single" w:sz="4" w:space="0" w:color="auto"/>
            </w:tcBorders>
            <w:shd w:val="clear" w:color="auto" w:fill="auto"/>
          </w:tcPr>
          <w:p w14:paraId="5396AB96" w14:textId="77777777" w:rsidR="00351926" w:rsidRPr="002F239E" w:rsidRDefault="00351926" w:rsidP="00342D33">
            <w:pPr>
              <w:rPr>
                <w:rFonts w:asciiTheme="majorHAnsi" w:hAnsiTheme="majorHAnsi"/>
                <w:sz w:val="16"/>
                <w:szCs w:val="16"/>
              </w:rPr>
            </w:pPr>
          </w:p>
        </w:tc>
        <w:tc>
          <w:tcPr>
            <w:tcW w:w="1132" w:type="dxa"/>
            <w:tcBorders>
              <w:top w:val="single" w:sz="4" w:space="0" w:color="auto"/>
              <w:bottom w:val="single" w:sz="4" w:space="0" w:color="auto"/>
            </w:tcBorders>
            <w:shd w:val="clear" w:color="auto" w:fill="auto"/>
          </w:tcPr>
          <w:p w14:paraId="56416D43" w14:textId="77777777" w:rsidR="00351926" w:rsidRPr="002F239E" w:rsidRDefault="00351926" w:rsidP="00342D33">
            <w:pPr>
              <w:rPr>
                <w:rFonts w:asciiTheme="majorHAnsi" w:hAnsiTheme="majorHAnsi"/>
                <w:sz w:val="16"/>
                <w:szCs w:val="16"/>
              </w:rPr>
            </w:pPr>
          </w:p>
        </w:tc>
        <w:tc>
          <w:tcPr>
            <w:tcW w:w="1777" w:type="dxa"/>
            <w:tcBorders>
              <w:top w:val="single" w:sz="4" w:space="0" w:color="auto"/>
              <w:bottom w:val="single" w:sz="4" w:space="0" w:color="auto"/>
            </w:tcBorders>
            <w:shd w:val="clear" w:color="auto" w:fill="auto"/>
          </w:tcPr>
          <w:p w14:paraId="27098007" w14:textId="77777777" w:rsidR="00351926" w:rsidRPr="002F239E" w:rsidRDefault="00351926" w:rsidP="00342D33">
            <w:pPr>
              <w:rPr>
                <w:rFonts w:asciiTheme="majorHAnsi" w:hAnsiTheme="majorHAnsi"/>
                <w:sz w:val="16"/>
                <w:szCs w:val="16"/>
              </w:rPr>
            </w:pPr>
          </w:p>
        </w:tc>
        <w:tc>
          <w:tcPr>
            <w:tcW w:w="1052" w:type="dxa"/>
            <w:tcBorders>
              <w:top w:val="single" w:sz="4" w:space="0" w:color="auto"/>
              <w:bottom w:val="single" w:sz="4" w:space="0" w:color="auto"/>
            </w:tcBorders>
            <w:shd w:val="clear" w:color="auto" w:fill="auto"/>
          </w:tcPr>
          <w:p w14:paraId="32815A78" w14:textId="77777777" w:rsidR="00351926" w:rsidRPr="002F239E" w:rsidRDefault="00351926" w:rsidP="00342D33">
            <w:pPr>
              <w:rPr>
                <w:rFonts w:asciiTheme="majorHAnsi" w:hAnsiTheme="majorHAnsi"/>
                <w:sz w:val="16"/>
                <w:szCs w:val="16"/>
              </w:rPr>
            </w:pPr>
          </w:p>
        </w:tc>
      </w:tr>
      <w:tr w:rsidR="00351926" w:rsidRPr="002F239E" w14:paraId="22748818" w14:textId="77777777" w:rsidTr="00342D33">
        <w:tc>
          <w:tcPr>
            <w:tcW w:w="1368" w:type="dxa"/>
            <w:vMerge/>
            <w:shd w:val="clear" w:color="auto" w:fill="auto"/>
          </w:tcPr>
          <w:p w14:paraId="55668534" w14:textId="77777777" w:rsidR="00351926" w:rsidRPr="002F239E" w:rsidRDefault="00351926" w:rsidP="00342D33">
            <w:pPr>
              <w:rPr>
                <w:rFonts w:asciiTheme="majorHAnsi" w:hAnsiTheme="majorHAnsi"/>
                <w:sz w:val="16"/>
                <w:szCs w:val="16"/>
              </w:rPr>
            </w:pPr>
          </w:p>
        </w:tc>
        <w:tc>
          <w:tcPr>
            <w:tcW w:w="2346" w:type="dxa"/>
            <w:tcBorders>
              <w:top w:val="single" w:sz="4" w:space="0" w:color="auto"/>
              <w:bottom w:val="single" w:sz="4" w:space="0" w:color="auto"/>
            </w:tcBorders>
            <w:shd w:val="clear" w:color="auto" w:fill="auto"/>
          </w:tcPr>
          <w:p w14:paraId="5910FB46" w14:textId="77777777" w:rsidR="00351926" w:rsidRPr="00C7060E" w:rsidRDefault="00351926" w:rsidP="00342D33">
            <w:pPr>
              <w:spacing w:before="100" w:beforeAutospacing="1" w:after="100" w:afterAutospacing="1"/>
              <w:rPr>
                <w:rFonts w:asciiTheme="majorHAnsi" w:hAnsiTheme="majorHAnsi" w:cs="Times New Roman"/>
                <w:sz w:val="16"/>
                <w:szCs w:val="16"/>
              </w:rPr>
            </w:pPr>
            <w:r>
              <w:rPr>
                <w:rFonts w:asciiTheme="majorHAnsi" w:hAnsiTheme="majorHAnsi" w:cs="Times New Roman"/>
                <w:sz w:val="16"/>
                <w:szCs w:val="16"/>
              </w:rPr>
              <w:t>Understand</w:t>
            </w:r>
            <w:r w:rsidRPr="00252F2B">
              <w:rPr>
                <w:rFonts w:asciiTheme="majorHAnsi" w:hAnsiTheme="majorHAnsi" w:cs="Times New Roman"/>
                <w:sz w:val="16"/>
                <w:szCs w:val="16"/>
              </w:rPr>
              <w:t xml:space="preserve"> Biblical and theological foundations for pastoral diagnosis including an understanding of the human person and the usefulness of diagnosis in promoting change</w:t>
            </w:r>
          </w:p>
        </w:tc>
        <w:tc>
          <w:tcPr>
            <w:tcW w:w="1181" w:type="dxa"/>
            <w:tcBorders>
              <w:top w:val="single" w:sz="4" w:space="0" w:color="auto"/>
              <w:bottom w:val="single" w:sz="4" w:space="0" w:color="auto"/>
            </w:tcBorders>
            <w:shd w:val="clear" w:color="auto" w:fill="auto"/>
          </w:tcPr>
          <w:p w14:paraId="7B848F08" w14:textId="77777777" w:rsidR="00351926" w:rsidRPr="002F239E" w:rsidRDefault="00351926" w:rsidP="00342D33">
            <w:pPr>
              <w:rPr>
                <w:rFonts w:asciiTheme="majorHAnsi" w:hAnsiTheme="majorHAnsi"/>
                <w:sz w:val="16"/>
                <w:szCs w:val="16"/>
              </w:rPr>
            </w:pPr>
          </w:p>
        </w:tc>
        <w:tc>
          <w:tcPr>
            <w:tcW w:w="1132" w:type="dxa"/>
            <w:tcBorders>
              <w:top w:val="single" w:sz="4" w:space="0" w:color="auto"/>
              <w:bottom w:val="single" w:sz="4" w:space="0" w:color="auto"/>
            </w:tcBorders>
            <w:shd w:val="clear" w:color="auto" w:fill="auto"/>
          </w:tcPr>
          <w:p w14:paraId="2770279C" w14:textId="77777777" w:rsidR="00351926" w:rsidRPr="002F239E" w:rsidRDefault="00351926" w:rsidP="00342D33">
            <w:pPr>
              <w:rPr>
                <w:rFonts w:asciiTheme="majorHAnsi" w:hAnsiTheme="majorHAnsi"/>
                <w:sz w:val="16"/>
                <w:szCs w:val="16"/>
              </w:rPr>
            </w:pPr>
          </w:p>
        </w:tc>
        <w:tc>
          <w:tcPr>
            <w:tcW w:w="1777" w:type="dxa"/>
            <w:tcBorders>
              <w:top w:val="single" w:sz="4" w:space="0" w:color="auto"/>
              <w:bottom w:val="single" w:sz="4" w:space="0" w:color="auto"/>
            </w:tcBorders>
            <w:shd w:val="clear" w:color="auto" w:fill="auto"/>
          </w:tcPr>
          <w:p w14:paraId="14AC4F56" w14:textId="77777777" w:rsidR="00351926" w:rsidRPr="002F239E" w:rsidRDefault="00351926" w:rsidP="00342D33">
            <w:pPr>
              <w:rPr>
                <w:rFonts w:asciiTheme="majorHAnsi" w:hAnsiTheme="majorHAnsi"/>
                <w:sz w:val="16"/>
                <w:szCs w:val="16"/>
              </w:rPr>
            </w:pPr>
          </w:p>
        </w:tc>
        <w:tc>
          <w:tcPr>
            <w:tcW w:w="1052" w:type="dxa"/>
            <w:tcBorders>
              <w:top w:val="single" w:sz="4" w:space="0" w:color="auto"/>
              <w:bottom w:val="single" w:sz="4" w:space="0" w:color="auto"/>
            </w:tcBorders>
            <w:shd w:val="clear" w:color="auto" w:fill="auto"/>
          </w:tcPr>
          <w:p w14:paraId="316C4A8B" w14:textId="77777777" w:rsidR="00351926" w:rsidRPr="002F239E" w:rsidRDefault="00351926" w:rsidP="00342D33">
            <w:pPr>
              <w:rPr>
                <w:rFonts w:asciiTheme="majorHAnsi" w:hAnsiTheme="majorHAnsi"/>
                <w:sz w:val="16"/>
                <w:szCs w:val="16"/>
              </w:rPr>
            </w:pPr>
          </w:p>
        </w:tc>
      </w:tr>
      <w:tr w:rsidR="00351926" w:rsidRPr="002F239E" w14:paraId="603B687D" w14:textId="77777777" w:rsidTr="00342D33">
        <w:tc>
          <w:tcPr>
            <w:tcW w:w="1368" w:type="dxa"/>
            <w:vMerge/>
            <w:shd w:val="clear" w:color="auto" w:fill="auto"/>
          </w:tcPr>
          <w:p w14:paraId="6B95D323" w14:textId="77777777" w:rsidR="00351926" w:rsidRPr="002F239E" w:rsidRDefault="00351926" w:rsidP="00342D33">
            <w:pPr>
              <w:rPr>
                <w:rFonts w:asciiTheme="majorHAnsi" w:hAnsiTheme="majorHAnsi"/>
                <w:sz w:val="16"/>
                <w:szCs w:val="16"/>
              </w:rPr>
            </w:pPr>
          </w:p>
        </w:tc>
        <w:tc>
          <w:tcPr>
            <w:tcW w:w="2346" w:type="dxa"/>
            <w:tcBorders>
              <w:top w:val="single" w:sz="4" w:space="0" w:color="auto"/>
              <w:bottom w:val="single" w:sz="4" w:space="0" w:color="auto"/>
            </w:tcBorders>
            <w:shd w:val="clear" w:color="auto" w:fill="auto"/>
          </w:tcPr>
          <w:p w14:paraId="6DD1DE6C" w14:textId="77777777" w:rsidR="00351926" w:rsidRPr="00C7060E" w:rsidRDefault="00351926" w:rsidP="00342D33">
            <w:pPr>
              <w:spacing w:before="100" w:beforeAutospacing="1" w:after="100" w:afterAutospacing="1"/>
              <w:rPr>
                <w:rFonts w:asciiTheme="majorHAnsi" w:hAnsiTheme="majorHAnsi" w:cs="Times New Roman"/>
                <w:sz w:val="16"/>
                <w:szCs w:val="16"/>
              </w:rPr>
            </w:pPr>
            <w:r>
              <w:rPr>
                <w:rFonts w:asciiTheme="majorHAnsi" w:hAnsiTheme="majorHAnsi" w:cs="Times New Roman"/>
                <w:sz w:val="16"/>
                <w:szCs w:val="16"/>
              </w:rPr>
              <w:t>Understand</w:t>
            </w:r>
            <w:r w:rsidRPr="00252F2B">
              <w:rPr>
                <w:rFonts w:asciiTheme="majorHAnsi" w:hAnsiTheme="majorHAnsi" w:cs="Times New Roman"/>
                <w:sz w:val="16"/>
                <w:szCs w:val="16"/>
              </w:rPr>
              <w:t xml:space="preserve"> Biblical and theological foundations for pastoral diagnosis including an understanding of the human person and the usefulness of diagnosis in promoting change</w:t>
            </w:r>
          </w:p>
        </w:tc>
        <w:tc>
          <w:tcPr>
            <w:tcW w:w="1181" w:type="dxa"/>
            <w:tcBorders>
              <w:top w:val="single" w:sz="4" w:space="0" w:color="auto"/>
              <w:bottom w:val="single" w:sz="4" w:space="0" w:color="auto"/>
            </w:tcBorders>
            <w:shd w:val="clear" w:color="auto" w:fill="auto"/>
          </w:tcPr>
          <w:p w14:paraId="274EC70D" w14:textId="77777777" w:rsidR="00351926" w:rsidRPr="002F239E" w:rsidRDefault="00351926" w:rsidP="00342D33">
            <w:pPr>
              <w:rPr>
                <w:rFonts w:asciiTheme="majorHAnsi" w:hAnsiTheme="majorHAnsi"/>
                <w:sz w:val="16"/>
                <w:szCs w:val="16"/>
              </w:rPr>
            </w:pPr>
          </w:p>
        </w:tc>
        <w:tc>
          <w:tcPr>
            <w:tcW w:w="1132" w:type="dxa"/>
            <w:tcBorders>
              <w:top w:val="single" w:sz="4" w:space="0" w:color="auto"/>
              <w:bottom w:val="single" w:sz="4" w:space="0" w:color="auto"/>
            </w:tcBorders>
            <w:shd w:val="clear" w:color="auto" w:fill="auto"/>
          </w:tcPr>
          <w:p w14:paraId="14371445" w14:textId="77777777" w:rsidR="00351926" w:rsidRPr="002F239E" w:rsidRDefault="00351926" w:rsidP="00342D33">
            <w:pPr>
              <w:rPr>
                <w:rFonts w:asciiTheme="majorHAnsi" w:hAnsiTheme="majorHAnsi"/>
                <w:sz w:val="16"/>
                <w:szCs w:val="16"/>
              </w:rPr>
            </w:pPr>
          </w:p>
        </w:tc>
        <w:tc>
          <w:tcPr>
            <w:tcW w:w="1777" w:type="dxa"/>
            <w:tcBorders>
              <w:top w:val="single" w:sz="4" w:space="0" w:color="auto"/>
              <w:bottom w:val="single" w:sz="4" w:space="0" w:color="auto"/>
            </w:tcBorders>
            <w:shd w:val="clear" w:color="auto" w:fill="auto"/>
          </w:tcPr>
          <w:p w14:paraId="201146AD" w14:textId="77777777" w:rsidR="00351926" w:rsidRPr="002F239E" w:rsidRDefault="00351926" w:rsidP="00342D33">
            <w:pPr>
              <w:rPr>
                <w:rFonts w:asciiTheme="majorHAnsi" w:hAnsiTheme="majorHAnsi"/>
                <w:sz w:val="16"/>
                <w:szCs w:val="16"/>
              </w:rPr>
            </w:pPr>
          </w:p>
        </w:tc>
        <w:tc>
          <w:tcPr>
            <w:tcW w:w="1052" w:type="dxa"/>
            <w:tcBorders>
              <w:top w:val="single" w:sz="4" w:space="0" w:color="auto"/>
              <w:bottom w:val="single" w:sz="4" w:space="0" w:color="auto"/>
            </w:tcBorders>
            <w:shd w:val="clear" w:color="auto" w:fill="auto"/>
          </w:tcPr>
          <w:p w14:paraId="51D129BF" w14:textId="77777777" w:rsidR="00351926" w:rsidRPr="002F239E" w:rsidRDefault="00351926" w:rsidP="00342D33">
            <w:pPr>
              <w:rPr>
                <w:rFonts w:asciiTheme="majorHAnsi" w:hAnsiTheme="majorHAnsi"/>
                <w:sz w:val="16"/>
                <w:szCs w:val="16"/>
              </w:rPr>
            </w:pPr>
          </w:p>
        </w:tc>
      </w:tr>
      <w:tr w:rsidR="00351926" w:rsidRPr="002F239E" w14:paraId="23493880" w14:textId="77777777" w:rsidTr="00342D33">
        <w:tc>
          <w:tcPr>
            <w:tcW w:w="1368" w:type="dxa"/>
            <w:vMerge/>
            <w:shd w:val="clear" w:color="auto" w:fill="auto"/>
          </w:tcPr>
          <w:p w14:paraId="62247706" w14:textId="77777777" w:rsidR="00351926" w:rsidRPr="002F239E" w:rsidRDefault="00351926" w:rsidP="00342D33">
            <w:pPr>
              <w:rPr>
                <w:rFonts w:asciiTheme="majorHAnsi" w:hAnsiTheme="majorHAnsi"/>
                <w:sz w:val="16"/>
                <w:szCs w:val="16"/>
              </w:rPr>
            </w:pPr>
          </w:p>
        </w:tc>
        <w:tc>
          <w:tcPr>
            <w:tcW w:w="2346" w:type="dxa"/>
            <w:tcBorders>
              <w:top w:val="single" w:sz="4" w:space="0" w:color="auto"/>
              <w:bottom w:val="single" w:sz="4" w:space="0" w:color="auto"/>
            </w:tcBorders>
            <w:shd w:val="clear" w:color="auto" w:fill="auto"/>
          </w:tcPr>
          <w:p w14:paraId="2BF7056F" w14:textId="77777777" w:rsidR="00351926" w:rsidRPr="00C7060E" w:rsidRDefault="00351926" w:rsidP="00342D33">
            <w:pPr>
              <w:spacing w:before="100" w:beforeAutospacing="1" w:after="100" w:afterAutospacing="1"/>
              <w:rPr>
                <w:rFonts w:asciiTheme="majorHAnsi" w:hAnsiTheme="majorHAnsi" w:cs="Times New Roman"/>
                <w:sz w:val="16"/>
                <w:szCs w:val="16"/>
              </w:rPr>
            </w:pPr>
            <w:r>
              <w:rPr>
                <w:rFonts w:asciiTheme="majorHAnsi" w:hAnsiTheme="majorHAnsi" w:cs="Times New Roman"/>
                <w:sz w:val="16"/>
                <w:szCs w:val="16"/>
              </w:rPr>
              <w:t>Understand</w:t>
            </w:r>
            <w:r w:rsidRPr="00252F2B">
              <w:rPr>
                <w:rFonts w:asciiTheme="majorHAnsi" w:hAnsiTheme="majorHAnsi" w:cs="Times New Roman"/>
                <w:sz w:val="16"/>
                <w:szCs w:val="16"/>
              </w:rPr>
              <w:t xml:space="preserve"> The DSM-IV TR and its role in mental health diagnosis of disorders often encountered in pastoral settings</w:t>
            </w:r>
          </w:p>
        </w:tc>
        <w:tc>
          <w:tcPr>
            <w:tcW w:w="1181" w:type="dxa"/>
            <w:tcBorders>
              <w:top w:val="single" w:sz="4" w:space="0" w:color="auto"/>
              <w:bottom w:val="single" w:sz="4" w:space="0" w:color="auto"/>
            </w:tcBorders>
            <w:shd w:val="clear" w:color="auto" w:fill="auto"/>
          </w:tcPr>
          <w:p w14:paraId="3E984E83" w14:textId="77777777" w:rsidR="00351926" w:rsidRPr="002F239E" w:rsidRDefault="00351926" w:rsidP="00342D33">
            <w:pPr>
              <w:rPr>
                <w:rFonts w:asciiTheme="majorHAnsi" w:hAnsiTheme="majorHAnsi"/>
                <w:sz w:val="16"/>
                <w:szCs w:val="16"/>
              </w:rPr>
            </w:pPr>
          </w:p>
        </w:tc>
        <w:tc>
          <w:tcPr>
            <w:tcW w:w="1132" w:type="dxa"/>
            <w:tcBorders>
              <w:top w:val="single" w:sz="4" w:space="0" w:color="auto"/>
              <w:bottom w:val="single" w:sz="4" w:space="0" w:color="auto"/>
            </w:tcBorders>
            <w:shd w:val="clear" w:color="auto" w:fill="auto"/>
          </w:tcPr>
          <w:p w14:paraId="7408D399" w14:textId="77777777" w:rsidR="00351926" w:rsidRPr="002F239E" w:rsidRDefault="00351926" w:rsidP="00342D33">
            <w:pPr>
              <w:rPr>
                <w:rFonts w:asciiTheme="majorHAnsi" w:hAnsiTheme="majorHAnsi"/>
                <w:sz w:val="16"/>
                <w:szCs w:val="16"/>
              </w:rPr>
            </w:pPr>
          </w:p>
        </w:tc>
        <w:tc>
          <w:tcPr>
            <w:tcW w:w="1777" w:type="dxa"/>
            <w:tcBorders>
              <w:top w:val="single" w:sz="4" w:space="0" w:color="auto"/>
              <w:bottom w:val="single" w:sz="4" w:space="0" w:color="auto"/>
            </w:tcBorders>
            <w:shd w:val="clear" w:color="auto" w:fill="auto"/>
          </w:tcPr>
          <w:p w14:paraId="11AA96E3" w14:textId="77777777" w:rsidR="00351926" w:rsidRPr="002F239E" w:rsidRDefault="00351926" w:rsidP="00342D33">
            <w:pPr>
              <w:rPr>
                <w:rFonts w:asciiTheme="majorHAnsi" w:hAnsiTheme="majorHAnsi"/>
                <w:sz w:val="16"/>
                <w:szCs w:val="16"/>
              </w:rPr>
            </w:pPr>
          </w:p>
        </w:tc>
        <w:tc>
          <w:tcPr>
            <w:tcW w:w="1052" w:type="dxa"/>
            <w:tcBorders>
              <w:top w:val="single" w:sz="4" w:space="0" w:color="auto"/>
              <w:bottom w:val="single" w:sz="4" w:space="0" w:color="auto"/>
            </w:tcBorders>
            <w:shd w:val="clear" w:color="auto" w:fill="auto"/>
          </w:tcPr>
          <w:p w14:paraId="586B3125" w14:textId="77777777" w:rsidR="00351926" w:rsidRPr="002F239E" w:rsidRDefault="00351926" w:rsidP="00342D33">
            <w:pPr>
              <w:rPr>
                <w:rFonts w:asciiTheme="majorHAnsi" w:hAnsiTheme="majorHAnsi"/>
                <w:sz w:val="16"/>
                <w:szCs w:val="16"/>
              </w:rPr>
            </w:pPr>
          </w:p>
        </w:tc>
      </w:tr>
      <w:tr w:rsidR="00351926" w:rsidRPr="002F239E" w14:paraId="578A95EE" w14:textId="77777777" w:rsidTr="00342D33">
        <w:tc>
          <w:tcPr>
            <w:tcW w:w="1368" w:type="dxa"/>
            <w:vMerge/>
            <w:shd w:val="clear" w:color="auto" w:fill="auto"/>
          </w:tcPr>
          <w:p w14:paraId="4B095B18" w14:textId="77777777" w:rsidR="00351926" w:rsidRPr="002F239E" w:rsidRDefault="00351926" w:rsidP="00342D33">
            <w:pPr>
              <w:rPr>
                <w:rFonts w:asciiTheme="majorHAnsi" w:hAnsiTheme="majorHAnsi"/>
                <w:sz w:val="16"/>
                <w:szCs w:val="16"/>
              </w:rPr>
            </w:pPr>
          </w:p>
        </w:tc>
        <w:tc>
          <w:tcPr>
            <w:tcW w:w="2346" w:type="dxa"/>
            <w:tcBorders>
              <w:top w:val="single" w:sz="4" w:space="0" w:color="auto"/>
              <w:bottom w:val="single" w:sz="4" w:space="0" w:color="auto"/>
            </w:tcBorders>
            <w:shd w:val="clear" w:color="auto" w:fill="auto"/>
          </w:tcPr>
          <w:p w14:paraId="40F88455" w14:textId="77777777" w:rsidR="00351926" w:rsidRPr="00C7060E" w:rsidRDefault="00351926" w:rsidP="00342D33">
            <w:pPr>
              <w:spacing w:before="100" w:beforeAutospacing="1" w:after="100" w:afterAutospacing="1"/>
              <w:rPr>
                <w:rFonts w:asciiTheme="majorHAnsi" w:hAnsiTheme="majorHAnsi" w:cs="Times New Roman"/>
                <w:sz w:val="16"/>
                <w:szCs w:val="16"/>
              </w:rPr>
            </w:pPr>
            <w:r>
              <w:rPr>
                <w:rFonts w:asciiTheme="majorHAnsi" w:hAnsiTheme="majorHAnsi" w:cs="Times New Roman"/>
                <w:sz w:val="16"/>
                <w:szCs w:val="16"/>
              </w:rPr>
              <w:t>Understand</w:t>
            </w:r>
            <w:r w:rsidRPr="00252F2B">
              <w:rPr>
                <w:rFonts w:asciiTheme="majorHAnsi" w:hAnsiTheme="majorHAnsi" w:cs="Times New Roman"/>
                <w:sz w:val="16"/>
                <w:szCs w:val="16"/>
              </w:rPr>
              <w:t xml:space="preserve"> </w:t>
            </w:r>
            <w:r>
              <w:rPr>
                <w:rFonts w:asciiTheme="majorHAnsi" w:hAnsiTheme="majorHAnsi" w:cs="Times New Roman"/>
                <w:sz w:val="16"/>
                <w:szCs w:val="16"/>
              </w:rPr>
              <w:t>t</w:t>
            </w:r>
            <w:r w:rsidRPr="00252F2B">
              <w:rPr>
                <w:rFonts w:asciiTheme="majorHAnsi" w:hAnsiTheme="majorHAnsi" w:cs="Times New Roman"/>
                <w:sz w:val="16"/>
                <w:szCs w:val="16"/>
              </w:rPr>
              <w:t>he role of pastoral diagnosis in pastoral counseling treatment</w:t>
            </w:r>
          </w:p>
        </w:tc>
        <w:tc>
          <w:tcPr>
            <w:tcW w:w="1181" w:type="dxa"/>
            <w:tcBorders>
              <w:top w:val="single" w:sz="4" w:space="0" w:color="auto"/>
              <w:bottom w:val="single" w:sz="4" w:space="0" w:color="auto"/>
            </w:tcBorders>
            <w:shd w:val="clear" w:color="auto" w:fill="auto"/>
          </w:tcPr>
          <w:p w14:paraId="18F977D7" w14:textId="77777777" w:rsidR="00351926" w:rsidRPr="002F239E" w:rsidRDefault="00351926" w:rsidP="00342D33">
            <w:pPr>
              <w:rPr>
                <w:rFonts w:asciiTheme="majorHAnsi" w:hAnsiTheme="majorHAnsi"/>
                <w:sz w:val="16"/>
                <w:szCs w:val="16"/>
              </w:rPr>
            </w:pPr>
          </w:p>
        </w:tc>
        <w:tc>
          <w:tcPr>
            <w:tcW w:w="1132" w:type="dxa"/>
            <w:tcBorders>
              <w:top w:val="single" w:sz="4" w:space="0" w:color="auto"/>
              <w:bottom w:val="single" w:sz="4" w:space="0" w:color="auto"/>
            </w:tcBorders>
            <w:shd w:val="clear" w:color="auto" w:fill="auto"/>
          </w:tcPr>
          <w:p w14:paraId="3577271B" w14:textId="77777777" w:rsidR="00351926" w:rsidRPr="002F239E" w:rsidRDefault="00351926" w:rsidP="00342D33">
            <w:pPr>
              <w:rPr>
                <w:rFonts w:asciiTheme="majorHAnsi" w:hAnsiTheme="majorHAnsi"/>
                <w:sz w:val="16"/>
                <w:szCs w:val="16"/>
              </w:rPr>
            </w:pPr>
          </w:p>
        </w:tc>
        <w:tc>
          <w:tcPr>
            <w:tcW w:w="1777" w:type="dxa"/>
            <w:tcBorders>
              <w:top w:val="single" w:sz="4" w:space="0" w:color="auto"/>
              <w:bottom w:val="single" w:sz="4" w:space="0" w:color="auto"/>
            </w:tcBorders>
            <w:shd w:val="clear" w:color="auto" w:fill="auto"/>
          </w:tcPr>
          <w:p w14:paraId="372412E5" w14:textId="77777777" w:rsidR="00351926" w:rsidRPr="002F239E" w:rsidRDefault="00351926" w:rsidP="00342D33">
            <w:pPr>
              <w:rPr>
                <w:rFonts w:asciiTheme="majorHAnsi" w:hAnsiTheme="majorHAnsi"/>
                <w:sz w:val="16"/>
                <w:szCs w:val="16"/>
              </w:rPr>
            </w:pPr>
          </w:p>
        </w:tc>
        <w:tc>
          <w:tcPr>
            <w:tcW w:w="1052" w:type="dxa"/>
            <w:tcBorders>
              <w:top w:val="single" w:sz="4" w:space="0" w:color="auto"/>
              <w:bottom w:val="single" w:sz="4" w:space="0" w:color="auto"/>
            </w:tcBorders>
            <w:shd w:val="clear" w:color="auto" w:fill="auto"/>
          </w:tcPr>
          <w:p w14:paraId="7DF5BE18" w14:textId="77777777" w:rsidR="00351926" w:rsidRPr="002F239E" w:rsidRDefault="00351926" w:rsidP="00342D33">
            <w:pPr>
              <w:rPr>
                <w:rFonts w:asciiTheme="majorHAnsi" w:hAnsiTheme="majorHAnsi"/>
                <w:sz w:val="16"/>
                <w:szCs w:val="16"/>
              </w:rPr>
            </w:pPr>
          </w:p>
        </w:tc>
      </w:tr>
      <w:tr w:rsidR="00351926" w:rsidRPr="002F239E" w14:paraId="6A576AE2" w14:textId="77777777" w:rsidTr="00342D33">
        <w:tc>
          <w:tcPr>
            <w:tcW w:w="1368" w:type="dxa"/>
            <w:vMerge/>
            <w:shd w:val="clear" w:color="auto" w:fill="auto"/>
          </w:tcPr>
          <w:p w14:paraId="7AA6A4FF" w14:textId="77777777" w:rsidR="00351926" w:rsidRPr="002F239E" w:rsidRDefault="00351926" w:rsidP="00342D33">
            <w:pPr>
              <w:rPr>
                <w:rFonts w:asciiTheme="majorHAnsi" w:hAnsiTheme="majorHAnsi"/>
                <w:sz w:val="16"/>
                <w:szCs w:val="16"/>
              </w:rPr>
            </w:pPr>
          </w:p>
        </w:tc>
        <w:tc>
          <w:tcPr>
            <w:tcW w:w="2346" w:type="dxa"/>
            <w:tcBorders>
              <w:top w:val="single" w:sz="4" w:space="0" w:color="auto"/>
              <w:bottom w:val="single" w:sz="4" w:space="0" w:color="auto"/>
            </w:tcBorders>
            <w:shd w:val="clear" w:color="auto" w:fill="auto"/>
          </w:tcPr>
          <w:p w14:paraId="6614CD29" w14:textId="77777777" w:rsidR="00351926" w:rsidRPr="00C7060E" w:rsidRDefault="00351926" w:rsidP="00342D33">
            <w:pPr>
              <w:spacing w:before="100" w:beforeAutospacing="1" w:after="100" w:afterAutospacing="1"/>
              <w:rPr>
                <w:rFonts w:asciiTheme="majorHAnsi" w:hAnsiTheme="majorHAnsi" w:cs="Times New Roman"/>
                <w:sz w:val="16"/>
                <w:szCs w:val="16"/>
              </w:rPr>
            </w:pPr>
            <w:r>
              <w:rPr>
                <w:rFonts w:asciiTheme="majorHAnsi" w:hAnsiTheme="majorHAnsi" w:cs="Times New Roman"/>
                <w:sz w:val="16"/>
                <w:szCs w:val="16"/>
              </w:rPr>
              <w:t>Know how to c</w:t>
            </w:r>
            <w:r w:rsidRPr="00252F2B">
              <w:rPr>
                <w:rFonts w:asciiTheme="majorHAnsi" w:hAnsiTheme="majorHAnsi" w:cs="Times New Roman"/>
                <w:sz w:val="16"/>
                <w:szCs w:val="16"/>
              </w:rPr>
              <w:t>onduct a diagnostic interview</w:t>
            </w:r>
          </w:p>
        </w:tc>
        <w:tc>
          <w:tcPr>
            <w:tcW w:w="1181" w:type="dxa"/>
            <w:tcBorders>
              <w:top w:val="single" w:sz="4" w:space="0" w:color="auto"/>
              <w:bottom w:val="single" w:sz="4" w:space="0" w:color="auto"/>
            </w:tcBorders>
            <w:shd w:val="clear" w:color="auto" w:fill="auto"/>
          </w:tcPr>
          <w:p w14:paraId="470F87EB" w14:textId="77777777" w:rsidR="00351926" w:rsidRPr="002F239E" w:rsidRDefault="00351926" w:rsidP="00342D33">
            <w:pPr>
              <w:rPr>
                <w:rFonts w:asciiTheme="majorHAnsi" w:hAnsiTheme="majorHAnsi"/>
                <w:sz w:val="16"/>
                <w:szCs w:val="16"/>
              </w:rPr>
            </w:pPr>
          </w:p>
        </w:tc>
        <w:tc>
          <w:tcPr>
            <w:tcW w:w="1132" w:type="dxa"/>
            <w:tcBorders>
              <w:top w:val="single" w:sz="4" w:space="0" w:color="auto"/>
              <w:bottom w:val="single" w:sz="4" w:space="0" w:color="auto"/>
            </w:tcBorders>
            <w:shd w:val="clear" w:color="auto" w:fill="auto"/>
          </w:tcPr>
          <w:p w14:paraId="39DE1D09" w14:textId="77777777" w:rsidR="00351926" w:rsidRPr="002F239E" w:rsidRDefault="00351926" w:rsidP="00342D33">
            <w:pPr>
              <w:rPr>
                <w:rFonts w:asciiTheme="majorHAnsi" w:hAnsiTheme="majorHAnsi"/>
                <w:sz w:val="16"/>
                <w:szCs w:val="16"/>
              </w:rPr>
            </w:pPr>
          </w:p>
        </w:tc>
        <w:tc>
          <w:tcPr>
            <w:tcW w:w="1777" w:type="dxa"/>
            <w:tcBorders>
              <w:top w:val="single" w:sz="4" w:space="0" w:color="auto"/>
              <w:bottom w:val="single" w:sz="4" w:space="0" w:color="auto"/>
            </w:tcBorders>
            <w:shd w:val="clear" w:color="auto" w:fill="auto"/>
          </w:tcPr>
          <w:p w14:paraId="190CB3DF" w14:textId="77777777" w:rsidR="00351926" w:rsidRPr="002F239E" w:rsidRDefault="00351926" w:rsidP="00342D33">
            <w:pPr>
              <w:rPr>
                <w:rFonts w:asciiTheme="majorHAnsi" w:hAnsiTheme="majorHAnsi"/>
                <w:sz w:val="16"/>
                <w:szCs w:val="16"/>
              </w:rPr>
            </w:pPr>
          </w:p>
        </w:tc>
        <w:tc>
          <w:tcPr>
            <w:tcW w:w="1052" w:type="dxa"/>
            <w:tcBorders>
              <w:top w:val="single" w:sz="4" w:space="0" w:color="auto"/>
              <w:bottom w:val="single" w:sz="4" w:space="0" w:color="auto"/>
            </w:tcBorders>
            <w:shd w:val="clear" w:color="auto" w:fill="auto"/>
          </w:tcPr>
          <w:p w14:paraId="175D1E13" w14:textId="77777777" w:rsidR="00351926" w:rsidRPr="002F239E" w:rsidRDefault="00351926" w:rsidP="00342D33">
            <w:pPr>
              <w:rPr>
                <w:rFonts w:asciiTheme="majorHAnsi" w:hAnsiTheme="majorHAnsi"/>
                <w:sz w:val="16"/>
                <w:szCs w:val="16"/>
              </w:rPr>
            </w:pPr>
          </w:p>
        </w:tc>
      </w:tr>
      <w:tr w:rsidR="00351926" w:rsidRPr="002F239E" w14:paraId="76C8F20D" w14:textId="77777777" w:rsidTr="00342D33">
        <w:tc>
          <w:tcPr>
            <w:tcW w:w="1368" w:type="dxa"/>
            <w:vMerge/>
            <w:shd w:val="clear" w:color="auto" w:fill="auto"/>
          </w:tcPr>
          <w:p w14:paraId="36AC51D8" w14:textId="77777777" w:rsidR="00351926" w:rsidRPr="002F239E" w:rsidRDefault="00351926" w:rsidP="00342D33">
            <w:pPr>
              <w:rPr>
                <w:rFonts w:asciiTheme="majorHAnsi" w:hAnsiTheme="majorHAnsi"/>
                <w:sz w:val="16"/>
                <w:szCs w:val="16"/>
              </w:rPr>
            </w:pPr>
          </w:p>
        </w:tc>
        <w:tc>
          <w:tcPr>
            <w:tcW w:w="2346" w:type="dxa"/>
            <w:tcBorders>
              <w:top w:val="single" w:sz="4" w:space="0" w:color="auto"/>
              <w:bottom w:val="single" w:sz="4" w:space="0" w:color="auto"/>
            </w:tcBorders>
            <w:shd w:val="clear" w:color="auto" w:fill="auto"/>
          </w:tcPr>
          <w:p w14:paraId="0BCC9AF9" w14:textId="77777777" w:rsidR="00351926" w:rsidRPr="00C7060E" w:rsidRDefault="00351926" w:rsidP="00342D33">
            <w:pPr>
              <w:spacing w:before="100" w:beforeAutospacing="1" w:after="100" w:afterAutospacing="1"/>
              <w:rPr>
                <w:rFonts w:asciiTheme="majorHAnsi" w:hAnsiTheme="majorHAnsi" w:cs="Times New Roman"/>
                <w:sz w:val="16"/>
                <w:szCs w:val="16"/>
              </w:rPr>
            </w:pPr>
            <w:r w:rsidRPr="00252F2B">
              <w:rPr>
                <w:rFonts w:asciiTheme="majorHAnsi" w:hAnsiTheme="majorHAnsi" w:cs="Times New Roman"/>
                <w:sz w:val="16"/>
                <w:szCs w:val="16"/>
              </w:rPr>
              <w:t>Prepare a case report which captures the demographic and spiritual information relative to a presenting issue</w:t>
            </w:r>
          </w:p>
        </w:tc>
        <w:tc>
          <w:tcPr>
            <w:tcW w:w="1181" w:type="dxa"/>
            <w:tcBorders>
              <w:top w:val="single" w:sz="4" w:space="0" w:color="auto"/>
              <w:bottom w:val="single" w:sz="4" w:space="0" w:color="auto"/>
            </w:tcBorders>
            <w:shd w:val="clear" w:color="auto" w:fill="auto"/>
          </w:tcPr>
          <w:p w14:paraId="4361EB38" w14:textId="77777777" w:rsidR="00351926" w:rsidRPr="002F239E" w:rsidRDefault="00351926" w:rsidP="00342D33">
            <w:pPr>
              <w:rPr>
                <w:rFonts w:asciiTheme="majorHAnsi" w:hAnsiTheme="majorHAnsi"/>
                <w:sz w:val="16"/>
                <w:szCs w:val="16"/>
              </w:rPr>
            </w:pPr>
          </w:p>
        </w:tc>
        <w:tc>
          <w:tcPr>
            <w:tcW w:w="1132" w:type="dxa"/>
            <w:tcBorders>
              <w:top w:val="single" w:sz="4" w:space="0" w:color="auto"/>
              <w:bottom w:val="single" w:sz="4" w:space="0" w:color="auto"/>
            </w:tcBorders>
            <w:shd w:val="clear" w:color="auto" w:fill="auto"/>
          </w:tcPr>
          <w:p w14:paraId="1E8995FE" w14:textId="77777777" w:rsidR="00351926" w:rsidRPr="002F239E" w:rsidRDefault="00351926" w:rsidP="00342D33">
            <w:pPr>
              <w:rPr>
                <w:rFonts w:asciiTheme="majorHAnsi" w:hAnsiTheme="majorHAnsi"/>
                <w:sz w:val="16"/>
                <w:szCs w:val="16"/>
              </w:rPr>
            </w:pPr>
          </w:p>
        </w:tc>
        <w:tc>
          <w:tcPr>
            <w:tcW w:w="1777" w:type="dxa"/>
            <w:tcBorders>
              <w:top w:val="single" w:sz="4" w:space="0" w:color="auto"/>
              <w:bottom w:val="single" w:sz="4" w:space="0" w:color="auto"/>
            </w:tcBorders>
            <w:shd w:val="clear" w:color="auto" w:fill="auto"/>
          </w:tcPr>
          <w:p w14:paraId="1F4BF22A" w14:textId="77777777" w:rsidR="00351926" w:rsidRPr="002F239E" w:rsidRDefault="00351926" w:rsidP="00342D33">
            <w:pPr>
              <w:rPr>
                <w:rFonts w:asciiTheme="majorHAnsi" w:hAnsiTheme="majorHAnsi"/>
                <w:sz w:val="16"/>
                <w:szCs w:val="16"/>
              </w:rPr>
            </w:pPr>
          </w:p>
        </w:tc>
        <w:tc>
          <w:tcPr>
            <w:tcW w:w="1052" w:type="dxa"/>
            <w:tcBorders>
              <w:top w:val="single" w:sz="4" w:space="0" w:color="auto"/>
              <w:bottom w:val="single" w:sz="4" w:space="0" w:color="auto"/>
            </w:tcBorders>
            <w:shd w:val="clear" w:color="auto" w:fill="auto"/>
          </w:tcPr>
          <w:p w14:paraId="3F95F446" w14:textId="77777777" w:rsidR="00351926" w:rsidRPr="002F239E" w:rsidRDefault="00351926" w:rsidP="00342D33">
            <w:pPr>
              <w:rPr>
                <w:rFonts w:asciiTheme="majorHAnsi" w:hAnsiTheme="majorHAnsi"/>
                <w:sz w:val="16"/>
                <w:szCs w:val="16"/>
              </w:rPr>
            </w:pPr>
          </w:p>
        </w:tc>
      </w:tr>
      <w:tr w:rsidR="00351926" w:rsidRPr="002F239E" w14:paraId="362EAA1E" w14:textId="77777777" w:rsidTr="00342D33">
        <w:tc>
          <w:tcPr>
            <w:tcW w:w="1368" w:type="dxa"/>
            <w:vMerge/>
            <w:tcBorders>
              <w:bottom w:val="single" w:sz="4" w:space="0" w:color="auto"/>
            </w:tcBorders>
            <w:shd w:val="clear" w:color="auto" w:fill="auto"/>
          </w:tcPr>
          <w:p w14:paraId="15FAC7A6" w14:textId="77777777" w:rsidR="00351926" w:rsidRPr="002F239E" w:rsidRDefault="00351926" w:rsidP="00342D33">
            <w:pPr>
              <w:rPr>
                <w:rFonts w:asciiTheme="majorHAnsi" w:hAnsiTheme="majorHAnsi"/>
                <w:sz w:val="16"/>
                <w:szCs w:val="16"/>
              </w:rPr>
            </w:pPr>
          </w:p>
        </w:tc>
        <w:tc>
          <w:tcPr>
            <w:tcW w:w="2346" w:type="dxa"/>
            <w:tcBorders>
              <w:top w:val="single" w:sz="4" w:space="0" w:color="auto"/>
              <w:bottom w:val="single" w:sz="4" w:space="0" w:color="auto"/>
            </w:tcBorders>
            <w:shd w:val="clear" w:color="auto" w:fill="auto"/>
          </w:tcPr>
          <w:p w14:paraId="50C9E693" w14:textId="77777777" w:rsidR="00351926" w:rsidRPr="00252F2B" w:rsidRDefault="00351926" w:rsidP="00342D33">
            <w:pPr>
              <w:spacing w:before="100" w:beforeAutospacing="1" w:after="100" w:afterAutospacing="1"/>
              <w:rPr>
                <w:rFonts w:asciiTheme="majorHAnsi" w:hAnsiTheme="majorHAnsi" w:cs="Times New Roman"/>
                <w:sz w:val="16"/>
                <w:szCs w:val="16"/>
              </w:rPr>
            </w:pPr>
            <w:r>
              <w:rPr>
                <w:rFonts w:asciiTheme="majorHAnsi" w:eastAsia="Didot" w:hAnsiTheme="majorHAnsi"/>
                <w:color w:val="000090"/>
                <w:sz w:val="16"/>
                <w:szCs w:val="16"/>
              </w:rPr>
              <w:t xml:space="preserve">  </w:t>
            </w:r>
            <w:r w:rsidRPr="00252F2B">
              <w:rPr>
                <w:rFonts w:asciiTheme="majorHAnsi" w:hAnsiTheme="majorHAnsi" w:cs="Times New Roman"/>
                <w:sz w:val="16"/>
                <w:szCs w:val="16"/>
              </w:rPr>
              <w:t xml:space="preserve">Use theological categories to develop a pastoral case conceptualization and treatment </w:t>
            </w:r>
          </w:p>
          <w:p w14:paraId="6C9F62E0" w14:textId="77777777" w:rsidR="00351926" w:rsidRPr="002F239E" w:rsidRDefault="00351926" w:rsidP="00342D33">
            <w:pPr>
              <w:rPr>
                <w:rFonts w:asciiTheme="majorHAnsi" w:eastAsia="Didot" w:hAnsiTheme="majorHAnsi"/>
                <w:color w:val="000090"/>
                <w:sz w:val="16"/>
                <w:szCs w:val="16"/>
              </w:rPr>
            </w:pPr>
          </w:p>
        </w:tc>
        <w:tc>
          <w:tcPr>
            <w:tcW w:w="1181" w:type="dxa"/>
            <w:tcBorders>
              <w:top w:val="single" w:sz="4" w:space="0" w:color="auto"/>
              <w:bottom w:val="single" w:sz="4" w:space="0" w:color="auto"/>
            </w:tcBorders>
            <w:shd w:val="clear" w:color="auto" w:fill="auto"/>
          </w:tcPr>
          <w:p w14:paraId="39A12489" w14:textId="77777777" w:rsidR="00351926" w:rsidRPr="002F239E" w:rsidRDefault="00351926" w:rsidP="00342D33">
            <w:pPr>
              <w:rPr>
                <w:rFonts w:asciiTheme="majorHAnsi" w:hAnsiTheme="majorHAnsi"/>
                <w:sz w:val="16"/>
                <w:szCs w:val="16"/>
              </w:rPr>
            </w:pPr>
          </w:p>
        </w:tc>
        <w:tc>
          <w:tcPr>
            <w:tcW w:w="1132" w:type="dxa"/>
            <w:tcBorders>
              <w:top w:val="single" w:sz="4" w:space="0" w:color="auto"/>
              <w:bottom w:val="single" w:sz="4" w:space="0" w:color="auto"/>
            </w:tcBorders>
            <w:shd w:val="clear" w:color="auto" w:fill="auto"/>
          </w:tcPr>
          <w:p w14:paraId="76036AAB" w14:textId="77777777" w:rsidR="00351926" w:rsidRPr="002F239E" w:rsidRDefault="00351926" w:rsidP="00342D33">
            <w:pPr>
              <w:rPr>
                <w:rFonts w:asciiTheme="majorHAnsi" w:hAnsiTheme="majorHAnsi"/>
                <w:sz w:val="16"/>
                <w:szCs w:val="16"/>
              </w:rPr>
            </w:pPr>
          </w:p>
        </w:tc>
        <w:tc>
          <w:tcPr>
            <w:tcW w:w="1777" w:type="dxa"/>
            <w:tcBorders>
              <w:top w:val="single" w:sz="4" w:space="0" w:color="auto"/>
              <w:bottom w:val="single" w:sz="4" w:space="0" w:color="auto"/>
            </w:tcBorders>
            <w:shd w:val="clear" w:color="auto" w:fill="auto"/>
          </w:tcPr>
          <w:p w14:paraId="7C200639" w14:textId="77777777" w:rsidR="00351926" w:rsidRPr="002F239E" w:rsidRDefault="00351926" w:rsidP="00342D33">
            <w:pPr>
              <w:rPr>
                <w:rFonts w:asciiTheme="majorHAnsi" w:hAnsiTheme="majorHAnsi"/>
                <w:sz w:val="16"/>
                <w:szCs w:val="16"/>
              </w:rPr>
            </w:pPr>
          </w:p>
        </w:tc>
        <w:tc>
          <w:tcPr>
            <w:tcW w:w="1052" w:type="dxa"/>
            <w:tcBorders>
              <w:top w:val="single" w:sz="4" w:space="0" w:color="auto"/>
              <w:bottom w:val="single" w:sz="4" w:space="0" w:color="auto"/>
            </w:tcBorders>
            <w:shd w:val="clear" w:color="auto" w:fill="auto"/>
          </w:tcPr>
          <w:p w14:paraId="739BAC52" w14:textId="77777777" w:rsidR="00351926" w:rsidRPr="002F239E" w:rsidRDefault="00351926" w:rsidP="00342D33">
            <w:pPr>
              <w:rPr>
                <w:rFonts w:asciiTheme="majorHAnsi" w:hAnsiTheme="majorHAnsi"/>
                <w:sz w:val="16"/>
                <w:szCs w:val="16"/>
              </w:rPr>
            </w:pPr>
          </w:p>
        </w:tc>
      </w:tr>
      <w:tr w:rsidR="00351926" w:rsidRPr="002F239E" w14:paraId="502D4600" w14:textId="77777777" w:rsidTr="00342D33">
        <w:tc>
          <w:tcPr>
            <w:tcW w:w="1368" w:type="dxa"/>
            <w:tcBorders>
              <w:top w:val="single" w:sz="4" w:space="0" w:color="auto"/>
              <w:bottom w:val="single" w:sz="4" w:space="0" w:color="auto"/>
            </w:tcBorders>
            <w:shd w:val="clear" w:color="auto" w:fill="EEECE1" w:themeFill="background2"/>
          </w:tcPr>
          <w:p w14:paraId="37412321" w14:textId="77777777" w:rsidR="00351926" w:rsidRPr="002F239E" w:rsidRDefault="00351926" w:rsidP="00342D33">
            <w:pPr>
              <w:rPr>
                <w:rFonts w:asciiTheme="majorHAnsi" w:hAnsiTheme="majorHAnsi"/>
                <w:sz w:val="16"/>
                <w:szCs w:val="16"/>
              </w:rPr>
            </w:pPr>
          </w:p>
        </w:tc>
        <w:tc>
          <w:tcPr>
            <w:tcW w:w="2346" w:type="dxa"/>
            <w:tcBorders>
              <w:top w:val="single" w:sz="4" w:space="0" w:color="auto"/>
              <w:bottom w:val="single" w:sz="4" w:space="0" w:color="auto"/>
            </w:tcBorders>
            <w:shd w:val="clear" w:color="auto" w:fill="EEECE1" w:themeFill="background2"/>
          </w:tcPr>
          <w:p w14:paraId="58ED87D9" w14:textId="77777777" w:rsidR="00351926" w:rsidRPr="002F239E" w:rsidRDefault="00351926" w:rsidP="00342D33">
            <w:pPr>
              <w:ind w:left="720"/>
              <w:rPr>
                <w:rFonts w:asciiTheme="majorHAnsi" w:eastAsia="Didot" w:hAnsiTheme="majorHAnsi"/>
                <w:color w:val="000090"/>
                <w:sz w:val="16"/>
                <w:szCs w:val="16"/>
              </w:rPr>
            </w:pPr>
          </w:p>
        </w:tc>
        <w:tc>
          <w:tcPr>
            <w:tcW w:w="1181" w:type="dxa"/>
            <w:tcBorders>
              <w:top w:val="single" w:sz="4" w:space="0" w:color="auto"/>
              <w:bottom w:val="single" w:sz="4" w:space="0" w:color="auto"/>
            </w:tcBorders>
            <w:shd w:val="clear" w:color="auto" w:fill="EEECE1" w:themeFill="background2"/>
          </w:tcPr>
          <w:p w14:paraId="2B816806" w14:textId="77777777" w:rsidR="00351926" w:rsidRPr="002F239E" w:rsidRDefault="00351926" w:rsidP="00342D33">
            <w:pPr>
              <w:rPr>
                <w:rFonts w:asciiTheme="majorHAnsi" w:hAnsiTheme="majorHAnsi"/>
                <w:sz w:val="16"/>
                <w:szCs w:val="16"/>
              </w:rPr>
            </w:pPr>
          </w:p>
        </w:tc>
        <w:tc>
          <w:tcPr>
            <w:tcW w:w="1132" w:type="dxa"/>
            <w:tcBorders>
              <w:top w:val="single" w:sz="4" w:space="0" w:color="auto"/>
              <w:bottom w:val="single" w:sz="4" w:space="0" w:color="auto"/>
            </w:tcBorders>
            <w:shd w:val="clear" w:color="auto" w:fill="EEECE1" w:themeFill="background2"/>
          </w:tcPr>
          <w:p w14:paraId="1E808001" w14:textId="77777777" w:rsidR="00351926" w:rsidRPr="002F239E" w:rsidRDefault="00351926" w:rsidP="00342D33">
            <w:pPr>
              <w:rPr>
                <w:rFonts w:asciiTheme="majorHAnsi" w:hAnsiTheme="majorHAnsi"/>
                <w:sz w:val="16"/>
                <w:szCs w:val="16"/>
              </w:rPr>
            </w:pPr>
          </w:p>
        </w:tc>
        <w:tc>
          <w:tcPr>
            <w:tcW w:w="1777" w:type="dxa"/>
            <w:tcBorders>
              <w:top w:val="single" w:sz="4" w:space="0" w:color="auto"/>
              <w:bottom w:val="single" w:sz="4" w:space="0" w:color="auto"/>
            </w:tcBorders>
            <w:shd w:val="clear" w:color="auto" w:fill="EEECE1" w:themeFill="background2"/>
          </w:tcPr>
          <w:p w14:paraId="42BB6754" w14:textId="77777777" w:rsidR="00351926" w:rsidRPr="002F239E" w:rsidRDefault="00351926" w:rsidP="00342D33">
            <w:pPr>
              <w:rPr>
                <w:rFonts w:asciiTheme="majorHAnsi" w:hAnsiTheme="majorHAnsi"/>
                <w:sz w:val="16"/>
                <w:szCs w:val="16"/>
              </w:rPr>
            </w:pPr>
          </w:p>
        </w:tc>
        <w:tc>
          <w:tcPr>
            <w:tcW w:w="1052" w:type="dxa"/>
            <w:tcBorders>
              <w:top w:val="single" w:sz="4" w:space="0" w:color="auto"/>
              <w:bottom w:val="single" w:sz="4" w:space="0" w:color="auto"/>
            </w:tcBorders>
            <w:shd w:val="clear" w:color="auto" w:fill="EEECE1" w:themeFill="background2"/>
          </w:tcPr>
          <w:p w14:paraId="2A77C780" w14:textId="77777777" w:rsidR="00351926" w:rsidRPr="002F239E" w:rsidRDefault="00351926" w:rsidP="00342D33">
            <w:pPr>
              <w:rPr>
                <w:rFonts w:asciiTheme="majorHAnsi" w:hAnsiTheme="majorHAnsi"/>
                <w:sz w:val="16"/>
                <w:szCs w:val="16"/>
              </w:rPr>
            </w:pPr>
          </w:p>
        </w:tc>
      </w:tr>
      <w:tr w:rsidR="00351926" w:rsidRPr="002F239E" w14:paraId="5DEC878B" w14:textId="77777777" w:rsidTr="00342D33">
        <w:tc>
          <w:tcPr>
            <w:tcW w:w="1368" w:type="dxa"/>
            <w:tcBorders>
              <w:top w:val="single" w:sz="4" w:space="0" w:color="auto"/>
              <w:bottom w:val="single" w:sz="4" w:space="0" w:color="auto"/>
            </w:tcBorders>
            <w:shd w:val="clear" w:color="auto" w:fill="F2DBDB" w:themeFill="accent2" w:themeFillTint="33"/>
          </w:tcPr>
          <w:p w14:paraId="73E3594B" w14:textId="77777777" w:rsidR="00351926" w:rsidRPr="002F239E" w:rsidRDefault="00351926" w:rsidP="00342D33">
            <w:pPr>
              <w:rPr>
                <w:rFonts w:asciiTheme="majorHAnsi" w:hAnsiTheme="majorHAnsi"/>
                <w:sz w:val="16"/>
                <w:szCs w:val="16"/>
              </w:rPr>
            </w:pPr>
          </w:p>
        </w:tc>
        <w:tc>
          <w:tcPr>
            <w:tcW w:w="2346" w:type="dxa"/>
            <w:tcBorders>
              <w:top w:val="single" w:sz="4" w:space="0" w:color="auto"/>
              <w:bottom w:val="single" w:sz="4" w:space="0" w:color="auto"/>
            </w:tcBorders>
            <w:shd w:val="clear" w:color="auto" w:fill="F2DBDB" w:themeFill="accent2" w:themeFillTint="33"/>
          </w:tcPr>
          <w:p w14:paraId="73E596A4" w14:textId="77777777" w:rsidR="00351926" w:rsidRPr="002F239E" w:rsidRDefault="00351926" w:rsidP="00342D33">
            <w:pPr>
              <w:rPr>
                <w:rFonts w:asciiTheme="majorHAnsi" w:eastAsia="Didot" w:hAnsiTheme="majorHAnsi"/>
                <w:color w:val="000090"/>
                <w:sz w:val="16"/>
                <w:szCs w:val="16"/>
              </w:rPr>
            </w:pPr>
            <w:r>
              <w:rPr>
                <w:rFonts w:asciiTheme="majorHAnsi" w:eastAsia="Didot" w:hAnsiTheme="majorHAnsi"/>
                <w:color w:val="000090"/>
                <w:sz w:val="16"/>
                <w:szCs w:val="16"/>
              </w:rPr>
              <w:t>The same evaluation is used in PC660 and PC655.</w:t>
            </w:r>
          </w:p>
        </w:tc>
        <w:tc>
          <w:tcPr>
            <w:tcW w:w="1181" w:type="dxa"/>
            <w:tcBorders>
              <w:top w:val="single" w:sz="4" w:space="0" w:color="auto"/>
              <w:bottom w:val="single" w:sz="4" w:space="0" w:color="auto"/>
            </w:tcBorders>
            <w:shd w:val="clear" w:color="auto" w:fill="F2DBDB" w:themeFill="accent2" w:themeFillTint="33"/>
          </w:tcPr>
          <w:p w14:paraId="49D11048" w14:textId="77777777" w:rsidR="00351926" w:rsidRPr="002F239E" w:rsidRDefault="00351926" w:rsidP="00342D33">
            <w:pPr>
              <w:rPr>
                <w:rFonts w:asciiTheme="majorHAnsi" w:hAnsiTheme="majorHAnsi"/>
                <w:sz w:val="16"/>
                <w:szCs w:val="16"/>
              </w:rPr>
            </w:pPr>
          </w:p>
        </w:tc>
        <w:tc>
          <w:tcPr>
            <w:tcW w:w="1132" w:type="dxa"/>
            <w:tcBorders>
              <w:top w:val="single" w:sz="4" w:space="0" w:color="auto"/>
              <w:bottom w:val="single" w:sz="4" w:space="0" w:color="auto"/>
            </w:tcBorders>
            <w:shd w:val="clear" w:color="auto" w:fill="F2DBDB" w:themeFill="accent2" w:themeFillTint="33"/>
          </w:tcPr>
          <w:p w14:paraId="746A79FD" w14:textId="77777777" w:rsidR="00351926" w:rsidRPr="002F239E" w:rsidRDefault="00351926" w:rsidP="00342D33">
            <w:pPr>
              <w:rPr>
                <w:rFonts w:asciiTheme="majorHAnsi" w:hAnsiTheme="majorHAnsi"/>
                <w:sz w:val="16"/>
                <w:szCs w:val="16"/>
              </w:rPr>
            </w:pPr>
          </w:p>
        </w:tc>
        <w:tc>
          <w:tcPr>
            <w:tcW w:w="1777" w:type="dxa"/>
            <w:tcBorders>
              <w:top w:val="single" w:sz="4" w:space="0" w:color="auto"/>
              <w:bottom w:val="single" w:sz="4" w:space="0" w:color="auto"/>
            </w:tcBorders>
            <w:shd w:val="clear" w:color="auto" w:fill="F2DBDB" w:themeFill="accent2" w:themeFillTint="33"/>
          </w:tcPr>
          <w:p w14:paraId="33D6C4F7" w14:textId="77777777" w:rsidR="00351926" w:rsidRPr="002F239E" w:rsidRDefault="00351926" w:rsidP="00342D33">
            <w:pPr>
              <w:rPr>
                <w:rFonts w:asciiTheme="majorHAnsi" w:hAnsiTheme="majorHAnsi"/>
                <w:sz w:val="16"/>
                <w:szCs w:val="16"/>
              </w:rPr>
            </w:pPr>
          </w:p>
        </w:tc>
        <w:tc>
          <w:tcPr>
            <w:tcW w:w="1052" w:type="dxa"/>
            <w:tcBorders>
              <w:top w:val="single" w:sz="4" w:space="0" w:color="auto"/>
              <w:bottom w:val="single" w:sz="4" w:space="0" w:color="auto"/>
            </w:tcBorders>
            <w:shd w:val="clear" w:color="auto" w:fill="F2DBDB" w:themeFill="accent2" w:themeFillTint="33"/>
          </w:tcPr>
          <w:p w14:paraId="514EFA7E" w14:textId="77777777" w:rsidR="00351926" w:rsidRPr="002F239E" w:rsidRDefault="00351926" w:rsidP="00342D33">
            <w:pPr>
              <w:rPr>
                <w:rFonts w:asciiTheme="majorHAnsi" w:hAnsiTheme="majorHAnsi"/>
                <w:sz w:val="16"/>
                <w:szCs w:val="16"/>
              </w:rPr>
            </w:pPr>
          </w:p>
        </w:tc>
      </w:tr>
      <w:tr w:rsidR="00351926" w:rsidRPr="002F239E" w14:paraId="41958783" w14:textId="77777777" w:rsidTr="00342D33">
        <w:tc>
          <w:tcPr>
            <w:tcW w:w="1368" w:type="dxa"/>
            <w:tcBorders>
              <w:top w:val="single" w:sz="4" w:space="0" w:color="auto"/>
              <w:bottom w:val="single" w:sz="4" w:space="0" w:color="auto"/>
            </w:tcBorders>
            <w:shd w:val="clear" w:color="auto" w:fill="EEECE1" w:themeFill="background2"/>
          </w:tcPr>
          <w:p w14:paraId="5618BC2E" w14:textId="77777777" w:rsidR="00351926" w:rsidRPr="002F239E" w:rsidRDefault="00351926" w:rsidP="00342D33">
            <w:pPr>
              <w:rPr>
                <w:rFonts w:asciiTheme="majorHAnsi" w:hAnsiTheme="majorHAnsi"/>
                <w:sz w:val="16"/>
                <w:szCs w:val="16"/>
              </w:rPr>
            </w:pPr>
          </w:p>
        </w:tc>
        <w:tc>
          <w:tcPr>
            <w:tcW w:w="2346" w:type="dxa"/>
            <w:tcBorders>
              <w:top w:val="single" w:sz="4" w:space="0" w:color="auto"/>
              <w:bottom w:val="single" w:sz="4" w:space="0" w:color="auto"/>
            </w:tcBorders>
            <w:shd w:val="clear" w:color="auto" w:fill="EEECE1" w:themeFill="background2"/>
          </w:tcPr>
          <w:p w14:paraId="0DF82501" w14:textId="77777777" w:rsidR="00351926" w:rsidRPr="002F239E" w:rsidRDefault="00351926" w:rsidP="00342D33">
            <w:pPr>
              <w:ind w:left="720"/>
              <w:rPr>
                <w:rFonts w:asciiTheme="majorHAnsi" w:eastAsia="Didot" w:hAnsiTheme="majorHAnsi"/>
                <w:color w:val="000090"/>
                <w:sz w:val="16"/>
                <w:szCs w:val="16"/>
              </w:rPr>
            </w:pPr>
          </w:p>
        </w:tc>
        <w:tc>
          <w:tcPr>
            <w:tcW w:w="1181" w:type="dxa"/>
            <w:tcBorders>
              <w:top w:val="single" w:sz="4" w:space="0" w:color="auto"/>
              <w:bottom w:val="single" w:sz="4" w:space="0" w:color="auto"/>
            </w:tcBorders>
            <w:shd w:val="clear" w:color="auto" w:fill="EEECE1" w:themeFill="background2"/>
          </w:tcPr>
          <w:p w14:paraId="03B0473F" w14:textId="77777777" w:rsidR="00351926" w:rsidRPr="002F239E" w:rsidRDefault="00351926" w:rsidP="00342D33">
            <w:pPr>
              <w:rPr>
                <w:rFonts w:asciiTheme="majorHAnsi" w:hAnsiTheme="majorHAnsi"/>
                <w:sz w:val="16"/>
                <w:szCs w:val="16"/>
              </w:rPr>
            </w:pPr>
          </w:p>
        </w:tc>
        <w:tc>
          <w:tcPr>
            <w:tcW w:w="1132" w:type="dxa"/>
            <w:tcBorders>
              <w:top w:val="single" w:sz="4" w:space="0" w:color="auto"/>
              <w:bottom w:val="single" w:sz="4" w:space="0" w:color="auto"/>
            </w:tcBorders>
            <w:shd w:val="clear" w:color="auto" w:fill="EEECE1" w:themeFill="background2"/>
          </w:tcPr>
          <w:p w14:paraId="1CA9F1FD" w14:textId="77777777" w:rsidR="00351926" w:rsidRPr="002F239E" w:rsidRDefault="00351926" w:rsidP="00342D33">
            <w:pPr>
              <w:rPr>
                <w:rFonts w:asciiTheme="majorHAnsi" w:hAnsiTheme="majorHAnsi"/>
                <w:sz w:val="16"/>
                <w:szCs w:val="16"/>
              </w:rPr>
            </w:pPr>
          </w:p>
        </w:tc>
        <w:tc>
          <w:tcPr>
            <w:tcW w:w="1777" w:type="dxa"/>
            <w:tcBorders>
              <w:top w:val="single" w:sz="4" w:space="0" w:color="auto"/>
              <w:bottom w:val="single" w:sz="4" w:space="0" w:color="auto"/>
            </w:tcBorders>
            <w:shd w:val="clear" w:color="auto" w:fill="EEECE1" w:themeFill="background2"/>
          </w:tcPr>
          <w:p w14:paraId="3EB52FEE" w14:textId="77777777" w:rsidR="00351926" w:rsidRPr="002F239E" w:rsidRDefault="00351926" w:rsidP="00342D33">
            <w:pPr>
              <w:rPr>
                <w:rFonts w:asciiTheme="majorHAnsi" w:hAnsiTheme="majorHAnsi"/>
                <w:sz w:val="16"/>
                <w:szCs w:val="16"/>
              </w:rPr>
            </w:pPr>
          </w:p>
        </w:tc>
        <w:tc>
          <w:tcPr>
            <w:tcW w:w="1052" w:type="dxa"/>
            <w:tcBorders>
              <w:top w:val="single" w:sz="4" w:space="0" w:color="auto"/>
              <w:bottom w:val="single" w:sz="4" w:space="0" w:color="auto"/>
            </w:tcBorders>
            <w:shd w:val="clear" w:color="auto" w:fill="EEECE1" w:themeFill="background2"/>
          </w:tcPr>
          <w:p w14:paraId="47FCA011" w14:textId="77777777" w:rsidR="00351926" w:rsidRPr="002F239E" w:rsidRDefault="00351926" w:rsidP="00342D33">
            <w:pPr>
              <w:rPr>
                <w:rFonts w:asciiTheme="majorHAnsi" w:hAnsiTheme="majorHAnsi"/>
                <w:sz w:val="16"/>
                <w:szCs w:val="16"/>
              </w:rPr>
            </w:pPr>
          </w:p>
        </w:tc>
      </w:tr>
      <w:tr w:rsidR="00351926" w:rsidRPr="002F239E" w14:paraId="62CEA9F0" w14:textId="77777777" w:rsidTr="00342D33">
        <w:tc>
          <w:tcPr>
            <w:tcW w:w="1368" w:type="dxa"/>
            <w:tcBorders>
              <w:top w:val="single" w:sz="4" w:space="0" w:color="auto"/>
              <w:bottom w:val="single" w:sz="4" w:space="0" w:color="auto"/>
            </w:tcBorders>
            <w:shd w:val="clear" w:color="auto" w:fill="auto"/>
          </w:tcPr>
          <w:p w14:paraId="207C968A" w14:textId="77777777" w:rsidR="00351926" w:rsidRPr="002F239E" w:rsidRDefault="00351926" w:rsidP="00342D33">
            <w:pPr>
              <w:rPr>
                <w:rFonts w:asciiTheme="majorHAnsi" w:hAnsiTheme="majorHAnsi"/>
                <w:sz w:val="16"/>
                <w:szCs w:val="16"/>
              </w:rPr>
            </w:pPr>
            <w:r w:rsidRPr="002F239E">
              <w:rPr>
                <w:rFonts w:asciiTheme="majorHAnsi" w:hAnsiTheme="majorHAnsi"/>
                <w:sz w:val="16"/>
                <w:szCs w:val="16"/>
              </w:rPr>
              <w:t>PC660 Practicum in Pastoral Counseling</w:t>
            </w:r>
          </w:p>
        </w:tc>
        <w:tc>
          <w:tcPr>
            <w:tcW w:w="2346" w:type="dxa"/>
            <w:tcBorders>
              <w:top w:val="single" w:sz="4" w:space="0" w:color="auto"/>
              <w:bottom w:val="single" w:sz="4" w:space="0" w:color="auto"/>
            </w:tcBorders>
            <w:shd w:val="clear" w:color="auto" w:fill="auto"/>
          </w:tcPr>
          <w:p w14:paraId="66A7FFD3" w14:textId="77777777" w:rsidR="00351926" w:rsidRPr="00220732" w:rsidRDefault="00351926" w:rsidP="00342D33">
            <w:pPr>
              <w:tabs>
                <w:tab w:val="left" w:pos="220"/>
                <w:tab w:val="left" w:pos="720"/>
              </w:tabs>
              <w:autoSpaceDE w:val="0"/>
              <w:autoSpaceDN w:val="0"/>
              <w:adjustRightInd w:val="0"/>
              <w:spacing w:after="280"/>
              <w:rPr>
                <w:rFonts w:ascii="Calibri" w:hAnsi="Calibri" w:cs="Calibri"/>
                <w:sz w:val="16"/>
                <w:szCs w:val="16"/>
              </w:rPr>
            </w:pPr>
            <w:r w:rsidRPr="000803B9">
              <w:rPr>
                <w:rFonts w:ascii="Calibri" w:hAnsi="Calibri" w:cs="Calibri"/>
                <w:sz w:val="16"/>
                <w:szCs w:val="16"/>
              </w:rPr>
              <w:t xml:space="preserve">Demonstrates the ability to apply and adhere to ethical and legal standards in pastoral counseling (see </w:t>
            </w:r>
            <w:r w:rsidRPr="000803B9">
              <w:rPr>
                <w:rFonts w:ascii="Calibri" w:hAnsi="Calibri" w:cs="Calibri"/>
                <w:color w:val="0000FF"/>
                <w:sz w:val="16"/>
                <w:szCs w:val="16"/>
              </w:rPr>
              <w:t>http://www.aapc.org/policies/c</w:t>
            </w:r>
            <w:r w:rsidRPr="000803B9">
              <w:rPr>
                <w:rFonts w:ascii="Calibri" w:hAnsi="Calibri" w:cs="Calibri"/>
                <w:color w:val="0000FF"/>
                <w:sz w:val="16"/>
                <w:szCs w:val="16"/>
              </w:rPr>
              <w:lastRenderedPageBreak/>
              <w:t>ode-of-ethics.aspx</w:t>
            </w:r>
            <w:r>
              <w:rPr>
                <w:rFonts w:ascii="Calibri" w:hAnsi="Calibri" w:cs="Calibri"/>
                <w:sz w:val="16"/>
                <w:szCs w:val="16"/>
              </w:rPr>
              <w:t>)</w:t>
            </w:r>
          </w:p>
        </w:tc>
        <w:tc>
          <w:tcPr>
            <w:tcW w:w="1181" w:type="dxa"/>
            <w:tcBorders>
              <w:top w:val="single" w:sz="4" w:space="0" w:color="auto"/>
              <w:bottom w:val="single" w:sz="4" w:space="0" w:color="auto"/>
            </w:tcBorders>
            <w:shd w:val="clear" w:color="auto" w:fill="FFFF00"/>
          </w:tcPr>
          <w:p w14:paraId="560E3DBC" w14:textId="77777777" w:rsidR="00351926" w:rsidRPr="002F239E" w:rsidRDefault="00351926" w:rsidP="00342D33">
            <w:pPr>
              <w:rPr>
                <w:rFonts w:asciiTheme="majorHAnsi" w:hAnsiTheme="majorHAnsi"/>
                <w:sz w:val="16"/>
                <w:szCs w:val="16"/>
              </w:rPr>
            </w:pPr>
            <w:r>
              <w:rPr>
                <w:rFonts w:asciiTheme="majorHAnsi" w:hAnsiTheme="majorHAnsi"/>
                <w:sz w:val="16"/>
                <w:szCs w:val="16"/>
              </w:rPr>
              <w:lastRenderedPageBreak/>
              <w:t>Supervisor Evaluation Form</w:t>
            </w:r>
          </w:p>
        </w:tc>
        <w:tc>
          <w:tcPr>
            <w:tcW w:w="1132" w:type="dxa"/>
            <w:tcBorders>
              <w:top w:val="single" w:sz="4" w:space="0" w:color="auto"/>
              <w:bottom w:val="single" w:sz="4" w:space="0" w:color="auto"/>
            </w:tcBorders>
            <w:shd w:val="clear" w:color="auto" w:fill="FFFF00"/>
          </w:tcPr>
          <w:p w14:paraId="7B632757" w14:textId="77777777" w:rsidR="00351926" w:rsidRPr="002F239E" w:rsidRDefault="00351926" w:rsidP="00342D33">
            <w:pPr>
              <w:rPr>
                <w:rFonts w:asciiTheme="majorHAnsi" w:hAnsiTheme="majorHAnsi"/>
                <w:sz w:val="16"/>
                <w:szCs w:val="16"/>
              </w:rPr>
            </w:pPr>
            <w:r>
              <w:rPr>
                <w:rFonts w:asciiTheme="majorHAnsi" w:hAnsiTheme="majorHAnsi"/>
                <w:sz w:val="16"/>
                <w:szCs w:val="16"/>
              </w:rPr>
              <w:t>Supervisor Evaluation Form</w:t>
            </w:r>
          </w:p>
        </w:tc>
        <w:tc>
          <w:tcPr>
            <w:tcW w:w="1777" w:type="dxa"/>
            <w:tcBorders>
              <w:top w:val="single" w:sz="4" w:space="0" w:color="auto"/>
              <w:bottom w:val="single" w:sz="4" w:space="0" w:color="auto"/>
            </w:tcBorders>
            <w:shd w:val="clear" w:color="auto" w:fill="auto"/>
          </w:tcPr>
          <w:p w14:paraId="25E930D7" w14:textId="77777777" w:rsidR="00351926" w:rsidRPr="002F239E" w:rsidRDefault="00351926" w:rsidP="00342D33">
            <w:pPr>
              <w:rPr>
                <w:rFonts w:asciiTheme="majorHAnsi" w:hAnsiTheme="majorHAnsi"/>
                <w:sz w:val="16"/>
                <w:szCs w:val="16"/>
              </w:rPr>
            </w:pPr>
          </w:p>
        </w:tc>
        <w:tc>
          <w:tcPr>
            <w:tcW w:w="1052" w:type="dxa"/>
            <w:tcBorders>
              <w:top w:val="single" w:sz="4" w:space="0" w:color="auto"/>
              <w:bottom w:val="single" w:sz="4" w:space="0" w:color="auto"/>
            </w:tcBorders>
            <w:shd w:val="clear" w:color="auto" w:fill="auto"/>
          </w:tcPr>
          <w:p w14:paraId="7E0361DF" w14:textId="77777777" w:rsidR="00351926" w:rsidRPr="002F239E" w:rsidRDefault="00351926" w:rsidP="00342D33">
            <w:pPr>
              <w:rPr>
                <w:rFonts w:asciiTheme="majorHAnsi" w:hAnsiTheme="majorHAnsi"/>
                <w:sz w:val="16"/>
                <w:szCs w:val="16"/>
              </w:rPr>
            </w:pPr>
          </w:p>
        </w:tc>
      </w:tr>
      <w:tr w:rsidR="00351926" w:rsidRPr="002F239E" w14:paraId="5D2B4CBC" w14:textId="77777777" w:rsidTr="00342D33">
        <w:tc>
          <w:tcPr>
            <w:tcW w:w="1368" w:type="dxa"/>
            <w:tcBorders>
              <w:top w:val="single" w:sz="4" w:space="0" w:color="auto"/>
              <w:bottom w:val="single" w:sz="4" w:space="0" w:color="auto"/>
            </w:tcBorders>
            <w:shd w:val="clear" w:color="auto" w:fill="auto"/>
          </w:tcPr>
          <w:p w14:paraId="2D5A34D4" w14:textId="77777777" w:rsidR="00351926" w:rsidRPr="002F239E" w:rsidRDefault="00351926" w:rsidP="00342D33">
            <w:pPr>
              <w:rPr>
                <w:rFonts w:asciiTheme="majorHAnsi" w:hAnsiTheme="majorHAnsi"/>
                <w:sz w:val="16"/>
                <w:szCs w:val="16"/>
              </w:rPr>
            </w:pPr>
          </w:p>
        </w:tc>
        <w:tc>
          <w:tcPr>
            <w:tcW w:w="2346" w:type="dxa"/>
            <w:tcBorders>
              <w:top w:val="single" w:sz="4" w:space="0" w:color="auto"/>
              <w:bottom w:val="single" w:sz="4" w:space="0" w:color="auto"/>
            </w:tcBorders>
            <w:shd w:val="clear" w:color="auto" w:fill="auto"/>
          </w:tcPr>
          <w:p w14:paraId="78A97E48" w14:textId="77777777" w:rsidR="00351926" w:rsidRPr="00220732" w:rsidRDefault="00351926" w:rsidP="00342D33">
            <w:pPr>
              <w:tabs>
                <w:tab w:val="left" w:pos="220"/>
                <w:tab w:val="left" w:pos="720"/>
              </w:tabs>
              <w:autoSpaceDE w:val="0"/>
              <w:autoSpaceDN w:val="0"/>
              <w:adjustRightInd w:val="0"/>
              <w:spacing w:after="280"/>
              <w:rPr>
                <w:rFonts w:ascii="Calibri" w:hAnsi="Calibri" w:cs="Calibri"/>
                <w:sz w:val="16"/>
                <w:szCs w:val="16"/>
              </w:rPr>
            </w:pPr>
            <w:r w:rsidRPr="000803B9">
              <w:rPr>
                <w:rFonts w:ascii="Calibri" w:hAnsi="Calibri" w:cs="Calibri"/>
                <w:sz w:val="16"/>
                <w:szCs w:val="16"/>
              </w:rPr>
              <w:t xml:space="preserve">Knows the principles, models, and documentation formats of </w:t>
            </w:r>
            <w:proofErr w:type="spellStart"/>
            <w:r w:rsidRPr="000803B9">
              <w:rPr>
                <w:rFonts w:ascii="Calibri" w:hAnsi="Calibri" w:cs="Calibri"/>
                <w:sz w:val="16"/>
                <w:szCs w:val="16"/>
              </w:rPr>
              <w:t>biopsychosocial</w:t>
            </w:r>
            <w:proofErr w:type="spellEnd"/>
            <w:r w:rsidRPr="000803B9">
              <w:rPr>
                <w:rFonts w:ascii="Calibri" w:hAnsi="Calibri" w:cs="Calibri"/>
                <w:sz w:val="16"/>
                <w:szCs w:val="16"/>
              </w:rPr>
              <w:t xml:space="preserve"> case conceptualization and treatment planning relevant to pastoral counseling. </w:t>
            </w:r>
          </w:p>
        </w:tc>
        <w:tc>
          <w:tcPr>
            <w:tcW w:w="1181" w:type="dxa"/>
            <w:tcBorders>
              <w:top w:val="single" w:sz="4" w:space="0" w:color="auto"/>
              <w:bottom w:val="single" w:sz="4" w:space="0" w:color="auto"/>
            </w:tcBorders>
            <w:shd w:val="clear" w:color="auto" w:fill="FFFF00"/>
          </w:tcPr>
          <w:p w14:paraId="195E851F" w14:textId="77777777" w:rsidR="00351926" w:rsidRPr="002F239E" w:rsidRDefault="00351926" w:rsidP="00342D33">
            <w:pPr>
              <w:rPr>
                <w:rFonts w:asciiTheme="majorHAnsi" w:hAnsiTheme="majorHAnsi"/>
                <w:sz w:val="16"/>
                <w:szCs w:val="16"/>
              </w:rPr>
            </w:pPr>
            <w:r>
              <w:rPr>
                <w:rFonts w:asciiTheme="majorHAnsi" w:hAnsiTheme="majorHAnsi"/>
                <w:sz w:val="16"/>
                <w:szCs w:val="16"/>
              </w:rPr>
              <w:t>Supervisor Evaluation Form</w:t>
            </w:r>
          </w:p>
        </w:tc>
        <w:tc>
          <w:tcPr>
            <w:tcW w:w="1132" w:type="dxa"/>
            <w:tcBorders>
              <w:top w:val="single" w:sz="4" w:space="0" w:color="auto"/>
              <w:bottom w:val="single" w:sz="4" w:space="0" w:color="auto"/>
            </w:tcBorders>
            <w:shd w:val="clear" w:color="auto" w:fill="FFFF00"/>
          </w:tcPr>
          <w:p w14:paraId="5A25BE91" w14:textId="77777777" w:rsidR="00351926" w:rsidRPr="002F239E" w:rsidRDefault="00351926" w:rsidP="00342D33">
            <w:pPr>
              <w:rPr>
                <w:rFonts w:asciiTheme="majorHAnsi" w:hAnsiTheme="majorHAnsi"/>
                <w:sz w:val="16"/>
                <w:szCs w:val="16"/>
              </w:rPr>
            </w:pPr>
            <w:r>
              <w:rPr>
                <w:rFonts w:asciiTheme="majorHAnsi" w:hAnsiTheme="majorHAnsi"/>
                <w:sz w:val="16"/>
                <w:szCs w:val="16"/>
              </w:rPr>
              <w:t>Supervisor Evaluation Form</w:t>
            </w:r>
          </w:p>
        </w:tc>
        <w:tc>
          <w:tcPr>
            <w:tcW w:w="1777" w:type="dxa"/>
            <w:tcBorders>
              <w:top w:val="single" w:sz="4" w:space="0" w:color="auto"/>
              <w:bottom w:val="single" w:sz="4" w:space="0" w:color="auto"/>
            </w:tcBorders>
            <w:shd w:val="clear" w:color="auto" w:fill="auto"/>
          </w:tcPr>
          <w:p w14:paraId="750CA560" w14:textId="77777777" w:rsidR="00351926" w:rsidRPr="002F239E" w:rsidRDefault="00351926" w:rsidP="00342D33">
            <w:pPr>
              <w:rPr>
                <w:rFonts w:asciiTheme="majorHAnsi" w:hAnsiTheme="majorHAnsi"/>
                <w:sz w:val="16"/>
                <w:szCs w:val="16"/>
              </w:rPr>
            </w:pPr>
          </w:p>
        </w:tc>
        <w:tc>
          <w:tcPr>
            <w:tcW w:w="1052" w:type="dxa"/>
            <w:tcBorders>
              <w:top w:val="single" w:sz="4" w:space="0" w:color="auto"/>
              <w:bottom w:val="single" w:sz="4" w:space="0" w:color="auto"/>
            </w:tcBorders>
            <w:shd w:val="clear" w:color="auto" w:fill="auto"/>
          </w:tcPr>
          <w:p w14:paraId="013158E0" w14:textId="77777777" w:rsidR="00351926" w:rsidRPr="002F239E" w:rsidRDefault="00351926" w:rsidP="00342D33">
            <w:pPr>
              <w:rPr>
                <w:rFonts w:asciiTheme="majorHAnsi" w:hAnsiTheme="majorHAnsi"/>
                <w:sz w:val="16"/>
                <w:szCs w:val="16"/>
              </w:rPr>
            </w:pPr>
          </w:p>
        </w:tc>
      </w:tr>
      <w:tr w:rsidR="00351926" w:rsidRPr="002F239E" w14:paraId="1B5F818C" w14:textId="77777777" w:rsidTr="00342D33">
        <w:tc>
          <w:tcPr>
            <w:tcW w:w="1368" w:type="dxa"/>
            <w:tcBorders>
              <w:top w:val="single" w:sz="4" w:space="0" w:color="auto"/>
              <w:bottom w:val="single" w:sz="4" w:space="0" w:color="auto"/>
            </w:tcBorders>
            <w:shd w:val="clear" w:color="auto" w:fill="auto"/>
          </w:tcPr>
          <w:p w14:paraId="612BAD73" w14:textId="77777777" w:rsidR="00351926" w:rsidRPr="002F239E" w:rsidRDefault="00351926" w:rsidP="00342D33">
            <w:pPr>
              <w:rPr>
                <w:rFonts w:asciiTheme="majorHAnsi" w:hAnsiTheme="majorHAnsi"/>
                <w:sz w:val="16"/>
                <w:szCs w:val="16"/>
              </w:rPr>
            </w:pPr>
          </w:p>
        </w:tc>
        <w:tc>
          <w:tcPr>
            <w:tcW w:w="2346" w:type="dxa"/>
            <w:tcBorders>
              <w:top w:val="single" w:sz="4" w:space="0" w:color="auto"/>
              <w:bottom w:val="single" w:sz="4" w:space="0" w:color="auto"/>
            </w:tcBorders>
            <w:shd w:val="clear" w:color="auto" w:fill="auto"/>
          </w:tcPr>
          <w:p w14:paraId="63AA0252" w14:textId="77777777" w:rsidR="00351926" w:rsidRPr="00220732" w:rsidRDefault="00351926" w:rsidP="00342D33">
            <w:pPr>
              <w:tabs>
                <w:tab w:val="left" w:pos="220"/>
                <w:tab w:val="left" w:pos="720"/>
              </w:tabs>
              <w:autoSpaceDE w:val="0"/>
              <w:autoSpaceDN w:val="0"/>
              <w:adjustRightInd w:val="0"/>
              <w:spacing w:after="280"/>
              <w:rPr>
                <w:rFonts w:ascii="Calibri" w:hAnsi="Calibri" w:cs="Calibri"/>
                <w:sz w:val="16"/>
                <w:szCs w:val="16"/>
              </w:rPr>
            </w:pPr>
            <w:r w:rsidRPr="000803B9">
              <w:rPr>
                <w:rFonts w:ascii="Calibri" w:hAnsi="Calibri" w:cs="Calibri"/>
                <w:sz w:val="16"/>
                <w:szCs w:val="16"/>
              </w:rPr>
              <w:t xml:space="preserve">Understands the professional issues relevant to the practice of pastoral care and counseling. </w:t>
            </w:r>
          </w:p>
        </w:tc>
        <w:tc>
          <w:tcPr>
            <w:tcW w:w="1181" w:type="dxa"/>
            <w:tcBorders>
              <w:top w:val="single" w:sz="4" w:space="0" w:color="auto"/>
              <w:bottom w:val="single" w:sz="4" w:space="0" w:color="auto"/>
            </w:tcBorders>
            <w:shd w:val="clear" w:color="auto" w:fill="FFFF00"/>
          </w:tcPr>
          <w:p w14:paraId="0C27F310" w14:textId="77777777" w:rsidR="00351926" w:rsidRPr="002F239E" w:rsidRDefault="00351926" w:rsidP="00342D33">
            <w:pPr>
              <w:rPr>
                <w:rFonts w:asciiTheme="majorHAnsi" w:hAnsiTheme="majorHAnsi"/>
                <w:sz w:val="16"/>
                <w:szCs w:val="16"/>
              </w:rPr>
            </w:pPr>
            <w:r>
              <w:rPr>
                <w:rFonts w:asciiTheme="majorHAnsi" w:hAnsiTheme="majorHAnsi"/>
                <w:sz w:val="16"/>
                <w:szCs w:val="16"/>
              </w:rPr>
              <w:t>Supervisor Evaluation Form</w:t>
            </w:r>
          </w:p>
        </w:tc>
        <w:tc>
          <w:tcPr>
            <w:tcW w:w="1132" w:type="dxa"/>
            <w:tcBorders>
              <w:top w:val="single" w:sz="4" w:space="0" w:color="auto"/>
              <w:bottom w:val="single" w:sz="4" w:space="0" w:color="auto"/>
            </w:tcBorders>
            <w:shd w:val="clear" w:color="auto" w:fill="FFFF00"/>
          </w:tcPr>
          <w:p w14:paraId="73A4562C" w14:textId="77777777" w:rsidR="00351926" w:rsidRPr="002F239E" w:rsidRDefault="00351926" w:rsidP="00342D33">
            <w:pPr>
              <w:rPr>
                <w:rFonts w:asciiTheme="majorHAnsi" w:hAnsiTheme="majorHAnsi"/>
                <w:sz w:val="16"/>
                <w:szCs w:val="16"/>
              </w:rPr>
            </w:pPr>
            <w:r>
              <w:rPr>
                <w:rFonts w:asciiTheme="majorHAnsi" w:hAnsiTheme="majorHAnsi"/>
                <w:sz w:val="16"/>
                <w:szCs w:val="16"/>
              </w:rPr>
              <w:t>Supervisor Evaluation Form</w:t>
            </w:r>
          </w:p>
        </w:tc>
        <w:tc>
          <w:tcPr>
            <w:tcW w:w="1777" w:type="dxa"/>
            <w:tcBorders>
              <w:top w:val="single" w:sz="4" w:space="0" w:color="auto"/>
              <w:bottom w:val="single" w:sz="4" w:space="0" w:color="auto"/>
            </w:tcBorders>
            <w:shd w:val="clear" w:color="auto" w:fill="auto"/>
          </w:tcPr>
          <w:p w14:paraId="028ABA05" w14:textId="77777777" w:rsidR="00351926" w:rsidRPr="002F239E" w:rsidRDefault="00351926" w:rsidP="00342D33">
            <w:pPr>
              <w:rPr>
                <w:rFonts w:asciiTheme="majorHAnsi" w:hAnsiTheme="majorHAnsi"/>
                <w:sz w:val="16"/>
                <w:szCs w:val="16"/>
              </w:rPr>
            </w:pPr>
          </w:p>
        </w:tc>
        <w:tc>
          <w:tcPr>
            <w:tcW w:w="1052" w:type="dxa"/>
            <w:tcBorders>
              <w:top w:val="single" w:sz="4" w:space="0" w:color="auto"/>
              <w:bottom w:val="single" w:sz="4" w:space="0" w:color="auto"/>
            </w:tcBorders>
            <w:shd w:val="clear" w:color="auto" w:fill="auto"/>
          </w:tcPr>
          <w:p w14:paraId="1F0EF1D0" w14:textId="77777777" w:rsidR="00351926" w:rsidRPr="002F239E" w:rsidRDefault="00351926" w:rsidP="00342D33">
            <w:pPr>
              <w:rPr>
                <w:rFonts w:asciiTheme="majorHAnsi" w:hAnsiTheme="majorHAnsi"/>
                <w:sz w:val="16"/>
                <w:szCs w:val="16"/>
              </w:rPr>
            </w:pPr>
          </w:p>
        </w:tc>
      </w:tr>
      <w:tr w:rsidR="00351926" w:rsidRPr="002F239E" w14:paraId="6A906C93" w14:textId="77777777" w:rsidTr="00342D33">
        <w:tc>
          <w:tcPr>
            <w:tcW w:w="1368" w:type="dxa"/>
            <w:tcBorders>
              <w:top w:val="single" w:sz="4" w:space="0" w:color="auto"/>
              <w:bottom w:val="single" w:sz="4" w:space="0" w:color="auto"/>
            </w:tcBorders>
            <w:shd w:val="clear" w:color="auto" w:fill="auto"/>
          </w:tcPr>
          <w:p w14:paraId="39F99F31" w14:textId="77777777" w:rsidR="00351926" w:rsidRPr="002F239E" w:rsidRDefault="00351926" w:rsidP="00342D33">
            <w:pPr>
              <w:rPr>
                <w:rFonts w:asciiTheme="majorHAnsi" w:hAnsiTheme="majorHAnsi"/>
                <w:sz w:val="16"/>
                <w:szCs w:val="16"/>
              </w:rPr>
            </w:pPr>
          </w:p>
        </w:tc>
        <w:tc>
          <w:tcPr>
            <w:tcW w:w="2346" w:type="dxa"/>
            <w:tcBorders>
              <w:top w:val="single" w:sz="4" w:space="0" w:color="auto"/>
              <w:bottom w:val="single" w:sz="4" w:space="0" w:color="auto"/>
            </w:tcBorders>
            <w:shd w:val="clear" w:color="auto" w:fill="auto"/>
          </w:tcPr>
          <w:p w14:paraId="385CF1A5" w14:textId="77777777" w:rsidR="00351926" w:rsidRPr="00220732" w:rsidRDefault="00351926" w:rsidP="00342D33">
            <w:pPr>
              <w:tabs>
                <w:tab w:val="left" w:pos="220"/>
                <w:tab w:val="left" w:pos="720"/>
              </w:tabs>
              <w:autoSpaceDE w:val="0"/>
              <w:autoSpaceDN w:val="0"/>
              <w:adjustRightInd w:val="0"/>
              <w:spacing w:after="280"/>
              <w:rPr>
                <w:rFonts w:ascii="Calibri" w:hAnsi="Calibri" w:cs="Calibri"/>
                <w:sz w:val="16"/>
                <w:szCs w:val="16"/>
              </w:rPr>
            </w:pPr>
            <w:r w:rsidRPr="000803B9">
              <w:rPr>
                <w:rFonts w:ascii="Calibri" w:hAnsi="Calibri" w:cs="Calibri"/>
                <w:sz w:val="16"/>
                <w:szCs w:val="16"/>
              </w:rPr>
              <w:t xml:space="preserve">Demonstrates appropriate use of culturally responsive individual, couple, family, group and systems modalities for initiating, maintaining, and terminating counseling. </w:t>
            </w:r>
          </w:p>
        </w:tc>
        <w:tc>
          <w:tcPr>
            <w:tcW w:w="1181" w:type="dxa"/>
            <w:tcBorders>
              <w:top w:val="single" w:sz="4" w:space="0" w:color="auto"/>
              <w:bottom w:val="single" w:sz="4" w:space="0" w:color="auto"/>
            </w:tcBorders>
            <w:shd w:val="clear" w:color="auto" w:fill="FFFF00"/>
          </w:tcPr>
          <w:p w14:paraId="60AF0E6C" w14:textId="77777777" w:rsidR="00351926" w:rsidRPr="002F239E" w:rsidRDefault="00351926" w:rsidP="00342D33">
            <w:pPr>
              <w:rPr>
                <w:rFonts w:asciiTheme="majorHAnsi" w:hAnsiTheme="majorHAnsi"/>
                <w:sz w:val="16"/>
                <w:szCs w:val="16"/>
              </w:rPr>
            </w:pPr>
            <w:r>
              <w:rPr>
                <w:rFonts w:asciiTheme="majorHAnsi" w:hAnsiTheme="majorHAnsi"/>
                <w:sz w:val="16"/>
                <w:szCs w:val="16"/>
              </w:rPr>
              <w:t>Supervisor Evaluation Form</w:t>
            </w:r>
          </w:p>
        </w:tc>
        <w:tc>
          <w:tcPr>
            <w:tcW w:w="1132" w:type="dxa"/>
            <w:tcBorders>
              <w:top w:val="single" w:sz="4" w:space="0" w:color="auto"/>
              <w:bottom w:val="single" w:sz="4" w:space="0" w:color="auto"/>
            </w:tcBorders>
            <w:shd w:val="clear" w:color="auto" w:fill="FFFF00"/>
          </w:tcPr>
          <w:p w14:paraId="36C92A04" w14:textId="77777777" w:rsidR="00351926" w:rsidRPr="002F239E" w:rsidRDefault="00351926" w:rsidP="00342D33">
            <w:pPr>
              <w:rPr>
                <w:rFonts w:asciiTheme="majorHAnsi" w:hAnsiTheme="majorHAnsi"/>
                <w:sz w:val="16"/>
                <w:szCs w:val="16"/>
              </w:rPr>
            </w:pPr>
            <w:r>
              <w:rPr>
                <w:rFonts w:asciiTheme="majorHAnsi" w:hAnsiTheme="majorHAnsi"/>
                <w:sz w:val="16"/>
                <w:szCs w:val="16"/>
              </w:rPr>
              <w:t>Supervisor Evaluation Form</w:t>
            </w:r>
          </w:p>
        </w:tc>
        <w:tc>
          <w:tcPr>
            <w:tcW w:w="1777" w:type="dxa"/>
            <w:tcBorders>
              <w:top w:val="single" w:sz="4" w:space="0" w:color="auto"/>
              <w:bottom w:val="single" w:sz="4" w:space="0" w:color="auto"/>
            </w:tcBorders>
            <w:shd w:val="clear" w:color="auto" w:fill="auto"/>
          </w:tcPr>
          <w:p w14:paraId="5E5D9AB1" w14:textId="77777777" w:rsidR="00351926" w:rsidRPr="002F239E" w:rsidRDefault="00351926" w:rsidP="00342D33">
            <w:pPr>
              <w:rPr>
                <w:rFonts w:asciiTheme="majorHAnsi" w:hAnsiTheme="majorHAnsi"/>
                <w:sz w:val="16"/>
                <w:szCs w:val="16"/>
              </w:rPr>
            </w:pPr>
          </w:p>
        </w:tc>
        <w:tc>
          <w:tcPr>
            <w:tcW w:w="1052" w:type="dxa"/>
            <w:tcBorders>
              <w:top w:val="single" w:sz="4" w:space="0" w:color="auto"/>
              <w:bottom w:val="single" w:sz="4" w:space="0" w:color="auto"/>
            </w:tcBorders>
            <w:shd w:val="clear" w:color="auto" w:fill="auto"/>
          </w:tcPr>
          <w:p w14:paraId="48045DD4" w14:textId="77777777" w:rsidR="00351926" w:rsidRPr="002F239E" w:rsidRDefault="00351926" w:rsidP="00342D33">
            <w:pPr>
              <w:rPr>
                <w:rFonts w:asciiTheme="majorHAnsi" w:hAnsiTheme="majorHAnsi"/>
                <w:sz w:val="16"/>
                <w:szCs w:val="16"/>
              </w:rPr>
            </w:pPr>
          </w:p>
        </w:tc>
      </w:tr>
      <w:tr w:rsidR="00351926" w:rsidRPr="002F239E" w14:paraId="2130D587" w14:textId="77777777" w:rsidTr="00342D33">
        <w:tc>
          <w:tcPr>
            <w:tcW w:w="1368" w:type="dxa"/>
            <w:tcBorders>
              <w:top w:val="single" w:sz="4" w:space="0" w:color="auto"/>
              <w:bottom w:val="single" w:sz="4" w:space="0" w:color="auto"/>
            </w:tcBorders>
            <w:shd w:val="clear" w:color="auto" w:fill="auto"/>
          </w:tcPr>
          <w:p w14:paraId="41A22615" w14:textId="77777777" w:rsidR="00351926" w:rsidRPr="002F239E" w:rsidRDefault="00351926" w:rsidP="00342D33">
            <w:pPr>
              <w:rPr>
                <w:rFonts w:asciiTheme="majorHAnsi" w:hAnsiTheme="majorHAnsi"/>
                <w:sz w:val="16"/>
                <w:szCs w:val="16"/>
              </w:rPr>
            </w:pPr>
          </w:p>
        </w:tc>
        <w:tc>
          <w:tcPr>
            <w:tcW w:w="2346" w:type="dxa"/>
            <w:tcBorders>
              <w:top w:val="single" w:sz="4" w:space="0" w:color="auto"/>
              <w:bottom w:val="single" w:sz="4" w:space="0" w:color="auto"/>
            </w:tcBorders>
            <w:shd w:val="clear" w:color="auto" w:fill="auto"/>
          </w:tcPr>
          <w:p w14:paraId="049BD5F0" w14:textId="77777777" w:rsidR="00351926" w:rsidRPr="00220732" w:rsidRDefault="00351926" w:rsidP="00342D33">
            <w:pPr>
              <w:tabs>
                <w:tab w:val="left" w:pos="220"/>
                <w:tab w:val="left" w:pos="720"/>
              </w:tabs>
              <w:autoSpaceDE w:val="0"/>
              <w:autoSpaceDN w:val="0"/>
              <w:adjustRightInd w:val="0"/>
              <w:spacing w:after="280"/>
              <w:rPr>
                <w:rFonts w:ascii="Calibri" w:hAnsi="Calibri" w:cs="Calibri"/>
                <w:sz w:val="16"/>
                <w:szCs w:val="16"/>
              </w:rPr>
            </w:pPr>
            <w:r w:rsidRPr="000803B9">
              <w:rPr>
                <w:rFonts w:ascii="Calibri" w:hAnsi="Calibri" w:cs="Calibri"/>
                <w:sz w:val="16"/>
                <w:szCs w:val="16"/>
              </w:rPr>
              <w:t xml:space="preserve">Applies current record-keeping standards related to pastoral counseling. </w:t>
            </w:r>
          </w:p>
        </w:tc>
        <w:tc>
          <w:tcPr>
            <w:tcW w:w="1181" w:type="dxa"/>
            <w:tcBorders>
              <w:top w:val="single" w:sz="4" w:space="0" w:color="auto"/>
              <w:bottom w:val="single" w:sz="4" w:space="0" w:color="auto"/>
            </w:tcBorders>
            <w:shd w:val="clear" w:color="auto" w:fill="FFFF00"/>
          </w:tcPr>
          <w:p w14:paraId="696B17A6" w14:textId="77777777" w:rsidR="00351926" w:rsidRPr="002F239E" w:rsidRDefault="00351926" w:rsidP="00342D33">
            <w:pPr>
              <w:rPr>
                <w:rFonts w:asciiTheme="majorHAnsi" w:hAnsiTheme="majorHAnsi"/>
                <w:sz w:val="16"/>
                <w:szCs w:val="16"/>
              </w:rPr>
            </w:pPr>
            <w:r>
              <w:rPr>
                <w:rFonts w:asciiTheme="majorHAnsi" w:hAnsiTheme="majorHAnsi"/>
                <w:sz w:val="16"/>
                <w:szCs w:val="16"/>
              </w:rPr>
              <w:t>Supervisor Evaluation Form</w:t>
            </w:r>
          </w:p>
        </w:tc>
        <w:tc>
          <w:tcPr>
            <w:tcW w:w="1132" w:type="dxa"/>
            <w:tcBorders>
              <w:top w:val="single" w:sz="4" w:space="0" w:color="auto"/>
              <w:bottom w:val="single" w:sz="4" w:space="0" w:color="auto"/>
            </w:tcBorders>
            <w:shd w:val="clear" w:color="auto" w:fill="FFFF00"/>
          </w:tcPr>
          <w:p w14:paraId="4C7735BD" w14:textId="77777777" w:rsidR="00351926" w:rsidRPr="002F239E" w:rsidRDefault="00351926" w:rsidP="00342D33">
            <w:pPr>
              <w:rPr>
                <w:rFonts w:asciiTheme="majorHAnsi" w:hAnsiTheme="majorHAnsi"/>
                <w:sz w:val="16"/>
                <w:szCs w:val="16"/>
              </w:rPr>
            </w:pPr>
            <w:r>
              <w:rPr>
                <w:rFonts w:asciiTheme="majorHAnsi" w:hAnsiTheme="majorHAnsi"/>
                <w:sz w:val="16"/>
                <w:szCs w:val="16"/>
              </w:rPr>
              <w:t>Supervisor Evaluation Form</w:t>
            </w:r>
          </w:p>
        </w:tc>
        <w:tc>
          <w:tcPr>
            <w:tcW w:w="1777" w:type="dxa"/>
            <w:tcBorders>
              <w:top w:val="single" w:sz="4" w:space="0" w:color="auto"/>
              <w:bottom w:val="single" w:sz="4" w:space="0" w:color="auto"/>
            </w:tcBorders>
            <w:shd w:val="clear" w:color="auto" w:fill="auto"/>
          </w:tcPr>
          <w:p w14:paraId="145565DC" w14:textId="77777777" w:rsidR="00351926" w:rsidRPr="002F239E" w:rsidRDefault="00351926" w:rsidP="00342D33">
            <w:pPr>
              <w:rPr>
                <w:rFonts w:asciiTheme="majorHAnsi" w:hAnsiTheme="majorHAnsi"/>
                <w:sz w:val="16"/>
                <w:szCs w:val="16"/>
              </w:rPr>
            </w:pPr>
          </w:p>
        </w:tc>
        <w:tc>
          <w:tcPr>
            <w:tcW w:w="1052" w:type="dxa"/>
            <w:tcBorders>
              <w:top w:val="single" w:sz="4" w:space="0" w:color="auto"/>
              <w:bottom w:val="single" w:sz="4" w:space="0" w:color="auto"/>
            </w:tcBorders>
            <w:shd w:val="clear" w:color="auto" w:fill="auto"/>
          </w:tcPr>
          <w:p w14:paraId="2B31665D" w14:textId="77777777" w:rsidR="00351926" w:rsidRPr="002F239E" w:rsidRDefault="00351926" w:rsidP="00342D33">
            <w:pPr>
              <w:rPr>
                <w:rFonts w:asciiTheme="majorHAnsi" w:hAnsiTheme="majorHAnsi"/>
                <w:sz w:val="16"/>
                <w:szCs w:val="16"/>
              </w:rPr>
            </w:pPr>
          </w:p>
        </w:tc>
      </w:tr>
      <w:tr w:rsidR="00351926" w:rsidRPr="002F239E" w14:paraId="617D1FE5" w14:textId="77777777" w:rsidTr="00342D33">
        <w:tc>
          <w:tcPr>
            <w:tcW w:w="1368" w:type="dxa"/>
            <w:tcBorders>
              <w:top w:val="single" w:sz="4" w:space="0" w:color="auto"/>
              <w:bottom w:val="single" w:sz="4" w:space="0" w:color="auto"/>
            </w:tcBorders>
            <w:shd w:val="clear" w:color="auto" w:fill="auto"/>
          </w:tcPr>
          <w:p w14:paraId="697C6A6A" w14:textId="77777777" w:rsidR="00351926" w:rsidRPr="002F239E" w:rsidRDefault="00351926" w:rsidP="00342D33">
            <w:pPr>
              <w:rPr>
                <w:rFonts w:asciiTheme="majorHAnsi" w:hAnsiTheme="majorHAnsi"/>
                <w:sz w:val="16"/>
                <w:szCs w:val="16"/>
              </w:rPr>
            </w:pPr>
          </w:p>
        </w:tc>
        <w:tc>
          <w:tcPr>
            <w:tcW w:w="2346" w:type="dxa"/>
            <w:tcBorders>
              <w:top w:val="single" w:sz="4" w:space="0" w:color="auto"/>
              <w:bottom w:val="single" w:sz="4" w:space="0" w:color="auto"/>
            </w:tcBorders>
            <w:shd w:val="clear" w:color="auto" w:fill="auto"/>
          </w:tcPr>
          <w:p w14:paraId="650B648F" w14:textId="77777777" w:rsidR="00351926" w:rsidRPr="00F43B17" w:rsidRDefault="00351926" w:rsidP="00342D33">
            <w:pPr>
              <w:tabs>
                <w:tab w:val="left" w:pos="220"/>
                <w:tab w:val="left" w:pos="720"/>
              </w:tabs>
              <w:autoSpaceDE w:val="0"/>
              <w:autoSpaceDN w:val="0"/>
              <w:adjustRightInd w:val="0"/>
              <w:spacing w:after="280"/>
              <w:rPr>
                <w:rFonts w:ascii="Calibri" w:hAnsi="Calibri" w:cs="Calibri"/>
                <w:sz w:val="16"/>
                <w:szCs w:val="16"/>
              </w:rPr>
            </w:pPr>
            <w:r w:rsidRPr="000803B9">
              <w:rPr>
                <w:rFonts w:ascii="Calibri" w:hAnsi="Calibri" w:cs="Calibri"/>
                <w:sz w:val="16"/>
                <w:szCs w:val="16"/>
              </w:rPr>
              <w:t xml:space="preserve">Demonstrates the ability to modify counseling systems, theories, techniques, and interventions to make them culturally appropriate for diverse populations. </w:t>
            </w:r>
          </w:p>
        </w:tc>
        <w:tc>
          <w:tcPr>
            <w:tcW w:w="1181" w:type="dxa"/>
            <w:tcBorders>
              <w:top w:val="single" w:sz="4" w:space="0" w:color="auto"/>
              <w:bottom w:val="single" w:sz="4" w:space="0" w:color="auto"/>
            </w:tcBorders>
            <w:shd w:val="clear" w:color="auto" w:fill="FFFF00"/>
          </w:tcPr>
          <w:p w14:paraId="011DAC0D" w14:textId="77777777" w:rsidR="00351926" w:rsidRPr="002F239E" w:rsidRDefault="00351926" w:rsidP="00342D33">
            <w:pPr>
              <w:rPr>
                <w:rFonts w:asciiTheme="majorHAnsi" w:hAnsiTheme="majorHAnsi"/>
                <w:sz w:val="16"/>
                <w:szCs w:val="16"/>
              </w:rPr>
            </w:pPr>
            <w:r>
              <w:rPr>
                <w:rFonts w:asciiTheme="majorHAnsi" w:hAnsiTheme="majorHAnsi"/>
                <w:sz w:val="16"/>
                <w:szCs w:val="16"/>
              </w:rPr>
              <w:t>Supervisor Evaluation Form</w:t>
            </w:r>
          </w:p>
        </w:tc>
        <w:tc>
          <w:tcPr>
            <w:tcW w:w="1132" w:type="dxa"/>
            <w:tcBorders>
              <w:top w:val="single" w:sz="4" w:space="0" w:color="auto"/>
              <w:bottom w:val="single" w:sz="4" w:space="0" w:color="auto"/>
            </w:tcBorders>
            <w:shd w:val="clear" w:color="auto" w:fill="FFFF00"/>
          </w:tcPr>
          <w:p w14:paraId="6A5E29FD" w14:textId="77777777" w:rsidR="00351926" w:rsidRPr="002F239E" w:rsidRDefault="00351926" w:rsidP="00342D33">
            <w:pPr>
              <w:rPr>
                <w:rFonts w:asciiTheme="majorHAnsi" w:hAnsiTheme="majorHAnsi"/>
                <w:sz w:val="16"/>
                <w:szCs w:val="16"/>
              </w:rPr>
            </w:pPr>
            <w:r>
              <w:rPr>
                <w:rFonts w:asciiTheme="majorHAnsi" w:hAnsiTheme="majorHAnsi"/>
                <w:sz w:val="16"/>
                <w:szCs w:val="16"/>
              </w:rPr>
              <w:t>Supervisor Evaluation Form</w:t>
            </w:r>
          </w:p>
        </w:tc>
        <w:tc>
          <w:tcPr>
            <w:tcW w:w="1777" w:type="dxa"/>
            <w:tcBorders>
              <w:top w:val="single" w:sz="4" w:space="0" w:color="auto"/>
              <w:bottom w:val="single" w:sz="4" w:space="0" w:color="auto"/>
            </w:tcBorders>
            <w:shd w:val="clear" w:color="auto" w:fill="auto"/>
          </w:tcPr>
          <w:p w14:paraId="397DC2C0" w14:textId="77777777" w:rsidR="00351926" w:rsidRPr="002F239E" w:rsidRDefault="00351926" w:rsidP="00342D33">
            <w:pPr>
              <w:rPr>
                <w:rFonts w:asciiTheme="majorHAnsi" w:hAnsiTheme="majorHAnsi"/>
                <w:sz w:val="16"/>
                <w:szCs w:val="16"/>
              </w:rPr>
            </w:pPr>
          </w:p>
        </w:tc>
        <w:tc>
          <w:tcPr>
            <w:tcW w:w="1052" w:type="dxa"/>
            <w:tcBorders>
              <w:top w:val="single" w:sz="4" w:space="0" w:color="auto"/>
              <w:bottom w:val="single" w:sz="4" w:space="0" w:color="auto"/>
            </w:tcBorders>
            <w:shd w:val="clear" w:color="auto" w:fill="auto"/>
          </w:tcPr>
          <w:p w14:paraId="28A51E03" w14:textId="77777777" w:rsidR="00351926" w:rsidRPr="002F239E" w:rsidRDefault="00351926" w:rsidP="00342D33">
            <w:pPr>
              <w:rPr>
                <w:rFonts w:asciiTheme="majorHAnsi" w:hAnsiTheme="majorHAnsi"/>
                <w:sz w:val="16"/>
                <w:szCs w:val="16"/>
              </w:rPr>
            </w:pPr>
          </w:p>
        </w:tc>
      </w:tr>
      <w:tr w:rsidR="00351926" w:rsidRPr="002F239E" w14:paraId="175F3A77" w14:textId="77777777" w:rsidTr="00342D33">
        <w:tc>
          <w:tcPr>
            <w:tcW w:w="1368" w:type="dxa"/>
            <w:tcBorders>
              <w:top w:val="single" w:sz="4" w:space="0" w:color="auto"/>
              <w:bottom w:val="single" w:sz="4" w:space="0" w:color="auto"/>
            </w:tcBorders>
            <w:shd w:val="clear" w:color="auto" w:fill="auto"/>
          </w:tcPr>
          <w:p w14:paraId="183D86FC" w14:textId="77777777" w:rsidR="00351926" w:rsidRPr="002F239E" w:rsidRDefault="00351926" w:rsidP="00342D33">
            <w:pPr>
              <w:rPr>
                <w:rFonts w:asciiTheme="majorHAnsi" w:hAnsiTheme="majorHAnsi"/>
                <w:sz w:val="16"/>
                <w:szCs w:val="16"/>
              </w:rPr>
            </w:pPr>
          </w:p>
        </w:tc>
        <w:tc>
          <w:tcPr>
            <w:tcW w:w="2346" w:type="dxa"/>
            <w:tcBorders>
              <w:top w:val="single" w:sz="4" w:space="0" w:color="auto"/>
              <w:bottom w:val="single" w:sz="4" w:space="0" w:color="auto"/>
            </w:tcBorders>
            <w:shd w:val="clear" w:color="auto" w:fill="auto"/>
          </w:tcPr>
          <w:p w14:paraId="0B702F84" w14:textId="77777777" w:rsidR="00351926" w:rsidRPr="002F239E" w:rsidRDefault="00351926" w:rsidP="00342D33">
            <w:pPr>
              <w:rPr>
                <w:rFonts w:asciiTheme="majorHAnsi" w:eastAsia="Didot" w:hAnsiTheme="majorHAnsi"/>
                <w:color w:val="000090"/>
                <w:sz w:val="16"/>
                <w:szCs w:val="16"/>
              </w:rPr>
            </w:pPr>
            <w:r w:rsidRPr="000803B9">
              <w:rPr>
                <w:rFonts w:ascii="Calibri" w:hAnsi="Calibri" w:cs="Calibri"/>
                <w:sz w:val="16"/>
                <w:szCs w:val="16"/>
              </w:rPr>
              <w:t>Demonstrates skill in conducting an intake interview</w:t>
            </w:r>
            <w:r>
              <w:rPr>
                <w:rFonts w:ascii="Calibri" w:hAnsi="Calibri" w:cs="Calibri"/>
                <w:sz w:val="16"/>
                <w:szCs w:val="16"/>
              </w:rPr>
              <w:t xml:space="preserve">, a mental status evaluation, a </w:t>
            </w:r>
            <w:proofErr w:type="spellStart"/>
            <w:r w:rsidRPr="000803B9">
              <w:rPr>
                <w:rFonts w:ascii="Calibri" w:hAnsi="Calibri" w:cs="Calibri"/>
                <w:sz w:val="16"/>
                <w:szCs w:val="16"/>
              </w:rPr>
              <w:t>biopsychosocial</w:t>
            </w:r>
            <w:proofErr w:type="spellEnd"/>
            <w:r w:rsidRPr="000803B9">
              <w:rPr>
                <w:rFonts w:ascii="Calibri" w:hAnsi="Calibri" w:cs="Calibri"/>
                <w:sz w:val="16"/>
                <w:szCs w:val="16"/>
              </w:rPr>
              <w:t xml:space="preserve"> history, a mental health history, and </w:t>
            </w:r>
            <w:proofErr w:type="gramStart"/>
            <w:r w:rsidRPr="000803B9">
              <w:rPr>
                <w:rFonts w:ascii="Calibri" w:hAnsi="Calibri" w:cs="Calibri"/>
                <w:sz w:val="16"/>
                <w:szCs w:val="16"/>
              </w:rPr>
              <w:t>a</w:t>
            </w:r>
            <w:proofErr w:type="gramEnd"/>
            <w:r w:rsidRPr="000803B9">
              <w:rPr>
                <w:rFonts w:ascii="Calibri" w:hAnsi="Calibri" w:cs="Calibri"/>
                <w:sz w:val="16"/>
                <w:szCs w:val="16"/>
              </w:rPr>
              <w:t xml:space="preserve"> assessment for treatment planning and caseload management.</w:t>
            </w:r>
          </w:p>
        </w:tc>
        <w:tc>
          <w:tcPr>
            <w:tcW w:w="1181" w:type="dxa"/>
            <w:tcBorders>
              <w:top w:val="single" w:sz="4" w:space="0" w:color="auto"/>
              <w:bottom w:val="single" w:sz="4" w:space="0" w:color="auto"/>
            </w:tcBorders>
            <w:shd w:val="clear" w:color="auto" w:fill="FFFF00"/>
          </w:tcPr>
          <w:p w14:paraId="69DB96BE" w14:textId="77777777" w:rsidR="00351926" w:rsidRPr="002F239E" w:rsidRDefault="00351926" w:rsidP="00342D33">
            <w:pPr>
              <w:rPr>
                <w:rFonts w:asciiTheme="majorHAnsi" w:hAnsiTheme="majorHAnsi"/>
                <w:sz w:val="16"/>
                <w:szCs w:val="16"/>
              </w:rPr>
            </w:pPr>
            <w:r>
              <w:rPr>
                <w:rFonts w:asciiTheme="majorHAnsi" w:hAnsiTheme="majorHAnsi"/>
                <w:sz w:val="16"/>
                <w:szCs w:val="16"/>
              </w:rPr>
              <w:t>Supervisor Evaluation Form</w:t>
            </w:r>
          </w:p>
        </w:tc>
        <w:tc>
          <w:tcPr>
            <w:tcW w:w="1132" w:type="dxa"/>
            <w:tcBorders>
              <w:top w:val="single" w:sz="4" w:space="0" w:color="auto"/>
              <w:bottom w:val="single" w:sz="4" w:space="0" w:color="auto"/>
            </w:tcBorders>
            <w:shd w:val="clear" w:color="auto" w:fill="FFFF00"/>
          </w:tcPr>
          <w:p w14:paraId="2832F548" w14:textId="77777777" w:rsidR="00351926" w:rsidRPr="002F239E" w:rsidRDefault="00351926" w:rsidP="00342D33">
            <w:pPr>
              <w:rPr>
                <w:rFonts w:asciiTheme="majorHAnsi" w:hAnsiTheme="majorHAnsi"/>
                <w:sz w:val="16"/>
                <w:szCs w:val="16"/>
              </w:rPr>
            </w:pPr>
            <w:r>
              <w:rPr>
                <w:rFonts w:asciiTheme="majorHAnsi" w:hAnsiTheme="majorHAnsi"/>
                <w:sz w:val="16"/>
                <w:szCs w:val="16"/>
              </w:rPr>
              <w:t>Supervisor Evaluation Form</w:t>
            </w:r>
          </w:p>
        </w:tc>
        <w:tc>
          <w:tcPr>
            <w:tcW w:w="1777" w:type="dxa"/>
            <w:tcBorders>
              <w:top w:val="single" w:sz="4" w:space="0" w:color="auto"/>
              <w:bottom w:val="single" w:sz="4" w:space="0" w:color="auto"/>
            </w:tcBorders>
            <w:shd w:val="clear" w:color="auto" w:fill="auto"/>
          </w:tcPr>
          <w:p w14:paraId="45F8811B" w14:textId="77777777" w:rsidR="00351926" w:rsidRPr="002F239E" w:rsidRDefault="00351926" w:rsidP="00342D33">
            <w:pPr>
              <w:rPr>
                <w:rFonts w:asciiTheme="majorHAnsi" w:hAnsiTheme="majorHAnsi"/>
                <w:sz w:val="16"/>
                <w:szCs w:val="16"/>
              </w:rPr>
            </w:pPr>
          </w:p>
        </w:tc>
        <w:tc>
          <w:tcPr>
            <w:tcW w:w="1052" w:type="dxa"/>
            <w:tcBorders>
              <w:top w:val="single" w:sz="4" w:space="0" w:color="auto"/>
              <w:bottom w:val="single" w:sz="4" w:space="0" w:color="auto"/>
            </w:tcBorders>
            <w:shd w:val="clear" w:color="auto" w:fill="auto"/>
          </w:tcPr>
          <w:p w14:paraId="697DBA41" w14:textId="77777777" w:rsidR="00351926" w:rsidRPr="002F239E" w:rsidRDefault="00351926" w:rsidP="00342D33">
            <w:pPr>
              <w:rPr>
                <w:rFonts w:asciiTheme="majorHAnsi" w:hAnsiTheme="majorHAnsi"/>
                <w:sz w:val="16"/>
                <w:szCs w:val="16"/>
              </w:rPr>
            </w:pPr>
          </w:p>
        </w:tc>
      </w:tr>
      <w:tr w:rsidR="00351926" w:rsidRPr="002F239E" w14:paraId="02BC05AC" w14:textId="77777777" w:rsidTr="00342D33">
        <w:tc>
          <w:tcPr>
            <w:tcW w:w="1368" w:type="dxa"/>
            <w:tcBorders>
              <w:top w:val="single" w:sz="4" w:space="0" w:color="auto"/>
              <w:bottom w:val="single" w:sz="4" w:space="0" w:color="auto"/>
            </w:tcBorders>
            <w:shd w:val="clear" w:color="auto" w:fill="auto"/>
          </w:tcPr>
          <w:p w14:paraId="3B529B75" w14:textId="77777777" w:rsidR="00351926" w:rsidRPr="002F239E" w:rsidRDefault="00351926" w:rsidP="00342D33">
            <w:pPr>
              <w:rPr>
                <w:rFonts w:asciiTheme="majorHAnsi" w:hAnsiTheme="majorHAnsi"/>
                <w:sz w:val="16"/>
                <w:szCs w:val="16"/>
              </w:rPr>
            </w:pPr>
          </w:p>
        </w:tc>
        <w:tc>
          <w:tcPr>
            <w:tcW w:w="2346" w:type="dxa"/>
            <w:tcBorders>
              <w:top w:val="single" w:sz="4" w:space="0" w:color="auto"/>
              <w:bottom w:val="single" w:sz="4" w:space="0" w:color="auto"/>
            </w:tcBorders>
            <w:shd w:val="clear" w:color="auto" w:fill="auto"/>
          </w:tcPr>
          <w:p w14:paraId="6B22A221" w14:textId="77777777" w:rsidR="00351926" w:rsidRPr="00F43B17" w:rsidRDefault="00351926" w:rsidP="00342D33">
            <w:pPr>
              <w:tabs>
                <w:tab w:val="left" w:pos="220"/>
                <w:tab w:val="left" w:pos="720"/>
              </w:tabs>
              <w:autoSpaceDE w:val="0"/>
              <w:autoSpaceDN w:val="0"/>
              <w:adjustRightInd w:val="0"/>
              <w:spacing w:after="280"/>
              <w:rPr>
                <w:rFonts w:ascii="Calibri" w:hAnsi="Calibri" w:cs="Calibri"/>
                <w:sz w:val="16"/>
                <w:szCs w:val="16"/>
              </w:rPr>
            </w:pPr>
            <w:r w:rsidRPr="000803B9">
              <w:rPr>
                <w:rFonts w:ascii="Calibri" w:hAnsi="Calibri" w:cs="Calibri"/>
                <w:sz w:val="16"/>
                <w:szCs w:val="16"/>
              </w:rPr>
              <w:t xml:space="preserve">Is able to conceptualize an accurate multi-axial diagnosis of disorders presented by a client as it relates to practicum setting an pastoral counseling </w:t>
            </w:r>
          </w:p>
        </w:tc>
        <w:tc>
          <w:tcPr>
            <w:tcW w:w="1181" w:type="dxa"/>
            <w:tcBorders>
              <w:top w:val="single" w:sz="4" w:space="0" w:color="auto"/>
              <w:bottom w:val="single" w:sz="4" w:space="0" w:color="auto"/>
            </w:tcBorders>
            <w:shd w:val="clear" w:color="auto" w:fill="FFFF00"/>
          </w:tcPr>
          <w:p w14:paraId="2AB2C8E5" w14:textId="77777777" w:rsidR="00351926" w:rsidRPr="002F239E" w:rsidRDefault="00351926" w:rsidP="00342D33">
            <w:pPr>
              <w:rPr>
                <w:rFonts w:asciiTheme="majorHAnsi" w:hAnsiTheme="majorHAnsi"/>
                <w:sz w:val="16"/>
                <w:szCs w:val="16"/>
              </w:rPr>
            </w:pPr>
            <w:r>
              <w:rPr>
                <w:rFonts w:asciiTheme="majorHAnsi" w:hAnsiTheme="majorHAnsi"/>
                <w:sz w:val="16"/>
                <w:szCs w:val="16"/>
              </w:rPr>
              <w:t>Supervisor Evaluation Form</w:t>
            </w:r>
          </w:p>
        </w:tc>
        <w:tc>
          <w:tcPr>
            <w:tcW w:w="1132" w:type="dxa"/>
            <w:tcBorders>
              <w:top w:val="single" w:sz="4" w:space="0" w:color="auto"/>
              <w:bottom w:val="single" w:sz="4" w:space="0" w:color="auto"/>
            </w:tcBorders>
            <w:shd w:val="clear" w:color="auto" w:fill="FFFF00"/>
          </w:tcPr>
          <w:p w14:paraId="27D1CB3D" w14:textId="77777777" w:rsidR="00351926" w:rsidRPr="002F239E" w:rsidRDefault="00351926" w:rsidP="00342D33">
            <w:pPr>
              <w:rPr>
                <w:rFonts w:asciiTheme="majorHAnsi" w:hAnsiTheme="majorHAnsi"/>
                <w:sz w:val="16"/>
                <w:szCs w:val="16"/>
              </w:rPr>
            </w:pPr>
            <w:r>
              <w:rPr>
                <w:rFonts w:asciiTheme="majorHAnsi" w:hAnsiTheme="majorHAnsi"/>
                <w:sz w:val="16"/>
                <w:szCs w:val="16"/>
              </w:rPr>
              <w:t>Supervisor Evaluation Form</w:t>
            </w:r>
          </w:p>
        </w:tc>
        <w:tc>
          <w:tcPr>
            <w:tcW w:w="1777" w:type="dxa"/>
            <w:tcBorders>
              <w:top w:val="single" w:sz="4" w:space="0" w:color="auto"/>
              <w:bottom w:val="single" w:sz="4" w:space="0" w:color="auto"/>
            </w:tcBorders>
            <w:shd w:val="clear" w:color="auto" w:fill="auto"/>
          </w:tcPr>
          <w:p w14:paraId="366EB907" w14:textId="77777777" w:rsidR="00351926" w:rsidRPr="002F239E" w:rsidRDefault="00351926" w:rsidP="00342D33">
            <w:pPr>
              <w:rPr>
                <w:rFonts w:asciiTheme="majorHAnsi" w:hAnsiTheme="majorHAnsi"/>
                <w:sz w:val="16"/>
                <w:szCs w:val="16"/>
              </w:rPr>
            </w:pPr>
          </w:p>
        </w:tc>
        <w:tc>
          <w:tcPr>
            <w:tcW w:w="1052" w:type="dxa"/>
            <w:tcBorders>
              <w:top w:val="single" w:sz="4" w:space="0" w:color="auto"/>
              <w:bottom w:val="single" w:sz="4" w:space="0" w:color="auto"/>
            </w:tcBorders>
            <w:shd w:val="clear" w:color="auto" w:fill="auto"/>
          </w:tcPr>
          <w:p w14:paraId="50BD2187" w14:textId="77777777" w:rsidR="00351926" w:rsidRPr="002F239E" w:rsidRDefault="00351926" w:rsidP="00342D33">
            <w:pPr>
              <w:rPr>
                <w:rFonts w:asciiTheme="majorHAnsi" w:hAnsiTheme="majorHAnsi"/>
                <w:sz w:val="16"/>
                <w:szCs w:val="16"/>
              </w:rPr>
            </w:pPr>
          </w:p>
        </w:tc>
      </w:tr>
      <w:tr w:rsidR="00351926" w:rsidRPr="002F239E" w14:paraId="7EC13242" w14:textId="77777777" w:rsidTr="00342D33">
        <w:tc>
          <w:tcPr>
            <w:tcW w:w="1368" w:type="dxa"/>
            <w:tcBorders>
              <w:top w:val="single" w:sz="4" w:space="0" w:color="auto"/>
              <w:bottom w:val="single" w:sz="4" w:space="0" w:color="auto"/>
            </w:tcBorders>
            <w:shd w:val="clear" w:color="auto" w:fill="auto"/>
          </w:tcPr>
          <w:p w14:paraId="023251DC" w14:textId="77777777" w:rsidR="00351926" w:rsidRPr="002F239E" w:rsidRDefault="00351926" w:rsidP="00342D33">
            <w:pPr>
              <w:rPr>
                <w:rFonts w:asciiTheme="majorHAnsi" w:hAnsiTheme="majorHAnsi"/>
                <w:sz w:val="16"/>
                <w:szCs w:val="16"/>
              </w:rPr>
            </w:pPr>
          </w:p>
        </w:tc>
        <w:tc>
          <w:tcPr>
            <w:tcW w:w="2346" w:type="dxa"/>
            <w:tcBorders>
              <w:top w:val="single" w:sz="4" w:space="0" w:color="auto"/>
              <w:bottom w:val="single" w:sz="4" w:space="0" w:color="auto"/>
            </w:tcBorders>
            <w:shd w:val="clear" w:color="auto" w:fill="auto"/>
          </w:tcPr>
          <w:p w14:paraId="5F7B0524" w14:textId="77777777" w:rsidR="00351926" w:rsidRPr="00F43B17" w:rsidRDefault="00351926" w:rsidP="00342D33">
            <w:pPr>
              <w:tabs>
                <w:tab w:val="left" w:pos="220"/>
                <w:tab w:val="left" w:pos="720"/>
              </w:tabs>
              <w:autoSpaceDE w:val="0"/>
              <w:autoSpaceDN w:val="0"/>
              <w:adjustRightInd w:val="0"/>
              <w:spacing w:after="280"/>
              <w:rPr>
                <w:rFonts w:ascii="Calibri" w:hAnsi="Calibri" w:cs="Calibri"/>
                <w:sz w:val="16"/>
                <w:szCs w:val="16"/>
              </w:rPr>
            </w:pPr>
            <w:r w:rsidRPr="000803B9">
              <w:rPr>
                <w:rFonts w:ascii="Calibri" w:hAnsi="Calibri" w:cs="Calibri"/>
                <w:sz w:val="16"/>
                <w:szCs w:val="16"/>
              </w:rPr>
              <w:t xml:space="preserve">Differentiates between diagnosis and developmentally appropriate reactions during crisis, disasters, and other trauma-causing events. </w:t>
            </w:r>
          </w:p>
        </w:tc>
        <w:tc>
          <w:tcPr>
            <w:tcW w:w="1181" w:type="dxa"/>
            <w:tcBorders>
              <w:top w:val="single" w:sz="4" w:space="0" w:color="auto"/>
              <w:bottom w:val="single" w:sz="4" w:space="0" w:color="auto"/>
            </w:tcBorders>
            <w:shd w:val="clear" w:color="auto" w:fill="FFFF00"/>
          </w:tcPr>
          <w:p w14:paraId="0D812AF7" w14:textId="77777777" w:rsidR="00351926" w:rsidRPr="002F239E" w:rsidRDefault="00351926" w:rsidP="00342D33">
            <w:pPr>
              <w:rPr>
                <w:rFonts w:asciiTheme="majorHAnsi" w:hAnsiTheme="majorHAnsi"/>
                <w:sz w:val="16"/>
                <w:szCs w:val="16"/>
              </w:rPr>
            </w:pPr>
            <w:r>
              <w:rPr>
                <w:rFonts w:asciiTheme="majorHAnsi" w:hAnsiTheme="majorHAnsi"/>
                <w:sz w:val="16"/>
                <w:szCs w:val="16"/>
              </w:rPr>
              <w:t>Supervisor Evaluation Form</w:t>
            </w:r>
          </w:p>
        </w:tc>
        <w:tc>
          <w:tcPr>
            <w:tcW w:w="1132" w:type="dxa"/>
            <w:tcBorders>
              <w:top w:val="single" w:sz="4" w:space="0" w:color="auto"/>
              <w:bottom w:val="single" w:sz="4" w:space="0" w:color="auto"/>
            </w:tcBorders>
            <w:shd w:val="clear" w:color="auto" w:fill="FFFF00"/>
          </w:tcPr>
          <w:p w14:paraId="2F59FF5A" w14:textId="77777777" w:rsidR="00351926" w:rsidRPr="002F239E" w:rsidRDefault="00351926" w:rsidP="00342D33">
            <w:pPr>
              <w:rPr>
                <w:rFonts w:asciiTheme="majorHAnsi" w:hAnsiTheme="majorHAnsi"/>
                <w:sz w:val="16"/>
                <w:szCs w:val="16"/>
              </w:rPr>
            </w:pPr>
            <w:r>
              <w:rPr>
                <w:rFonts w:asciiTheme="majorHAnsi" w:hAnsiTheme="majorHAnsi"/>
                <w:sz w:val="16"/>
                <w:szCs w:val="16"/>
              </w:rPr>
              <w:t>Supervisor Evaluation Form</w:t>
            </w:r>
          </w:p>
        </w:tc>
        <w:tc>
          <w:tcPr>
            <w:tcW w:w="1777" w:type="dxa"/>
            <w:tcBorders>
              <w:top w:val="single" w:sz="4" w:space="0" w:color="auto"/>
              <w:bottom w:val="single" w:sz="4" w:space="0" w:color="auto"/>
            </w:tcBorders>
            <w:shd w:val="clear" w:color="auto" w:fill="auto"/>
          </w:tcPr>
          <w:p w14:paraId="2AA5ED53" w14:textId="77777777" w:rsidR="00351926" w:rsidRPr="002F239E" w:rsidRDefault="00351926" w:rsidP="00342D33">
            <w:pPr>
              <w:rPr>
                <w:rFonts w:asciiTheme="majorHAnsi" w:hAnsiTheme="majorHAnsi"/>
                <w:sz w:val="16"/>
                <w:szCs w:val="16"/>
              </w:rPr>
            </w:pPr>
          </w:p>
        </w:tc>
        <w:tc>
          <w:tcPr>
            <w:tcW w:w="1052" w:type="dxa"/>
            <w:tcBorders>
              <w:top w:val="single" w:sz="4" w:space="0" w:color="auto"/>
              <w:bottom w:val="single" w:sz="4" w:space="0" w:color="auto"/>
            </w:tcBorders>
            <w:shd w:val="clear" w:color="auto" w:fill="auto"/>
          </w:tcPr>
          <w:p w14:paraId="3A8E4386" w14:textId="77777777" w:rsidR="00351926" w:rsidRPr="002F239E" w:rsidRDefault="00351926" w:rsidP="00342D33">
            <w:pPr>
              <w:rPr>
                <w:rFonts w:asciiTheme="majorHAnsi" w:hAnsiTheme="majorHAnsi"/>
                <w:sz w:val="16"/>
                <w:szCs w:val="16"/>
              </w:rPr>
            </w:pPr>
          </w:p>
        </w:tc>
      </w:tr>
      <w:tr w:rsidR="00351926" w:rsidRPr="002F239E" w14:paraId="6168960F" w14:textId="77777777" w:rsidTr="00342D33">
        <w:tc>
          <w:tcPr>
            <w:tcW w:w="1368" w:type="dxa"/>
            <w:tcBorders>
              <w:top w:val="single" w:sz="4" w:space="0" w:color="auto"/>
              <w:bottom w:val="single" w:sz="4" w:space="0" w:color="auto"/>
            </w:tcBorders>
            <w:shd w:val="clear" w:color="auto" w:fill="auto"/>
          </w:tcPr>
          <w:p w14:paraId="54B21239" w14:textId="77777777" w:rsidR="00351926" w:rsidRPr="002F239E" w:rsidRDefault="00351926" w:rsidP="00342D33">
            <w:pPr>
              <w:rPr>
                <w:rFonts w:asciiTheme="majorHAnsi" w:hAnsiTheme="majorHAnsi"/>
                <w:sz w:val="16"/>
                <w:szCs w:val="16"/>
              </w:rPr>
            </w:pPr>
          </w:p>
        </w:tc>
        <w:tc>
          <w:tcPr>
            <w:tcW w:w="2346" w:type="dxa"/>
            <w:tcBorders>
              <w:top w:val="single" w:sz="4" w:space="0" w:color="auto"/>
              <w:bottom w:val="single" w:sz="4" w:space="0" w:color="auto"/>
            </w:tcBorders>
            <w:shd w:val="clear" w:color="auto" w:fill="auto"/>
          </w:tcPr>
          <w:p w14:paraId="4E720579" w14:textId="77777777" w:rsidR="00351926" w:rsidRPr="00F43B17" w:rsidRDefault="00351926" w:rsidP="00342D33">
            <w:pPr>
              <w:tabs>
                <w:tab w:val="left" w:pos="220"/>
                <w:tab w:val="left" w:pos="720"/>
              </w:tabs>
              <w:autoSpaceDE w:val="0"/>
              <w:autoSpaceDN w:val="0"/>
              <w:adjustRightInd w:val="0"/>
              <w:spacing w:after="280"/>
              <w:rPr>
                <w:rFonts w:ascii="Calibri" w:hAnsi="Calibri" w:cs="Calibri"/>
                <w:sz w:val="16"/>
                <w:szCs w:val="16"/>
              </w:rPr>
            </w:pPr>
            <w:r w:rsidRPr="000803B9">
              <w:rPr>
                <w:rFonts w:ascii="Calibri" w:hAnsi="Calibri" w:cs="Calibri"/>
                <w:sz w:val="16"/>
                <w:szCs w:val="16"/>
              </w:rPr>
              <w:t xml:space="preserve">Gain insight of learned theological assumptions and biblical foundation and integration into the practice of </w:t>
            </w:r>
            <w:r w:rsidRPr="000803B9">
              <w:rPr>
                <w:rFonts w:ascii="Calibri" w:hAnsi="Calibri" w:cs="Calibri"/>
                <w:sz w:val="16"/>
                <w:szCs w:val="16"/>
              </w:rPr>
              <w:lastRenderedPageBreak/>
              <w:t xml:space="preserve">pastoral counseling </w:t>
            </w:r>
          </w:p>
        </w:tc>
        <w:tc>
          <w:tcPr>
            <w:tcW w:w="1181" w:type="dxa"/>
            <w:tcBorders>
              <w:top w:val="single" w:sz="4" w:space="0" w:color="auto"/>
              <w:bottom w:val="single" w:sz="4" w:space="0" w:color="auto"/>
            </w:tcBorders>
            <w:shd w:val="clear" w:color="auto" w:fill="FFFF00"/>
          </w:tcPr>
          <w:p w14:paraId="0748DAF6" w14:textId="77777777" w:rsidR="00351926" w:rsidRPr="002F239E" w:rsidRDefault="00351926" w:rsidP="00342D33">
            <w:pPr>
              <w:rPr>
                <w:rFonts w:asciiTheme="majorHAnsi" w:hAnsiTheme="majorHAnsi"/>
                <w:sz w:val="16"/>
                <w:szCs w:val="16"/>
              </w:rPr>
            </w:pPr>
            <w:r>
              <w:rPr>
                <w:rFonts w:asciiTheme="majorHAnsi" w:hAnsiTheme="majorHAnsi"/>
                <w:sz w:val="16"/>
                <w:szCs w:val="16"/>
              </w:rPr>
              <w:lastRenderedPageBreak/>
              <w:t>Supervisor Evaluation Form</w:t>
            </w:r>
          </w:p>
        </w:tc>
        <w:tc>
          <w:tcPr>
            <w:tcW w:w="1132" w:type="dxa"/>
            <w:tcBorders>
              <w:top w:val="single" w:sz="4" w:space="0" w:color="auto"/>
              <w:bottom w:val="single" w:sz="4" w:space="0" w:color="auto"/>
            </w:tcBorders>
            <w:shd w:val="clear" w:color="auto" w:fill="FFFF00"/>
          </w:tcPr>
          <w:p w14:paraId="1104C758" w14:textId="77777777" w:rsidR="00351926" w:rsidRPr="002F239E" w:rsidRDefault="00351926" w:rsidP="00342D33">
            <w:pPr>
              <w:rPr>
                <w:rFonts w:asciiTheme="majorHAnsi" w:hAnsiTheme="majorHAnsi"/>
                <w:sz w:val="16"/>
                <w:szCs w:val="16"/>
              </w:rPr>
            </w:pPr>
            <w:r>
              <w:rPr>
                <w:rFonts w:asciiTheme="majorHAnsi" w:hAnsiTheme="majorHAnsi"/>
                <w:sz w:val="16"/>
                <w:szCs w:val="16"/>
              </w:rPr>
              <w:t>Supervisor Evaluation Form</w:t>
            </w:r>
          </w:p>
        </w:tc>
        <w:tc>
          <w:tcPr>
            <w:tcW w:w="1777" w:type="dxa"/>
            <w:tcBorders>
              <w:top w:val="single" w:sz="4" w:space="0" w:color="auto"/>
              <w:bottom w:val="single" w:sz="4" w:space="0" w:color="auto"/>
            </w:tcBorders>
            <w:shd w:val="clear" w:color="auto" w:fill="auto"/>
          </w:tcPr>
          <w:p w14:paraId="7F602261" w14:textId="77777777" w:rsidR="00351926" w:rsidRPr="002F239E" w:rsidRDefault="00351926" w:rsidP="00342D33">
            <w:pPr>
              <w:rPr>
                <w:rFonts w:asciiTheme="majorHAnsi" w:hAnsiTheme="majorHAnsi"/>
                <w:sz w:val="16"/>
                <w:szCs w:val="16"/>
              </w:rPr>
            </w:pPr>
          </w:p>
        </w:tc>
        <w:tc>
          <w:tcPr>
            <w:tcW w:w="1052" w:type="dxa"/>
            <w:tcBorders>
              <w:top w:val="single" w:sz="4" w:space="0" w:color="auto"/>
              <w:bottom w:val="single" w:sz="4" w:space="0" w:color="auto"/>
            </w:tcBorders>
            <w:shd w:val="clear" w:color="auto" w:fill="auto"/>
          </w:tcPr>
          <w:p w14:paraId="2613D1E9" w14:textId="77777777" w:rsidR="00351926" w:rsidRPr="002F239E" w:rsidRDefault="00351926" w:rsidP="00342D33">
            <w:pPr>
              <w:rPr>
                <w:rFonts w:asciiTheme="majorHAnsi" w:hAnsiTheme="majorHAnsi"/>
                <w:sz w:val="16"/>
                <w:szCs w:val="16"/>
              </w:rPr>
            </w:pPr>
          </w:p>
        </w:tc>
      </w:tr>
      <w:tr w:rsidR="00351926" w:rsidRPr="002F239E" w14:paraId="6FE2C6B8" w14:textId="77777777" w:rsidTr="00342D33">
        <w:tc>
          <w:tcPr>
            <w:tcW w:w="1368" w:type="dxa"/>
            <w:tcBorders>
              <w:top w:val="single" w:sz="4" w:space="0" w:color="auto"/>
              <w:bottom w:val="single" w:sz="4" w:space="0" w:color="auto"/>
            </w:tcBorders>
            <w:shd w:val="clear" w:color="auto" w:fill="EEECE1" w:themeFill="background2"/>
          </w:tcPr>
          <w:p w14:paraId="0451A30E" w14:textId="77777777" w:rsidR="00351926" w:rsidRPr="002F239E" w:rsidRDefault="00351926" w:rsidP="00342D33">
            <w:pPr>
              <w:rPr>
                <w:rFonts w:asciiTheme="majorHAnsi" w:hAnsiTheme="majorHAnsi"/>
                <w:sz w:val="16"/>
                <w:szCs w:val="16"/>
              </w:rPr>
            </w:pPr>
          </w:p>
        </w:tc>
        <w:tc>
          <w:tcPr>
            <w:tcW w:w="2346" w:type="dxa"/>
            <w:tcBorders>
              <w:top w:val="single" w:sz="4" w:space="0" w:color="auto"/>
              <w:bottom w:val="single" w:sz="4" w:space="0" w:color="auto"/>
            </w:tcBorders>
            <w:shd w:val="clear" w:color="auto" w:fill="EEECE1" w:themeFill="background2"/>
          </w:tcPr>
          <w:p w14:paraId="4AE90F40" w14:textId="77777777" w:rsidR="00351926" w:rsidRPr="002F239E" w:rsidRDefault="00351926" w:rsidP="00342D33">
            <w:pPr>
              <w:ind w:left="720"/>
              <w:rPr>
                <w:rFonts w:asciiTheme="majorHAnsi" w:eastAsia="Didot" w:hAnsiTheme="majorHAnsi"/>
                <w:color w:val="000090"/>
                <w:sz w:val="16"/>
                <w:szCs w:val="16"/>
              </w:rPr>
            </w:pPr>
          </w:p>
        </w:tc>
        <w:tc>
          <w:tcPr>
            <w:tcW w:w="1181" w:type="dxa"/>
            <w:tcBorders>
              <w:top w:val="single" w:sz="4" w:space="0" w:color="auto"/>
              <w:bottom w:val="single" w:sz="4" w:space="0" w:color="auto"/>
            </w:tcBorders>
            <w:shd w:val="clear" w:color="auto" w:fill="EEECE1" w:themeFill="background2"/>
          </w:tcPr>
          <w:p w14:paraId="69FAE8CF" w14:textId="77777777" w:rsidR="00351926" w:rsidRPr="002F239E" w:rsidRDefault="00351926" w:rsidP="00342D33">
            <w:pPr>
              <w:rPr>
                <w:rFonts w:asciiTheme="majorHAnsi" w:hAnsiTheme="majorHAnsi"/>
                <w:sz w:val="16"/>
                <w:szCs w:val="16"/>
              </w:rPr>
            </w:pPr>
          </w:p>
        </w:tc>
        <w:tc>
          <w:tcPr>
            <w:tcW w:w="1132" w:type="dxa"/>
            <w:tcBorders>
              <w:top w:val="single" w:sz="4" w:space="0" w:color="auto"/>
              <w:bottom w:val="single" w:sz="4" w:space="0" w:color="auto"/>
            </w:tcBorders>
            <w:shd w:val="clear" w:color="auto" w:fill="EEECE1" w:themeFill="background2"/>
          </w:tcPr>
          <w:p w14:paraId="59C22FE1" w14:textId="77777777" w:rsidR="00351926" w:rsidRPr="002F239E" w:rsidRDefault="00351926" w:rsidP="00342D33">
            <w:pPr>
              <w:rPr>
                <w:rFonts w:asciiTheme="majorHAnsi" w:hAnsiTheme="majorHAnsi"/>
                <w:sz w:val="16"/>
                <w:szCs w:val="16"/>
              </w:rPr>
            </w:pPr>
          </w:p>
        </w:tc>
        <w:tc>
          <w:tcPr>
            <w:tcW w:w="1777" w:type="dxa"/>
            <w:tcBorders>
              <w:top w:val="single" w:sz="4" w:space="0" w:color="auto"/>
              <w:bottom w:val="single" w:sz="4" w:space="0" w:color="auto"/>
            </w:tcBorders>
            <w:shd w:val="clear" w:color="auto" w:fill="EEECE1" w:themeFill="background2"/>
          </w:tcPr>
          <w:p w14:paraId="09B3AD0C" w14:textId="77777777" w:rsidR="00351926" w:rsidRPr="002F239E" w:rsidRDefault="00351926" w:rsidP="00342D33">
            <w:pPr>
              <w:rPr>
                <w:rFonts w:asciiTheme="majorHAnsi" w:hAnsiTheme="majorHAnsi"/>
                <w:sz w:val="16"/>
                <w:szCs w:val="16"/>
              </w:rPr>
            </w:pPr>
          </w:p>
        </w:tc>
        <w:tc>
          <w:tcPr>
            <w:tcW w:w="1052" w:type="dxa"/>
            <w:tcBorders>
              <w:top w:val="single" w:sz="4" w:space="0" w:color="auto"/>
              <w:bottom w:val="single" w:sz="4" w:space="0" w:color="auto"/>
            </w:tcBorders>
            <w:shd w:val="clear" w:color="auto" w:fill="EEECE1" w:themeFill="background2"/>
          </w:tcPr>
          <w:p w14:paraId="4D0264D3" w14:textId="77777777" w:rsidR="00351926" w:rsidRPr="002F239E" w:rsidRDefault="00351926" w:rsidP="00342D33">
            <w:pPr>
              <w:rPr>
                <w:rFonts w:asciiTheme="majorHAnsi" w:hAnsiTheme="majorHAnsi"/>
                <w:sz w:val="16"/>
                <w:szCs w:val="16"/>
              </w:rPr>
            </w:pPr>
          </w:p>
        </w:tc>
      </w:tr>
      <w:tr w:rsidR="00351926" w:rsidRPr="002F239E" w14:paraId="26551592" w14:textId="77777777" w:rsidTr="00342D33">
        <w:tc>
          <w:tcPr>
            <w:tcW w:w="1368" w:type="dxa"/>
            <w:tcBorders>
              <w:top w:val="single" w:sz="4" w:space="0" w:color="auto"/>
              <w:bottom w:val="single" w:sz="4" w:space="0" w:color="auto"/>
            </w:tcBorders>
            <w:shd w:val="clear" w:color="auto" w:fill="EEECE1" w:themeFill="background2"/>
          </w:tcPr>
          <w:p w14:paraId="69EE7967" w14:textId="77777777" w:rsidR="00351926" w:rsidRPr="002F239E" w:rsidRDefault="00351926" w:rsidP="00342D33">
            <w:pPr>
              <w:rPr>
                <w:rFonts w:asciiTheme="majorHAnsi" w:hAnsiTheme="majorHAnsi"/>
                <w:sz w:val="16"/>
                <w:szCs w:val="16"/>
              </w:rPr>
            </w:pPr>
          </w:p>
        </w:tc>
        <w:tc>
          <w:tcPr>
            <w:tcW w:w="2346" w:type="dxa"/>
            <w:tcBorders>
              <w:top w:val="single" w:sz="4" w:space="0" w:color="auto"/>
              <w:bottom w:val="single" w:sz="4" w:space="0" w:color="auto"/>
            </w:tcBorders>
            <w:shd w:val="clear" w:color="auto" w:fill="EEECE1" w:themeFill="background2"/>
          </w:tcPr>
          <w:p w14:paraId="7CB4484B" w14:textId="77777777" w:rsidR="00351926" w:rsidRPr="002F239E" w:rsidRDefault="00351926" w:rsidP="00342D33">
            <w:pPr>
              <w:ind w:left="720"/>
              <w:rPr>
                <w:rFonts w:asciiTheme="majorHAnsi" w:eastAsia="Didot" w:hAnsiTheme="majorHAnsi"/>
                <w:color w:val="000090"/>
                <w:sz w:val="16"/>
                <w:szCs w:val="16"/>
              </w:rPr>
            </w:pPr>
          </w:p>
        </w:tc>
        <w:tc>
          <w:tcPr>
            <w:tcW w:w="1181" w:type="dxa"/>
            <w:tcBorders>
              <w:top w:val="single" w:sz="4" w:space="0" w:color="auto"/>
              <w:bottom w:val="single" w:sz="4" w:space="0" w:color="auto"/>
            </w:tcBorders>
            <w:shd w:val="clear" w:color="auto" w:fill="EEECE1" w:themeFill="background2"/>
          </w:tcPr>
          <w:p w14:paraId="2B466A52" w14:textId="77777777" w:rsidR="00351926" w:rsidRPr="002F239E" w:rsidRDefault="00351926" w:rsidP="00342D33">
            <w:pPr>
              <w:rPr>
                <w:rFonts w:asciiTheme="majorHAnsi" w:hAnsiTheme="majorHAnsi"/>
                <w:sz w:val="16"/>
                <w:szCs w:val="16"/>
              </w:rPr>
            </w:pPr>
          </w:p>
        </w:tc>
        <w:tc>
          <w:tcPr>
            <w:tcW w:w="1132" w:type="dxa"/>
            <w:tcBorders>
              <w:top w:val="single" w:sz="4" w:space="0" w:color="auto"/>
              <w:bottom w:val="single" w:sz="4" w:space="0" w:color="auto"/>
            </w:tcBorders>
            <w:shd w:val="clear" w:color="auto" w:fill="EEECE1" w:themeFill="background2"/>
          </w:tcPr>
          <w:p w14:paraId="4769960B" w14:textId="77777777" w:rsidR="00351926" w:rsidRPr="002F239E" w:rsidRDefault="00351926" w:rsidP="00342D33">
            <w:pPr>
              <w:rPr>
                <w:rFonts w:asciiTheme="majorHAnsi" w:hAnsiTheme="majorHAnsi"/>
                <w:sz w:val="16"/>
                <w:szCs w:val="16"/>
              </w:rPr>
            </w:pPr>
          </w:p>
        </w:tc>
        <w:tc>
          <w:tcPr>
            <w:tcW w:w="1777" w:type="dxa"/>
            <w:tcBorders>
              <w:top w:val="single" w:sz="4" w:space="0" w:color="auto"/>
              <w:bottom w:val="single" w:sz="4" w:space="0" w:color="auto"/>
            </w:tcBorders>
            <w:shd w:val="clear" w:color="auto" w:fill="EEECE1" w:themeFill="background2"/>
          </w:tcPr>
          <w:p w14:paraId="38ADFE10" w14:textId="77777777" w:rsidR="00351926" w:rsidRPr="002F239E" w:rsidRDefault="00351926" w:rsidP="00342D33">
            <w:pPr>
              <w:rPr>
                <w:rFonts w:asciiTheme="majorHAnsi" w:hAnsiTheme="majorHAnsi"/>
                <w:sz w:val="16"/>
                <w:szCs w:val="16"/>
              </w:rPr>
            </w:pPr>
          </w:p>
        </w:tc>
        <w:tc>
          <w:tcPr>
            <w:tcW w:w="1052" w:type="dxa"/>
            <w:tcBorders>
              <w:top w:val="single" w:sz="4" w:space="0" w:color="auto"/>
              <w:bottom w:val="single" w:sz="4" w:space="0" w:color="auto"/>
            </w:tcBorders>
            <w:shd w:val="clear" w:color="auto" w:fill="EEECE1" w:themeFill="background2"/>
          </w:tcPr>
          <w:p w14:paraId="05F86C08" w14:textId="77777777" w:rsidR="00351926" w:rsidRPr="002F239E" w:rsidRDefault="00351926" w:rsidP="00342D33">
            <w:pPr>
              <w:rPr>
                <w:rFonts w:asciiTheme="majorHAnsi" w:hAnsiTheme="majorHAnsi"/>
                <w:sz w:val="16"/>
                <w:szCs w:val="16"/>
              </w:rPr>
            </w:pPr>
          </w:p>
        </w:tc>
      </w:tr>
      <w:tr w:rsidR="00351926" w:rsidRPr="002F239E" w14:paraId="58E2FE85" w14:textId="77777777" w:rsidTr="00342D33">
        <w:tc>
          <w:tcPr>
            <w:tcW w:w="1368" w:type="dxa"/>
            <w:tcBorders>
              <w:top w:val="single" w:sz="4" w:space="0" w:color="auto"/>
              <w:bottom w:val="single" w:sz="4" w:space="0" w:color="auto"/>
            </w:tcBorders>
            <w:shd w:val="clear" w:color="auto" w:fill="auto"/>
          </w:tcPr>
          <w:p w14:paraId="29295164" w14:textId="77777777" w:rsidR="00351926" w:rsidRPr="002F239E" w:rsidRDefault="00351926" w:rsidP="00342D33">
            <w:pPr>
              <w:rPr>
                <w:rFonts w:asciiTheme="majorHAnsi" w:hAnsiTheme="majorHAnsi"/>
                <w:sz w:val="16"/>
                <w:szCs w:val="16"/>
              </w:rPr>
            </w:pPr>
            <w:r w:rsidRPr="002F239E">
              <w:rPr>
                <w:rFonts w:asciiTheme="majorHAnsi" w:hAnsiTheme="majorHAnsi"/>
                <w:sz w:val="16"/>
                <w:szCs w:val="16"/>
              </w:rPr>
              <w:t>PC655</w:t>
            </w:r>
            <w:r w:rsidRPr="002F239E">
              <w:rPr>
                <w:rFonts w:asciiTheme="majorHAnsi" w:eastAsia="Didot" w:hAnsiTheme="majorHAnsi"/>
                <w:color w:val="000090"/>
                <w:sz w:val="16"/>
                <w:szCs w:val="16"/>
              </w:rPr>
              <w:t xml:space="preserve"> Clinical Pastoral Education</w:t>
            </w:r>
          </w:p>
        </w:tc>
        <w:tc>
          <w:tcPr>
            <w:tcW w:w="2346" w:type="dxa"/>
            <w:tcBorders>
              <w:top w:val="single" w:sz="4" w:space="0" w:color="auto"/>
              <w:bottom w:val="single" w:sz="4" w:space="0" w:color="auto"/>
            </w:tcBorders>
            <w:shd w:val="clear" w:color="auto" w:fill="auto"/>
          </w:tcPr>
          <w:p w14:paraId="31242A84" w14:textId="77777777" w:rsidR="00351926" w:rsidRPr="000803B9" w:rsidRDefault="00351926" w:rsidP="00342D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000000"/>
                <w:sz w:val="16"/>
                <w:szCs w:val="16"/>
              </w:rPr>
            </w:pPr>
            <w:r w:rsidRPr="000803B9">
              <w:rPr>
                <w:rFonts w:asciiTheme="majorHAnsi" w:hAnsiTheme="majorHAnsi"/>
                <w:color w:val="000000"/>
                <w:sz w:val="16"/>
                <w:szCs w:val="16"/>
              </w:rPr>
              <w:t>Respond to the changing context of spiritual care in the communities they serve.</w:t>
            </w:r>
          </w:p>
          <w:p w14:paraId="537FE4D7" w14:textId="77777777" w:rsidR="00351926" w:rsidRPr="002F239E" w:rsidRDefault="00351926" w:rsidP="00342D33">
            <w:pPr>
              <w:rPr>
                <w:rFonts w:asciiTheme="majorHAnsi" w:eastAsia="Didot" w:hAnsiTheme="majorHAnsi"/>
                <w:color w:val="000090"/>
                <w:sz w:val="16"/>
                <w:szCs w:val="16"/>
              </w:rPr>
            </w:pPr>
          </w:p>
        </w:tc>
        <w:tc>
          <w:tcPr>
            <w:tcW w:w="1181" w:type="dxa"/>
            <w:tcBorders>
              <w:top w:val="single" w:sz="4" w:space="0" w:color="auto"/>
              <w:bottom w:val="single" w:sz="4" w:space="0" w:color="auto"/>
            </w:tcBorders>
            <w:shd w:val="clear" w:color="auto" w:fill="FFFF00"/>
          </w:tcPr>
          <w:p w14:paraId="6C7AF29B" w14:textId="77777777" w:rsidR="00351926" w:rsidRPr="002F239E" w:rsidRDefault="00351926" w:rsidP="00342D33">
            <w:pPr>
              <w:rPr>
                <w:rFonts w:asciiTheme="majorHAnsi" w:hAnsiTheme="majorHAnsi"/>
                <w:sz w:val="16"/>
                <w:szCs w:val="16"/>
              </w:rPr>
            </w:pPr>
            <w:r>
              <w:rPr>
                <w:rFonts w:asciiTheme="majorHAnsi" w:hAnsiTheme="majorHAnsi"/>
                <w:sz w:val="16"/>
                <w:szCs w:val="16"/>
              </w:rPr>
              <w:t>Supervisor Evaluation Form</w:t>
            </w:r>
          </w:p>
        </w:tc>
        <w:tc>
          <w:tcPr>
            <w:tcW w:w="1132" w:type="dxa"/>
            <w:tcBorders>
              <w:top w:val="single" w:sz="4" w:space="0" w:color="auto"/>
              <w:bottom w:val="single" w:sz="4" w:space="0" w:color="auto"/>
            </w:tcBorders>
            <w:shd w:val="clear" w:color="auto" w:fill="FFFF00"/>
          </w:tcPr>
          <w:p w14:paraId="43BA10BB" w14:textId="77777777" w:rsidR="00351926" w:rsidRPr="002F239E" w:rsidRDefault="00351926" w:rsidP="00342D33">
            <w:pPr>
              <w:rPr>
                <w:rFonts w:asciiTheme="majorHAnsi" w:hAnsiTheme="majorHAnsi"/>
                <w:sz w:val="16"/>
                <w:szCs w:val="16"/>
              </w:rPr>
            </w:pPr>
            <w:r>
              <w:rPr>
                <w:rFonts w:asciiTheme="majorHAnsi" w:hAnsiTheme="majorHAnsi"/>
                <w:sz w:val="16"/>
                <w:szCs w:val="16"/>
              </w:rPr>
              <w:t>Supervisor Evaluation Form</w:t>
            </w:r>
          </w:p>
        </w:tc>
        <w:tc>
          <w:tcPr>
            <w:tcW w:w="1777" w:type="dxa"/>
            <w:tcBorders>
              <w:top w:val="single" w:sz="4" w:space="0" w:color="auto"/>
              <w:bottom w:val="single" w:sz="4" w:space="0" w:color="auto"/>
            </w:tcBorders>
            <w:shd w:val="clear" w:color="auto" w:fill="auto"/>
          </w:tcPr>
          <w:p w14:paraId="5420A97A" w14:textId="77777777" w:rsidR="00351926" w:rsidRPr="002F239E" w:rsidRDefault="00351926" w:rsidP="00342D33">
            <w:pPr>
              <w:rPr>
                <w:rFonts w:asciiTheme="majorHAnsi" w:hAnsiTheme="majorHAnsi"/>
                <w:sz w:val="16"/>
                <w:szCs w:val="16"/>
              </w:rPr>
            </w:pPr>
          </w:p>
        </w:tc>
        <w:tc>
          <w:tcPr>
            <w:tcW w:w="1052" w:type="dxa"/>
            <w:tcBorders>
              <w:top w:val="single" w:sz="4" w:space="0" w:color="auto"/>
              <w:bottom w:val="single" w:sz="4" w:space="0" w:color="auto"/>
            </w:tcBorders>
            <w:shd w:val="clear" w:color="auto" w:fill="auto"/>
          </w:tcPr>
          <w:p w14:paraId="04129B78" w14:textId="77777777" w:rsidR="00351926" w:rsidRPr="002F239E" w:rsidRDefault="00351926" w:rsidP="00342D33">
            <w:pPr>
              <w:rPr>
                <w:rFonts w:asciiTheme="majorHAnsi" w:hAnsiTheme="majorHAnsi"/>
                <w:sz w:val="16"/>
                <w:szCs w:val="16"/>
              </w:rPr>
            </w:pPr>
          </w:p>
        </w:tc>
      </w:tr>
      <w:tr w:rsidR="00351926" w:rsidRPr="002F239E" w14:paraId="5E54A06B" w14:textId="77777777" w:rsidTr="00342D33">
        <w:tc>
          <w:tcPr>
            <w:tcW w:w="1368" w:type="dxa"/>
            <w:tcBorders>
              <w:top w:val="single" w:sz="4" w:space="0" w:color="auto"/>
              <w:bottom w:val="single" w:sz="4" w:space="0" w:color="auto"/>
            </w:tcBorders>
            <w:shd w:val="clear" w:color="auto" w:fill="auto"/>
          </w:tcPr>
          <w:p w14:paraId="174B0970" w14:textId="77777777" w:rsidR="00351926" w:rsidRPr="002F239E" w:rsidRDefault="00351926" w:rsidP="00342D33">
            <w:pPr>
              <w:rPr>
                <w:rFonts w:asciiTheme="majorHAnsi" w:hAnsiTheme="majorHAnsi"/>
                <w:sz w:val="16"/>
                <w:szCs w:val="16"/>
              </w:rPr>
            </w:pPr>
          </w:p>
        </w:tc>
        <w:tc>
          <w:tcPr>
            <w:tcW w:w="2346" w:type="dxa"/>
            <w:tcBorders>
              <w:top w:val="single" w:sz="4" w:space="0" w:color="auto"/>
              <w:bottom w:val="single" w:sz="4" w:space="0" w:color="auto"/>
            </w:tcBorders>
            <w:shd w:val="clear" w:color="auto" w:fill="auto"/>
          </w:tcPr>
          <w:p w14:paraId="34B5CE5A" w14:textId="77777777" w:rsidR="00351926" w:rsidRPr="00220732" w:rsidRDefault="00351926" w:rsidP="00342D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000000"/>
                <w:sz w:val="16"/>
                <w:szCs w:val="16"/>
              </w:rPr>
            </w:pPr>
            <w:r w:rsidRPr="000803B9">
              <w:rPr>
                <w:rFonts w:asciiTheme="majorHAnsi" w:hAnsiTheme="majorHAnsi"/>
                <w:color w:val="000000"/>
                <w:sz w:val="16"/>
                <w:szCs w:val="16"/>
              </w:rPr>
              <w:t>Model professional competence, integrity and high ethical standards;</w:t>
            </w:r>
          </w:p>
        </w:tc>
        <w:tc>
          <w:tcPr>
            <w:tcW w:w="1181" w:type="dxa"/>
            <w:tcBorders>
              <w:top w:val="single" w:sz="4" w:space="0" w:color="auto"/>
              <w:bottom w:val="single" w:sz="4" w:space="0" w:color="auto"/>
            </w:tcBorders>
            <w:shd w:val="clear" w:color="auto" w:fill="FFFF00"/>
          </w:tcPr>
          <w:p w14:paraId="3DBA232B" w14:textId="77777777" w:rsidR="00351926" w:rsidRPr="002F239E" w:rsidRDefault="00351926" w:rsidP="00342D33">
            <w:pPr>
              <w:rPr>
                <w:rFonts w:asciiTheme="majorHAnsi" w:hAnsiTheme="majorHAnsi"/>
                <w:sz w:val="16"/>
                <w:szCs w:val="16"/>
              </w:rPr>
            </w:pPr>
            <w:r>
              <w:rPr>
                <w:rFonts w:asciiTheme="majorHAnsi" w:hAnsiTheme="majorHAnsi"/>
                <w:sz w:val="16"/>
                <w:szCs w:val="16"/>
              </w:rPr>
              <w:t>Supervisor Evaluation Form</w:t>
            </w:r>
          </w:p>
        </w:tc>
        <w:tc>
          <w:tcPr>
            <w:tcW w:w="1132" w:type="dxa"/>
            <w:tcBorders>
              <w:top w:val="single" w:sz="4" w:space="0" w:color="auto"/>
              <w:bottom w:val="single" w:sz="4" w:space="0" w:color="auto"/>
            </w:tcBorders>
            <w:shd w:val="clear" w:color="auto" w:fill="FFFF00"/>
          </w:tcPr>
          <w:p w14:paraId="28E4059C" w14:textId="77777777" w:rsidR="00351926" w:rsidRPr="002F239E" w:rsidRDefault="00351926" w:rsidP="00342D33">
            <w:pPr>
              <w:rPr>
                <w:rFonts w:asciiTheme="majorHAnsi" w:hAnsiTheme="majorHAnsi"/>
                <w:sz w:val="16"/>
                <w:szCs w:val="16"/>
              </w:rPr>
            </w:pPr>
            <w:r>
              <w:rPr>
                <w:rFonts w:asciiTheme="majorHAnsi" w:hAnsiTheme="majorHAnsi"/>
                <w:sz w:val="16"/>
                <w:szCs w:val="16"/>
              </w:rPr>
              <w:t>Supervisor Evaluation Form</w:t>
            </w:r>
          </w:p>
        </w:tc>
        <w:tc>
          <w:tcPr>
            <w:tcW w:w="1777" w:type="dxa"/>
            <w:tcBorders>
              <w:top w:val="single" w:sz="4" w:space="0" w:color="auto"/>
              <w:bottom w:val="single" w:sz="4" w:space="0" w:color="auto"/>
            </w:tcBorders>
            <w:shd w:val="clear" w:color="auto" w:fill="auto"/>
          </w:tcPr>
          <w:p w14:paraId="4EB7F51B" w14:textId="77777777" w:rsidR="00351926" w:rsidRPr="002F239E" w:rsidRDefault="00351926" w:rsidP="00342D33">
            <w:pPr>
              <w:rPr>
                <w:rFonts w:asciiTheme="majorHAnsi" w:hAnsiTheme="majorHAnsi"/>
                <w:sz w:val="16"/>
                <w:szCs w:val="16"/>
              </w:rPr>
            </w:pPr>
          </w:p>
        </w:tc>
        <w:tc>
          <w:tcPr>
            <w:tcW w:w="1052" w:type="dxa"/>
            <w:tcBorders>
              <w:top w:val="single" w:sz="4" w:space="0" w:color="auto"/>
              <w:bottom w:val="single" w:sz="4" w:space="0" w:color="auto"/>
            </w:tcBorders>
            <w:shd w:val="clear" w:color="auto" w:fill="auto"/>
          </w:tcPr>
          <w:p w14:paraId="0242F8EF" w14:textId="77777777" w:rsidR="00351926" w:rsidRPr="002F239E" w:rsidRDefault="00351926" w:rsidP="00342D33">
            <w:pPr>
              <w:rPr>
                <w:rFonts w:asciiTheme="majorHAnsi" w:hAnsiTheme="majorHAnsi"/>
                <w:sz w:val="16"/>
                <w:szCs w:val="16"/>
              </w:rPr>
            </w:pPr>
          </w:p>
        </w:tc>
      </w:tr>
      <w:tr w:rsidR="00351926" w:rsidRPr="002F239E" w14:paraId="04CAD0ED" w14:textId="77777777" w:rsidTr="00342D33">
        <w:tc>
          <w:tcPr>
            <w:tcW w:w="1368" w:type="dxa"/>
            <w:tcBorders>
              <w:top w:val="single" w:sz="4" w:space="0" w:color="auto"/>
              <w:bottom w:val="single" w:sz="4" w:space="0" w:color="auto"/>
            </w:tcBorders>
            <w:shd w:val="clear" w:color="auto" w:fill="auto"/>
          </w:tcPr>
          <w:p w14:paraId="6F9B2088" w14:textId="77777777" w:rsidR="00351926" w:rsidRPr="002F239E" w:rsidRDefault="00351926" w:rsidP="00342D33">
            <w:pPr>
              <w:rPr>
                <w:rFonts w:asciiTheme="majorHAnsi" w:hAnsiTheme="majorHAnsi"/>
                <w:sz w:val="16"/>
                <w:szCs w:val="16"/>
              </w:rPr>
            </w:pPr>
          </w:p>
        </w:tc>
        <w:tc>
          <w:tcPr>
            <w:tcW w:w="2346" w:type="dxa"/>
            <w:tcBorders>
              <w:top w:val="single" w:sz="4" w:space="0" w:color="auto"/>
              <w:bottom w:val="single" w:sz="4" w:space="0" w:color="auto"/>
            </w:tcBorders>
            <w:shd w:val="clear" w:color="auto" w:fill="auto"/>
          </w:tcPr>
          <w:p w14:paraId="2D3BF552" w14:textId="77777777" w:rsidR="00351926" w:rsidRPr="00220732" w:rsidRDefault="00351926" w:rsidP="00342D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000000"/>
                <w:sz w:val="16"/>
                <w:szCs w:val="16"/>
              </w:rPr>
            </w:pPr>
            <w:r w:rsidRPr="000803B9">
              <w:rPr>
                <w:rFonts w:asciiTheme="majorHAnsi" w:hAnsiTheme="majorHAnsi"/>
                <w:color w:val="000000"/>
                <w:sz w:val="16"/>
                <w:szCs w:val="16"/>
              </w:rPr>
              <w:t>Embrace diversity, collaboration and accountability in contexts of diverse faiths;</w:t>
            </w:r>
          </w:p>
        </w:tc>
        <w:tc>
          <w:tcPr>
            <w:tcW w:w="1181" w:type="dxa"/>
            <w:tcBorders>
              <w:top w:val="single" w:sz="4" w:space="0" w:color="auto"/>
              <w:bottom w:val="single" w:sz="4" w:space="0" w:color="auto"/>
            </w:tcBorders>
            <w:shd w:val="clear" w:color="auto" w:fill="FFFF00"/>
          </w:tcPr>
          <w:p w14:paraId="703F24A0" w14:textId="77777777" w:rsidR="00351926" w:rsidRPr="002F239E" w:rsidRDefault="00351926" w:rsidP="00342D33">
            <w:pPr>
              <w:rPr>
                <w:rFonts w:asciiTheme="majorHAnsi" w:hAnsiTheme="majorHAnsi"/>
                <w:sz w:val="16"/>
                <w:szCs w:val="16"/>
              </w:rPr>
            </w:pPr>
            <w:r>
              <w:rPr>
                <w:rFonts w:asciiTheme="majorHAnsi" w:hAnsiTheme="majorHAnsi"/>
                <w:sz w:val="16"/>
                <w:szCs w:val="16"/>
              </w:rPr>
              <w:t>Supervisor Evaluation Form</w:t>
            </w:r>
          </w:p>
        </w:tc>
        <w:tc>
          <w:tcPr>
            <w:tcW w:w="1132" w:type="dxa"/>
            <w:tcBorders>
              <w:top w:val="single" w:sz="4" w:space="0" w:color="auto"/>
              <w:bottom w:val="single" w:sz="4" w:space="0" w:color="auto"/>
            </w:tcBorders>
            <w:shd w:val="clear" w:color="auto" w:fill="FFFF00"/>
          </w:tcPr>
          <w:p w14:paraId="416D0629" w14:textId="77777777" w:rsidR="00351926" w:rsidRPr="002F239E" w:rsidRDefault="00351926" w:rsidP="00342D33">
            <w:pPr>
              <w:rPr>
                <w:rFonts w:asciiTheme="majorHAnsi" w:hAnsiTheme="majorHAnsi"/>
                <w:sz w:val="16"/>
                <w:szCs w:val="16"/>
              </w:rPr>
            </w:pPr>
            <w:r>
              <w:rPr>
                <w:rFonts w:asciiTheme="majorHAnsi" w:hAnsiTheme="majorHAnsi"/>
                <w:sz w:val="16"/>
                <w:szCs w:val="16"/>
              </w:rPr>
              <w:t>Supervisor Evaluation Form</w:t>
            </w:r>
          </w:p>
        </w:tc>
        <w:tc>
          <w:tcPr>
            <w:tcW w:w="1777" w:type="dxa"/>
            <w:tcBorders>
              <w:top w:val="single" w:sz="4" w:space="0" w:color="auto"/>
              <w:bottom w:val="single" w:sz="4" w:space="0" w:color="auto"/>
            </w:tcBorders>
            <w:shd w:val="clear" w:color="auto" w:fill="auto"/>
          </w:tcPr>
          <w:p w14:paraId="0E922C70" w14:textId="77777777" w:rsidR="00351926" w:rsidRPr="002F239E" w:rsidRDefault="00351926" w:rsidP="00342D33">
            <w:pPr>
              <w:rPr>
                <w:rFonts w:asciiTheme="majorHAnsi" w:hAnsiTheme="majorHAnsi"/>
                <w:sz w:val="16"/>
                <w:szCs w:val="16"/>
              </w:rPr>
            </w:pPr>
          </w:p>
        </w:tc>
        <w:tc>
          <w:tcPr>
            <w:tcW w:w="1052" w:type="dxa"/>
            <w:tcBorders>
              <w:top w:val="single" w:sz="4" w:space="0" w:color="auto"/>
              <w:bottom w:val="single" w:sz="4" w:space="0" w:color="auto"/>
            </w:tcBorders>
            <w:shd w:val="clear" w:color="auto" w:fill="auto"/>
          </w:tcPr>
          <w:p w14:paraId="18BF7A7D" w14:textId="77777777" w:rsidR="00351926" w:rsidRPr="002F239E" w:rsidRDefault="00351926" w:rsidP="00342D33">
            <w:pPr>
              <w:rPr>
                <w:rFonts w:asciiTheme="majorHAnsi" w:hAnsiTheme="majorHAnsi"/>
                <w:sz w:val="16"/>
                <w:szCs w:val="16"/>
              </w:rPr>
            </w:pPr>
          </w:p>
        </w:tc>
      </w:tr>
      <w:tr w:rsidR="00351926" w:rsidRPr="002F239E" w14:paraId="625651CF" w14:textId="77777777" w:rsidTr="00342D33">
        <w:tc>
          <w:tcPr>
            <w:tcW w:w="1368" w:type="dxa"/>
            <w:tcBorders>
              <w:top w:val="single" w:sz="4" w:space="0" w:color="auto"/>
              <w:bottom w:val="single" w:sz="4" w:space="0" w:color="auto"/>
            </w:tcBorders>
            <w:shd w:val="clear" w:color="auto" w:fill="auto"/>
          </w:tcPr>
          <w:p w14:paraId="73BDBA75" w14:textId="77777777" w:rsidR="00351926" w:rsidRPr="002F239E" w:rsidRDefault="00351926" w:rsidP="00342D33">
            <w:pPr>
              <w:rPr>
                <w:rFonts w:asciiTheme="majorHAnsi" w:hAnsiTheme="majorHAnsi"/>
                <w:sz w:val="16"/>
                <w:szCs w:val="16"/>
              </w:rPr>
            </w:pPr>
          </w:p>
        </w:tc>
        <w:tc>
          <w:tcPr>
            <w:tcW w:w="2346" w:type="dxa"/>
            <w:tcBorders>
              <w:top w:val="single" w:sz="4" w:space="0" w:color="auto"/>
              <w:bottom w:val="single" w:sz="4" w:space="0" w:color="auto"/>
            </w:tcBorders>
            <w:shd w:val="clear" w:color="auto" w:fill="auto"/>
          </w:tcPr>
          <w:p w14:paraId="50A71AB5" w14:textId="77777777" w:rsidR="00351926" w:rsidRPr="00220732" w:rsidRDefault="00351926" w:rsidP="00342D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000000"/>
                <w:sz w:val="16"/>
                <w:szCs w:val="16"/>
              </w:rPr>
            </w:pPr>
            <w:r w:rsidRPr="000803B9">
              <w:rPr>
                <w:rFonts w:asciiTheme="majorHAnsi" w:hAnsiTheme="majorHAnsi"/>
                <w:color w:val="000000"/>
                <w:sz w:val="16"/>
                <w:szCs w:val="16"/>
              </w:rPr>
              <w:t>Respond empathetically at a spiritual and theological level to issues of pain, suffering and grief</w:t>
            </w:r>
            <w:r>
              <w:rPr>
                <w:rFonts w:asciiTheme="majorHAnsi" w:hAnsiTheme="majorHAnsi"/>
                <w:color w:val="000000"/>
                <w:sz w:val="16"/>
                <w:szCs w:val="16"/>
              </w:rPr>
              <w:t xml:space="preserve"> </w:t>
            </w:r>
            <w:r w:rsidRPr="000803B9">
              <w:rPr>
                <w:rFonts w:asciiTheme="majorHAnsi" w:hAnsiTheme="majorHAnsi"/>
                <w:color w:val="000000"/>
                <w:sz w:val="16"/>
                <w:szCs w:val="16"/>
              </w:rPr>
              <w:t>in providing pastoral and spiritual care.</w:t>
            </w:r>
          </w:p>
        </w:tc>
        <w:tc>
          <w:tcPr>
            <w:tcW w:w="1181" w:type="dxa"/>
            <w:tcBorders>
              <w:top w:val="single" w:sz="4" w:space="0" w:color="auto"/>
              <w:bottom w:val="single" w:sz="4" w:space="0" w:color="auto"/>
            </w:tcBorders>
            <w:shd w:val="clear" w:color="auto" w:fill="FFFF00"/>
          </w:tcPr>
          <w:p w14:paraId="35B86380" w14:textId="77777777" w:rsidR="00351926" w:rsidRPr="002F239E" w:rsidRDefault="00351926" w:rsidP="00342D33">
            <w:pPr>
              <w:rPr>
                <w:rFonts w:asciiTheme="majorHAnsi" w:hAnsiTheme="majorHAnsi"/>
                <w:sz w:val="16"/>
                <w:szCs w:val="16"/>
              </w:rPr>
            </w:pPr>
            <w:r>
              <w:rPr>
                <w:rFonts w:asciiTheme="majorHAnsi" w:hAnsiTheme="majorHAnsi"/>
                <w:sz w:val="16"/>
                <w:szCs w:val="16"/>
              </w:rPr>
              <w:t>Supervisor Evaluation Form</w:t>
            </w:r>
          </w:p>
        </w:tc>
        <w:tc>
          <w:tcPr>
            <w:tcW w:w="1132" w:type="dxa"/>
            <w:tcBorders>
              <w:top w:val="single" w:sz="4" w:space="0" w:color="auto"/>
              <w:bottom w:val="single" w:sz="4" w:space="0" w:color="auto"/>
            </w:tcBorders>
            <w:shd w:val="clear" w:color="auto" w:fill="FFFF00"/>
          </w:tcPr>
          <w:p w14:paraId="7DCE05DB" w14:textId="77777777" w:rsidR="00351926" w:rsidRPr="002F239E" w:rsidRDefault="00351926" w:rsidP="00342D33">
            <w:pPr>
              <w:rPr>
                <w:rFonts w:asciiTheme="majorHAnsi" w:hAnsiTheme="majorHAnsi"/>
                <w:sz w:val="16"/>
                <w:szCs w:val="16"/>
              </w:rPr>
            </w:pPr>
            <w:r>
              <w:rPr>
                <w:rFonts w:asciiTheme="majorHAnsi" w:hAnsiTheme="majorHAnsi"/>
                <w:sz w:val="16"/>
                <w:szCs w:val="16"/>
              </w:rPr>
              <w:t>Supervisor Evaluation Form</w:t>
            </w:r>
          </w:p>
        </w:tc>
        <w:tc>
          <w:tcPr>
            <w:tcW w:w="1777" w:type="dxa"/>
            <w:tcBorders>
              <w:top w:val="single" w:sz="4" w:space="0" w:color="auto"/>
              <w:bottom w:val="single" w:sz="4" w:space="0" w:color="auto"/>
            </w:tcBorders>
            <w:shd w:val="clear" w:color="auto" w:fill="auto"/>
          </w:tcPr>
          <w:p w14:paraId="63C39306" w14:textId="77777777" w:rsidR="00351926" w:rsidRPr="002F239E" w:rsidRDefault="00351926" w:rsidP="00342D33">
            <w:pPr>
              <w:rPr>
                <w:rFonts w:asciiTheme="majorHAnsi" w:hAnsiTheme="majorHAnsi"/>
                <w:sz w:val="16"/>
                <w:szCs w:val="16"/>
              </w:rPr>
            </w:pPr>
          </w:p>
        </w:tc>
        <w:tc>
          <w:tcPr>
            <w:tcW w:w="1052" w:type="dxa"/>
            <w:tcBorders>
              <w:top w:val="single" w:sz="4" w:space="0" w:color="auto"/>
              <w:bottom w:val="single" w:sz="4" w:space="0" w:color="auto"/>
            </w:tcBorders>
            <w:shd w:val="clear" w:color="auto" w:fill="auto"/>
          </w:tcPr>
          <w:p w14:paraId="60EC3FBE" w14:textId="77777777" w:rsidR="00351926" w:rsidRPr="002F239E" w:rsidRDefault="00351926" w:rsidP="00342D33">
            <w:pPr>
              <w:rPr>
                <w:rFonts w:asciiTheme="majorHAnsi" w:hAnsiTheme="majorHAnsi"/>
                <w:sz w:val="16"/>
                <w:szCs w:val="16"/>
              </w:rPr>
            </w:pPr>
          </w:p>
        </w:tc>
      </w:tr>
      <w:tr w:rsidR="00351926" w:rsidRPr="002F239E" w14:paraId="36F8C001" w14:textId="77777777" w:rsidTr="00342D33">
        <w:tc>
          <w:tcPr>
            <w:tcW w:w="1368" w:type="dxa"/>
            <w:tcBorders>
              <w:top w:val="single" w:sz="4" w:space="0" w:color="auto"/>
              <w:bottom w:val="threeDEngrave" w:sz="24" w:space="0" w:color="auto"/>
            </w:tcBorders>
            <w:shd w:val="clear" w:color="auto" w:fill="auto"/>
          </w:tcPr>
          <w:p w14:paraId="248D60B8" w14:textId="77777777" w:rsidR="00351926" w:rsidRPr="002F239E" w:rsidRDefault="00351926" w:rsidP="00342D33">
            <w:pPr>
              <w:rPr>
                <w:rFonts w:asciiTheme="majorHAnsi" w:hAnsiTheme="majorHAnsi"/>
                <w:sz w:val="16"/>
                <w:szCs w:val="16"/>
              </w:rPr>
            </w:pPr>
          </w:p>
        </w:tc>
        <w:tc>
          <w:tcPr>
            <w:tcW w:w="2346" w:type="dxa"/>
            <w:tcBorders>
              <w:top w:val="single" w:sz="4" w:space="0" w:color="auto"/>
              <w:bottom w:val="threeDEngrave" w:sz="24" w:space="0" w:color="auto"/>
            </w:tcBorders>
            <w:shd w:val="clear" w:color="auto" w:fill="auto"/>
          </w:tcPr>
          <w:p w14:paraId="5EC4499C" w14:textId="77777777" w:rsidR="00351926" w:rsidRPr="002F239E" w:rsidRDefault="00351926" w:rsidP="00342D33">
            <w:pPr>
              <w:ind w:left="720"/>
              <w:rPr>
                <w:rFonts w:asciiTheme="majorHAnsi" w:eastAsia="Didot" w:hAnsiTheme="majorHAnsi"/>
                <w:color w:val="000090"/>
                <w:sz w:val="16"/>
                <w:szCs w:val="16"/>
              </w:rPr>
            </w:pPr>
          </w:p>
        </w:tc>
        <w:tc>
          <w:tcPr>
            <w:tcW w:w="1181" w:type="dxa"/>
            <w:tcBorders>
              <w:top w:val="single" w:sz="4" w:space="0" w:color="auto"/>
              <w:bottom w:val="threeDEngrave" w:sz="24" w:space="0" w:color="auto"/>
            </w:tcBorders>
            <w:shd w:val="clear" w:color="auto" w:fill="auto"/>
          </w:tcPr>
          <w:p w14:paraId="2B48CC8D" w14:textId="77777777" w:rsidR="00351926" w:rsidRPr="002F239E" w:rsidRDefault="00351926" w:rsidP="00342D33">
            <w:pPr>
              <w:rPr>
                <w:rFonts w:asciiTheme="majorHAnsi" w:hAnsiTheme="majorHAnsi"/>
                <w:sz w:val="16"/>
                <w:szCs w:val="16"/>
              </w:rPr>
            </w:pPr>
          </w:p>
        </w:tc>
        <w:tc>
          <w:tcPr>
            <w:tcW w:w="1132" w:type="dxa"/>
            <w:tcBorders>
              <w:top w:val="single" w:sz="4" w:space="0" w:color="auto"/>
              <w:bottom w:val="threeDEngrave" w:sz="24" w:space="0" w:color="auto"/>
            </w:tcBorders>
            <w:shd w:val="clear" w:color="auto" w:fill="auto"/>
          </w:tcPr>
          <w:p w14:paraId="22DBFFC3" w14:textId="77777777" w:rsidR="00351926" w:rsidRPr="002F239E" w:rsidRDefault="00351926" w:rsidP="00342D33">
            <w:pPr>
              <w:rPr>
                <w:rFonts w:asciiTheme="majorHAnsi" w:hAnsiTheme="majorHAnsi"/>
                <w:sz w:val="16"/>
                <w:szCs w:val="16"/>
              </w:rPr>
            </w:pPr>
          </w:p>
        </w:tc>
        <w:tc>
          <w:tcPr>
            <w:tcW w:w="1777" w:type="dxa"/>
            <w:tcBorders>
              <w:top w:val="single" w:sz="4" w:space="0" w:color="auto"/>
              <w:bottom w:val="threeDEngrave" w:sz="24" w:space="0" w:color="auto"/>
            </w:tcBorders>
            <w:shd w:val="clear" w:color="auto" w:fill="auto"/>
          </w:tcPr>
          <w:p w14:paraId="6CEF9AB4" w14:textId="77777777" w:rsidR="00351926" w:rsidRPr="002F239E" w:rsidRDefault="00351926" w:rsidP="00342D33">
            <w:pPr>
              <w:rPr>
                <w:rFonts w:asciiTheme="majorHAnsi" w:hAnsiTheme="majorHAnsi"/>
                <w:sz w:val="16"/>
                <w:szCs w:val="16"/>
              </w:rPr>
            </w:pPr>
          </w:p>
        </w:tc>
        <w:tc>
          <w:tcPr>
            <w:tcW w:w="1052" w:type="dxa"/>
            <w:tcBorders>
              <w:top w:val="single" w:sz="4" w:space="0" w:color="auto"/>
              <w:bottom w:val="threeDEngrave" w:sz="24" w:space="0" w:color="auto"/>
            </w:tcBorders>
            <w:shd w:val="clear" w:color="auto" w:fill="auto"/>
          </w:tcPr>
          <w:p w14:paraId="3F0ED471" w14:textId="77777777" w:rsidR="00351926" w:rsidRPr="002F239E" w:rsidRDefault="00351926" w:rsidP="00342D33">
            <w:pPr>
              <w:rPr>
                <w:rFonts w:asciiTheme="majorHAnsi" w:hAnsiTheme="majorHAnsi"/>
                <w:sz w:val="16"/>
                <w:szCs w:val="16"/>
              </w:rPr>
            </w:pPr>
          </w:p>
        </w:tc>
      </w:tr>
      <w:tr w:rsidR="00351926" w:rsidRPr="002F239E" w14:paraId="31AC00B5" w14:textId="77777777" w:rsidTr="00342D33">
        <w:tc>
          <w:tcPr>
            <w:tcW w:w="1368" w:type="dxa"/>
            <w:tcBorders>
              <w:top w:val="threeDEngrave" w:sz="24" w:space="0" w:color="auto"/>
              <w:bottom w:val="single" w:sz="4" w:space="0" w:color="auto"/>
            </w:tcBorders>
            <w:shd w:val="clear" w:color="auto" w:fill="auto"/>
          </w:tcPr>
          <w:p w14:paraId="7FEAAEBE" w14:textId="77777777" w:rsidR="00351926" w:rsidRPr="002F239E" w:rsidRDefault="00351926" w:rsidP="00342D33">
            <w:pPr>
              <w:rPr>
                <w:rFonts w:asciiTheme="majorHAnsi" w:hAnsiTheme="majorHAnsi"/>
                <w:sz w:val="16"/>
                <w:szCs w:val="16"/>
              </w:rPr>
            </w:pPr>
            <w:r w:rsidRPr="002F239E">
              <w:rPr>
                <w:rFonts w:asciiTheme="majorHAnsi" w:hAnsiTheme="majorHAnsi"/>
                <w:sz w:val="16"/>
                <w:szCs w:val="16"/>
              </w:rPr>
              <w:t>PC670 Pastoral Approaches to Marriage and Family Counseling</w:t>
            </w:r>
          </w:p>
        </w:tc>
        <w:tc>
          <w:tcPr>
            <w:tcW w:w="2346" w:type="dxa"/>
            <w:tcBorders>
              <w:top w:val="threeDEngrave" w:sz="24" w:space="0" w:color="auto"/>
              <w:bottom w:val="single" w:sz="4" w:space="0" w:color="auto"/>
            </w:tcBorders>
            <w:shd w:val="clear" w:color="auto" w:fill="auto"/>
          </w:tcPr>
          <w:p w14:paraId="693E9AB1" w14:textId="77777777" w:rsidR="00351926" w:rsidRPr="002F239E" w:rsidRDefault="00351926" w:rsidP="00342D33">
            <w:pPr>
              <w:rPr>
                <w:rFonts w:asciiTheme="majorHAnsi" w:eastAsia="Didot" w:hAnsiTheme="majorHAnsi"/>
                <w:color w:val="000090"/>
                <w:sz w:val="16"/>
                <w:szCs w:val="16"/>
              </w:rPr>
            </w:pPr>
            <w:proofErr w:type="gramStart"/>
            <w:r w:rsidRPr="002F239E">
              <w:rPr>
                <w:rFonts w:asciiTheme="majorHAnsi" w:hAnsiTheme="majorHAnsi"/>
                <w:sz w:val="16"/>
                <w:szCs w:val="16"/>
              </w:rPr>
              <w:t>conceptualize</w:t>
            </w:r>
            <w:proofErr w:type="gramEnd"/>
            <w:r w:rsidRPr="002F239E">
              <w:rPr>
                <w:rFonts w:asciiTheme="majorHAnsi" w:hAnsiTheme="majorHAnsi"/>
                <w:sz w:val="16"/>
                <w:szCs w:val="16"/>
              </w:rPr>
              <w:t xml:space="preserve"> theological and biblical foundations for marriage and family life</w:t>
            </w:r>
          </w:p>
        </w:tc>
        <w:tc>
          <w:tcPr>
            <w:tcW w:w="1181" w:type="dxa"/>
            <w:tcBorders>
              <w:top w:val="threeDEngrave" w:sz="24" w:space="0" w:color="auto"/>
              <w:bottom w:val="single" w:sz="4" w:space="0" w:color="auto"/>
            </w:tcBorders>
            <w:shd w:val="clear" w:color="auto" w:fill="auto"/>
          </w:tcPr>
          <w:p w14:paraId="21C17941" w14:textId="77777777" w:rsidR="00351926" w:rsidRPr="002F239E" w:rsidRDefault="00351926" w:rsidP="00342D33">
            <w:pPr>
              <w:rPr>
                <w:rFonts w:asciiTheme="majorHAnsi" w:hAnsiTheme="majorHAnsi"/>
                <w:sz w:val="16"/>
                <w:szCs w:val="16"/>
              </w:rPr>
            </w:pPr>
          </w:p>
        </w:tc>
        <w:tc>
          <w:tcPr>
            <w:tcW w:w="1132" w:type="dxa"/>
            <w:tcBorders>
              <w:top w:val="threeDEngrave" w:sz="24" w:space="0" w:color="auto"/>
              <w:bottom w:val="single" w:sz="4" w:space="0" w:color="auto"/>
            </w:tcBorders>
            <w:shd w:val="clear" w:color="auto" w:fill="auto"/>
          </w:tcPr>
          <w:p w14:paraId="16557D3F" w14:textId="77777777" w:rsidR="00351926" w:rsidRPr="002F239E" w:rsidRDefault="00351926" w:rsidP="00342D33">
            <w:pPr>
              <w:rPr>
                <w:rFonts w:asciiTheme="majorHAnsi" w:hAnsiTheme="majorHAnsi"/>
                <w:sz w:val="16"/>
                <w:szCs w:val="16"/>
              </w:rPr>
            </w:pPr>
          </w:p>
        </w:tc>
        <w:tc>
          <w:tcPr>
            <w:tcW w:w="1777" w:type="dxa"/>
            <w:tcBorders>
              <w:top w:val="threeDEngrave" w:sz="24" w:space="0" w:color="auto"/>
              <w:bottom w:val="single" w:sz="4" w:space="0" w:color="auto"/>
            </w:tcBorders>
            <w:shd w:val="clear" w:color="auto" w:fill="auto"/>
          </w:tcPr>
          <w:p w14:paraId="68B28A10" w14:textId="77777777" w:rsidR="00351926" w:rsidRPr="002F239E" w:rsidRDefault="00351926" w:rsidP="00342D33">
            <w:pPr>
              <w:rPr>
                <w:rFonts w:asciiTheme="majorHAnsi" w:hAnsiTheme="majorHAnsi"/>
                <w:sz w:val="16"/>
                <w:szCs w:val="16"/>
              </w:rPr>
            </w:pPr>
          </w:p>
        </w:tc>
        <w:tc>
          <w:tcPr>
            <w:tcW w:w="1052" w:type="dxa"/>
            <w:tcBorders>
              <w:top w:val="threeDEngrave" w:sz="24" w:space="0" w:color="auto"/>
              <w:bottom w:val="single" w:sz="4" w:space="0" w:color="auto"/>
            </w:tcBorders>
            <w:shd w:val="clear" w:color="auto" w:fill="auto"/>
          </w:tcPr>
          <w:p w14:paraId="24678026" w14:textId="77777777" w:rsidR="00351926" w:rsidRPr="002F239E" w:rsidRDefault="00351926" w:rsidP="00342D33">
            <w:pPr>
              <w:rPr>
                <w:rFonts w:asciiTheme="majorHAnsi" w:hAnsiTheme="majorHAnsi"/>
                <w:sz w:val="16"/>
                <w:szCs w:val="16"/>
              </w:rPr>
            </w:pPr>
          </w:p>
        </w:tc>
      </w:tr>
      <w:tr w:rsidR="00351926" w:rsidRPr="002F239E" w14:paraId="75346E2A" w14:textId="77777777" w:rsidTr="00342D33">
        <w:tc>
          <w:tcPr>
            <w:tcW w:w="1368" w:type="dxa"/>
            <w:tcBorders>
              <w:top w:val="single" w:sz="4" w:space="0" w:color="auto"/>
              <w:bottom w:val="single" w:sz="4" w:space="0" w:color="auto"/>
            </w:tcBorders>
            <w:shd w:val="clear" w:color="auto" w:fill="auto"/>
          </w:tcPr>
          <w:p w14:paraId="2EA3DD7F" w14:textId="77777777" w:rsidR="00351926" w:rsidRPr="002F239E" w:rsidRDefault="00351926" w:rsidP="00342D33">
            <w:pPr>
              <w:rPr>
                <w:rFonts w:asciiTheme="majorHAnsi" w:hAnsiTheme="majorHAnsi"/>
                <w:sz w:val="16"/>
                <w:szCs w:val="16"/>
              </w:rPr>
            </w:pPr>
          </w:p>
        </w:tc>
        <w:tc>
          <w:tcPr>
            <w:tcW w:w="2346" w:type="dxa"/>
            <w:tcBorders>
              <w:top w:val="single" w:sz="4" w:space="0" w:color="auto"/>
              <w:bottom w:val="single" w:sz="4" w:space="0" w:color="auto"/>
            </w:tcBorders>
            <w:shd w:val="clear" w:color="auto" w:fill="auto"/>
          </w:tcPr>
          <w:p w14:paraId="5F751E63" w14:textId="77777777" w:rsidR="00351926" w:rsidRPr="002F239E" w:rsidRDefault="00351926" w:rsidP="00342D33">
            <w:pPr>
              <w:rPr>
                <w:rFonts w:asciiTheme="majorHAnsi" w:eastAsia="Didot" w:hAnsiTheme="majorHAnsi"/>
                <w:color w:val="000090"/>
                <w:sz w:val="16"/>
                <w:szCs w:val="16"/>
              </w:rPr>
            </w:pPr>
            <w:proofErr w:type="gramStart"/>
            <w:r w:rsidRPr="002F239E">
              <w:rPr>
                <w:rFonts w:asciiTheme="majorHAnsi" w:hAnsiTheme="majorHAnsi"/>
                <w:sz w:val="16"/>
                <w:szCs w:val="16"/>
              </w:rPr>
              <w:t>recognize</w:t>
            </w:r>
            <w:proofErr w:type="gramEnd"/>
            <w:r w:rsidRPr="002F239E">
              <w:rPr>
                <w:rFonts w:asciiTheme="majorHAnsi" w:hAnsiTheme="majorHAnsi"/>
                <w:sz w:val="16"/>
                <w:szCs w:val="16"/>
              </w:rPr>
              <w:t xml:space="preserve"> fundamental family systems concepts and interventions</w:t>
            </w:r>
          </w:p>
        </w:tc>
        <w:tc>
          <w:tcPr>
            <w:tcW w:w="1181" w:type="dxa"/>
            <w:tcBorders>
              <w:top w:val="single" w:sz="4" w:space="0" w:color="auto"/>
              <w:bottom w:val="single" w:sz="4" w:space="0" w:color="auto"/>
            </w:tcBorders>
            <w:shd w:val="clear" w:color="auto" w:fill="auto"/>
          </w:tcPr>
          <w:p w14:paraId="2B1BA038" w14:textId="77777777" w:rsidR="00351926" w:rsidRPr="002F239E" w:rsidRDefault="00351926" w:rsidP="00342D33">
            <w:pPr>
              <w:rPr>
                <w:rFonts w:asciiTheme="majorHAnsi" w:hAnsiTheme="majorHAnsi"/>
                <w:sz w:val="16"/>
                <w:szCs w:val="16"/>
              </w:rPr>
            </w:pPr>
          </w:p>
        </w:tc>
        <w:tc>
          <w:tcPr>
            <w:tcW w:w="1132" w:type="dxa"/>
            <w:tcBorders>
              <w:top w:val="single" w:sz="4" w:space="0" w:color="auto"/>
              <w:bottom w:val="single" w:sz="4" w:space="0" w:color="auto"/>
            </w:tcBorders>
            <w:shd w:val="clear" w:color="auto" w:fill="auto"/>
          </w:tcPr>
          <w:p w14:paraId="5DDE5F88" w14:textId="77777777" w:rsidR="00351926" w:rsidRPr="002F239E" w:rsidRDefault="00351926" w:rsidP="00342D33">
            <w:pPr>
              <w:rPr>
                <w:rFonts w:asciiTheme="majorHAnsi" w:hAnsiTheme="majorHAnsi"/>
                <w:sz w:val="16"/>
                <w:szCs w:val="16"/>
              </w:rPr>
            </w:pPr>
          </w:p>
        </w:tc>
        <w:tc>
          <w:tcPr>
            <w:tcW w:w="1777" w:type="dxa"/>
            <w:tcBorders>
              <w:top w:val="single" w:sz="4" w:space="0" w:color="auto"/>
              <w:bottom w:val="single" w:sz="4" w:space="0" w:color="auto"/>
            </w:tcBorders>
            <w:shd w:val="clear" w:color="auto" w:fill="auto"/>
          </w:tcPr>
          <w:p w14:paraId="3703C06B" w14:textId="77777777" w:rsidR="00351926" w:rsidRPr="002F239E" w:rsidRDefault="00351926" w:rsidP="00342D33">
            <w:pPr>
              <w:rPr>
                <w:rFonts w:asciiTheme="majorHAnsi" w:hAnsiTheme="majorHAnsi"/>
                <w:sz w:val="16"/>
                <w:szCs w:val="16"/>
              </w:rPr>
            </w:pPr>
          </w:p>
        </w:tc>
        <w:tc>
          <w:tcPr>
            <w:tcW w:w="1052" w:type="dxa"/>
            <w:tcBorders>
              <w:top w:val="single" w:sz="4" w:space="0" w:color="auto"/>
              <w:bottom w:val="single" w:sz="4" w:space="0" w:color="auto"/>
            </w:tcBorders>
            <w:shd w:val="clear" w:color="auto" w:fill="auto"/>
          </w:tcPr>
          <w:p w14:paraId="25F9A4CF" w14:textId="77777777" w:rsidR="00351926" w:rsidRPr="002F239E" w:rsidRDefault="00351926" w:rsidP="00342D33">
            <w:pPr>
              <w:rPr>
                <w:rFonts w:asciiTheme="majorHAnsi" w:hAnsiTheme="majorHAnsi"/>
                <w:sz w:val="16"/>
                <w:szCs w:val="16"/>
              </w:rPr>
            </w:pPr>
          </w:p>
        </w:tc>
      </w:tr>
      <w:tr w:rsidR="00351926" w:rsidRPr="002F239E" w14:paraId="05C9F3E4" w14:textId="77777777" w:rsidTr="00342D33">
        <w:tc>
          <w:tcPr>
            <w:tcW w:w="1368" w:type="dxa"/>
            <w:tcBorders>
              <w:top w:val="single" w:sz="4" w:space="0" w:color="auto"/>
              <w:bottom w:val="single" w:sz="4" w:space="0" w:color="auto"/>
            </w:tcBorders>
            <w:shd w:val="clear" w:color="auto" w:fill="auto"/>
          </w:tcPr>
          <w:p w14:paraId="777340B5" w14:textId="77777777" w:rsidR="00351926" w:rsidRPr="002F239E" w:rsidRDefault="00351926" w:rsidP="00342D33">
            <w:pPr>
              <w:rPr>
                <w:rFonts w:asciiTheme="majorHAnsi" w:hAnsiTheme="majorHAnsi"/>
                <w:sz w:val="16"/>
                <w:szCs w:val="16"/>
              </w:rPr>
            </w:pPr>
          </w:p>
        </w:tc>
        <w:tc>
          <w:tcPr>
            <w:tcW w:w="2346" w:type="dxa"/>
            <w:tcBorders>
              <w:top w:val="single" w:sz="4" w:space="0" w:color="auto"/>
              <w:bottom w:val="single" w:sz="4" w:space="0" w:color="auto"/>
            </w:tcBorders>
            <w:shd w:val="clear" w:color="auto" w:fill="auto"/>
          </w:tcPr>
          <w:p w14:paraId="1B865EE9" w14:textId="77777777" w:rsidR="00351926" w:rsidRPr="002F239E" w:rsidRDefault="00351926" w:rsidP="00342D33">
            <w:pPr>
              <w:rPr>
                <w:rFonts w:asciiTheme="majorHAnsi" w:eastAsia="Didot" w:hAnsiTheme="majorHAnsi"/>
                <w:color w:val="000090"/>
                <w:sz w:val="16"/>
                <w:szCs w:val="16"/>
              </w:rPr>
            </w:pPr>
            <w:proofErr w:type="gramStart"/>
            <w:r w:rsidRPr="002F239E">
              <w:rPr>
                <w:rFonts w:asciiTheme="majorHAnsi" w:hAnsiTheme="majorHAnsi"/>
                <w:sz w:val="16"/>
                <w:szCs w:val="16"/>
              </w:rPr>
              <w:t>identify</w:t>
            </w:r>
            <w:proofErr w:type="gramEnd"/>
            <w:r w:rsidRPr="002F239E">
              <w:rPr>
                <w:rFonts w:asciiTheme="majorHAnsi" w:hAnsiTheme="majorHAnsi"/>
                <w:sz w:val="16"/>
                <w:szCs w:val="16"/>
              </w:rPr>
              <w:t xml:space="preserve"> and analyze marital and family dynamics</w:t>
            </w:r>
          </w:p>
        </w:tc>
        <w:tc>
          <w:tcPr>
            <w:tcW w:w="1181" w:type="dxa"/>
            <w:tcBorders>
              <w:top w:val="single" w:sz="4" w:space="0" w:color="auto"/>
              <w:bottom w:val="single" w:sz="4" w:space="0" w:color="auto"/>
            </w:tcBorders>
            <w:shd w:val="clear" w:color="auto" w:fill="auto"/>
          </w:tcPr>
          <w:p w14:paraId="0CF3CD91" w14:textId="77777777" w:rsidR="00351926" w:rsidRPr="002F239E" w:rsidRDefault="00351926" w:rsidP="00342D33">
            <w:pPr>
              <w:rPr>
                <w:rFonts w:asciiTheme="majorHAnsi" w:hAnsiTheme="majorHAnsi"/>
                <w:sz w:val="16"/>
                <w:szCs w:val="16"/>
              </w:rPr>
            </w:pPr>
          </w:p>
        </w:tc>
        <w:tc>
          <w:tcPr>
            <w:tcW w:w="1132" w:type="dxa"/>
            <w:tcBorders>
              <w:top w:val="single" w:sz="4" w:space="0" w:color="auto"/>
              <w:bottom w:val="single" w:sz="4" w:space="0" w:color="auto"/>
            </w:tcBorders>
            <w:shd w:val="clear" w:color="auto" w:fill="auto"/>
          </w:tcPr>
          <w:p w14:paraId="0021DAA5" w14:textId="77777777" w:rsidR="00351926" w:rsidRPr="002F239E" w:rsidRDefault="00351926" w:rsidP="00342D33">
            <w:pPr>
              <w:rPr>
                <w:rFonts w:asciiTheme="majorHAnsi" w:hAnsiTheme="majorHAnsi"/>
                <w:sz w:val="16"/>
                <w:szCs w:val="16"/>
              </w:rPr>
            </w:pPr>
          </w:p>
        </w:tc>
        <w:tc>
          <w:tcPr>
            <w:tcW w:w="1777" w:type="dxa"/>
            <w:tcBorders>
              <w:top w:val="single" w:sz="4" w:space="0" w:color="auto"/>
              <w:bottom w:val="single" w:sz="4" w:space="0" w:color="auto"/>
            </w:tcBorders>
            <w:shd w:val="clear" w:color="auto" w:fill="auto"/>
          </w:tcPr>
          <w:p w14:paraId="2DCD8A70" w14:textId="77777777" w:rsidR="00351926" w:rsidRPr="002F239E" w:rsidRDefault="00351926" w:rsidP="00342D33">
            <w:pPr>
              <w:rPr>
                <w:rFonts w:asciiTheme="majorHAnsi" w:hAnsiTheme="majorHAnsi"/>
                <w:sz w:val="16"/>
                <w:szCs w:val="16"/>
              </w:rPr>
            </w:pPr>
          </w:p>
        </w:tc>
        <w:tc>
          <w:tcPr>
            <w:tcW w:w="1052" w:type="dxa"/>
            <w:tcBorders>
              <w:top w:val="single" w:sz="4" w:space="0" w:color="auto"/>
              <w:bottom w:val="single" w:sz="4" w:space="0" w:color="auto"/>
            </w:tcBorders>
            <w:shd w:val="clear" w:color="auto" w:fill="auto"/>
          </w:tcPr>
          <w:p w14:paraId="4144C1C2" w14:textId="77777777" w:rsidR="00351926" w:rsidRPr="002F239E" w:rsidRDefault="00351926" w:rsidP="00342D33">
            <w:pPr>
              <w:rPr>
                <w:rFonts w:asciiTheme="majorHAnsi" w:hAnsiTheme="majorHAnsi"/>
                <w:sz w:val="16"/>
                <w:szCs w:val="16"/>
              </w:rPr>
            </w:pPr>
          </w:p>
        </w:tc>
      </w:tr>
      <w:tr w:rsidR="00351926" w:rsidRPr="002F239E" w14:paraId="725FC00A" w14:textId="77777777" w:rsidTr="00342D33">
        <w:tc>
          <w:tcPr>
            <w:tcW w:w="1368" w:type="dxa"/>
            <w:tcBorders>
              <w:top w:val="single" w:sz="4" w:space="0" w:color="auto"/>
              <w:bottom w:val="single" w:sz="4" w:space="0" w:color="auto"/>
            </w:tcBorders>
            <w:shd w:val="clear" w:color="auto" w:fill="auto"/>
          </w:tcPr>
          <w:p w14:paraId="2F9E1F16" w14:textId="77777777" w:rsidR="00351926" w:rsidRPr="002F239E" w:rsidRDefault="00351926" w:rsidP="00342D33">
            <w:pPr>
              <w:rPr>
                <w:rFonts w:asciiTheme="majorHAnsi" w:hAnsiTheme="majorHAnsi"/>
                <w:sz w:val="16"/>
                <w:szCs w:val="16"/>
              </w:rPr>
            </w:pPr>
          </w:p>
        </w:tc>
        <w:tc>
          <w:tcPr>
            <w:tcW w:w="2346" w:type="dxa"/>
            <w:tcBorders>
              <w:top w:val="single" w:sz="4" w:space="0" w:color="auto"/>
              <w:bottom w:val="single" w:sz="4" w:space="0" w:color="auto"/>
            </w:tcBorders>
            <w:shd w:val="clear" w:color="auto" w:fill="auto"/>
          </w:tcPr>
          <w:p w14:paraId="601B5DBD" w14:textId="77777777" w:rsidR="00351926" w:rsidRPr="002F239E" w:rsidRDefault="00351926" w:rsidP="00342D33">
            <w:pPr>
              <w:rPr>
                <w:rFonts w:asciiTheme="majorHAnsi" w:eastAsia="Didot" w:hAnsiTheme="majorHAnsi"/>
                <w:color w:val="000090"/>
                <w:sz w:val="16"/>
                <w:szCs w:val="16"/>
              </w:rPr>
            </w:pPr>
            <w:proofErr w:type="gramStart"/>
            <w:r w:rsidRPr="002F239E">
              <w:rPr>
                <w:rFonts w:asciiTheme="majorHAnsi" w:hAnsiTheme="majorHAnsi"/>
                <w:sz w:val="16"/>
                <w:szCs w:val="16"/>
              </w:rPr>
              <w:t>learn</w:t>
            </w:r>
            <w:proofErr w:type="gramEnd"/>
            <w:r w:rsidRPr="002F239E">
              <w:rPr>
                <w:rFonts w:asciiTheme="majorHAnsi" w:hAnsiTheme="majorHAnsi"/>
                <w:sz w:val="16"/>
                <w:szCs w:val="16"/>
              </w:rPr>
              <w:t xml:space="preserve"> how to apply intervention strategies to dysfunctional relationships</w:t>
            </w:r>
          </w:p>
        </w:tc>
        <w:tc>
          <w:tcPr>
            <w:tcW w:w="1181" w:type="dxa"/>
            <w:tcBorders>
              <w:top w:val="single" w:sz="4" w:space="0" w:color="auto"/>
              <w:bottom w:val="single" w:sz="4" w:space="0" w:color="auto"/>
            </w:tcBorders>
            <w:shd w:val="clear" w:color="auto" w:fill="auto"/>
          </w:tcPr>
          <w:p w14:paraId="14E81832" w14:textId="77777777" w:rsidR="00351926" w:rsidRPr="002F239E" w:rsidRDefault="00351926" w:rsidP="00342D33">
            <w:pPr>
              <w:rPr>
                <w:rFonts w:asciiTheme="majorHAnsi" w:hAnsiTheme="majorHAnsi"/>
                <w:sz w:val="16"/>
                <w:szCs w:val="16"/>
              </w:rPr>
            </w:pPr>
          </w:p>
        </w:tc>
        <w:tc>
          <w:tcPr>
            <w:tcW w:w="1132" w:type="dxa"/>
            <w:tcBorders>
              <w:top w:val="single" w:sz="4" w:space="0" w:color="auto"/>
              <w:bottom w:val="single" w:sz="4" w:space="0" w:color="auto"/>
            </w:tcBorders>
            <w:shd w:val="clear" w:color="auto" w:fill="auto"/>
          </w:tcPr>
          <w:p w14:paraId="26F4E54C" w14:textId="77777777" w:rsidR="00351926" w:rsidRPr="002F239E" w:rsidRDefault="00351926" w:rsidP="00342D33">
            <w:pPr>
              <w:rPr>
                <w:rFonts w:asciiTheme="majorHAnsi" w:hAnsiTheme="majorHAnsi"/>
                <w:sz w:val="16"/>
                <w:szCs w:val="16"/>
              </w:rPr>
            </w:pPr>
          </w:p>
        </w:tc>
        <w:tc>
          <w:tcPr>
            <w:tcW w:w="1777" w:type="dxa"/>
            <w:tcBorders>
              <w:top w:val="single" w:sz="4" w:space="0" w:color="auto"/>
              <w:bottom w:val="single" w:sz="4" w:space="0" w:color="auto"/>
            </w:tcBorders>
            <w:shd w:val="clear" w:color="auto" w:fill="auto"/>
          </w:tcPr>
          <w:p w14:paraId="1C0D51C1" w14:textId="77777777" w:rsidR="00351926" w:rsidRPr="002F239E" w:rsidRDefault="00351926" w:rsidP="00342D33">
            <w:pPr>
              <w:rPr>
                <w:rFonts w:asciiTheme="majorHAnsi" w:hAnsiTheme="majorHAnsi"/>
                <w:sz w:val="16"/>
                <w:szCs w:val="16"/>
              </w:rPr>
            </w:pPr>
          </w:p>
        </w:tc>
        <w:tc>
          <w:tcPr>
            <w:tcW w:w="1052" w:type="dxa"/>
            <w:tcBorders>
              <w:top w:val="single" w:sz="4" w:space="0" w:color="auto"/>
              <w:bottom w:val="single" w:sz="4" w:space="0" w:color="auto"/>
            </w:tcBorders>
            <w:shd w:val="clear" w:color="auto" w:fill="auto"/>
          </w:tcPr>
          <w:p w14:paraId="460614FB" w14:textId="77777777" w:rsidR="00351926" w:rsidRPr="002F239E" w:rsidRDefault="00351926" w:rsidP="00342D33">
            <w:pPr>
              <w:rPr>
                <w:rFonts w:asciiTheme="majorHAnsi" w:hAnsiTheme="majorHAnsi"/>
                <w:sz w:val="16"/>
                <w:szCs w:val="16"/>
              </w:rPr>
            </w:pPr>
          </w:p>
        </w:tc>
      </w:tr>
      <w:tr w:rsidR="00351926" w:rsidRPr="002F239E" w14:paraId="2D01E3A7" w14:textId="77777777" w:rsidTr="00342D33">
        <w:tc>
          <w:tcPr>
            <w:tcW w:w="1368" w:type="dxa"/>
            <w:tcBorders>
              <w:top w:val="single" w:sz="4" w:space="0" w:color="auto"/>
              <w:bottom w:val="single" w:sz="4" w:space="0" w:color="auto"/>
            </w:tcBorders>
            <w:shd w:val="clear" w:color="auto" w:fill="auto"/>
          </w:tcPr>
          <w:p w14:paraId="5E573E2F" w14:textId="77777777" w:rsidR="00351926" w:rsidRPr="002F239E" w:rsidRDefault="00351926" w:rsidP="00342D33">
            <w:pPr>
              <w:rPr>
                <w:rFonts w:asciiTheme="majorHAnsi" w:hAnsiTheme="majorHAnsi"/>
                <w:sz w:val="16"/>
                <w:szCs w:val="16"/>
              </w:rPr>
            </w:pPr>
          </w:p>
        </w:tc>
        <w:tc>
          <w:tcPr>
            <w:tcW w:w="2346" w:type="dxa"/>
            <w:tcBorders>
              <w:top w:val="single" w:sz="4" w:space="0" w:color="auto"/>
              <w:bottom w:val="single" w:sz="4" w:space="0" w:color="auto"/>
            </w:tcBorders>
            <w:shd w:val="clear" w:color="auto" w:fill="auto"/>
          </w:tcPr>
          <w:p w14:paraId="53F98955" w14:textId="77777777" w:rsidR="00351926" w:rsidRPr="002F239E" w:rsidRDefault="00351926" w:rsidP="00342D33">
            <w:pPr>
              <w:rPr>
                <w:rFonts w:asciiTheme="majorHAnsi" w:eastAsia="Didot" w:hAnsiTheme="majorHAnsi"/>
                <w:color w:val="000090"/>
                <w:sz w:val="16"/>
                <w:szCs w:val="16"/>
              </w:rPr>
            </w:pPr>
            <w:proofErr w:type="gramStart"/>
            <w:r w:rsidRPr="002F239E">
              <w:rPr>
                <w:rFonts w:asciiTheme="majorHAnsi" w:hAnsiTheme="majorHAnsi"/>
                <w:sz w:val="16"/>
                <w:szCs w:val="16"/>
              </w:rPr>
              <w:t>apply</w:t>
            </w:r>
            <w:proofErr w:type="gramEnd"/>
            <w:r w:rsidRPr="002F239E">
              <w:rPr>
                <w:rFonts w:asciiTheme="majorHAnsi" w:hAnsiTheme="majorHAnsi"/>
                <w:sz w:val="16"/>
                <w:szCs w:val="16"/>
              </w:rPr>
              <w:t xml:space="preserve"> family systems concepts to dynamics in family systems</w:t>
            </w:r>
          </w:p>
        </w:tc>
        <w:tc>
          <w:tcPr>
            <w:tcW w:w="1181" w:type="dxa"/>
            <w:tcBorders>
              <w:top w:val="single" w:sz="4" w:space="0" w:color="auto"/>
              <w:bottom w:val="single" w:sz="4" w:space="0" w:color="auto"/>
            </w:tcBorders>
            <w:shd w:val="clear" w:color="auto" w:fill="auto"/>
          </w:tcPr>
          <w:p w14:paraId="2716702D" w14:textId="77777777" w:rsidR="00351926" w:rsidRPr="002F239E" w:rsidRDefault="00351926" w:rsidP="00342D33">
            <w:pPr>
              <w:rPr>
                <w:rFonts w:asciiTheme="majorHAnsi" w:hAnsiTheme="majorHAnsi"/>
                <w:sz w:val="16"/>
                <w:szCs w:val="16"/>
              </w:rPr>
            </w:pPr>
          </w:p>
        </w:tc>
        <w:tc>
          <w:tcPr>
            <w:tcW w:w="1132" w:type="dxa"/>
            <w:tcBorders>
              <w:top w:val="single" w:sz="4" w:space="0" w:color="auto"/>
              <w:bottom w:val="single" w:sz="4" w:space="0" w:color="auto"/>
            </w:tcBorders>
            <w:shd w:val="clear" w:color="auto" w:fill="auto"/>
          </w:tcPr>
          <w:p w14:paraId="22DA3036" w14:textId="77777777" w:rsidR="00351926" w:rsidRPr="002F239E" w:rsidRDefault="00351926" w:rsidP="00342D33">
            <w:pPr>
              <w:rPr>
                <w:rFonts w:asciiTheme="majorHAnsi" w:hAnsiTheme="majorHAnsi"/>
                <w:sz w:val="16"/>
                <w:szCs w:val="16"/>
              </w:rPr>
            </w:pPr>
          </w:p>
        </w:tc>
        <w:tc>
          <w:tcPr>
            <w:tcW w:w="1777" w:type="dxa"/>
            <w:tcBorders>
              <w:top w:val="single" w:sz="4" w:space="0" w:color="auto"/>
              <w:bottom w:val="single" w:sz="4" w:space="0" w:color="auto"/>
            </w:tcBorders>
            <w:shd w:val="clear" w:color="auto" w:fill="auto"/>
          </w:tcPr>
          <w:p w14:paraId="2778547F" w14:textId="77777777" w:rsidR="00351926" w:rsidRPr="002F239E" w:rsidRDefault="00351926" w:rsidP="00342D33">
            <w:pPr>
              <w:rPr>
                <w:rFonts w:asciiTheme="majorHAnsi" w:hAnsiTheme="majorHAnsi"/>
                <w:sz w:val="16"/>
                <w:szCs w:val="16"/>
              </w:rPr>
            </w:pPr>
          </w:p>
        </w:tc>
        <w:tc>
          <w:tcPr>
            <w:tcW w:w="1052" w:type="dxa"/>
            <w:tcBorders>
              <w:top w:val="single" w:sz="4" w:space="0" w:color="auto"/>
              <w:bottom w:val="single" w:sz="4" w:space="0" w:color="auto"/>
            </w:tcBorders>
            <w:shd w:val="clear" w:color="auto" w:fill="auto"/>
          </w:tcPr>
          <w:p w14:paraId="4E4E4D8C" w14:textId="77777777" w:rsidR="00351926" w:rsidRPr="002F239E" w:rsidRDefault="00351926" w:rsidP="00342D33">
            <w:pPr>
              <w:rPr>
                <w:rFonts w:asciiTheme="majorHAnsi" w:hAnsiTheme="majorHAnsi"/>
                <w:sz w:val="16"/>
                <w:szCs w:val="16"/>
              </w:rPr>
            </w:pPr>
          </w:p>
        </w:tc>
      </w:tr>
      <w:tr w:rsidR="00351926" w:rsidRPr="002F239E" w14:paraId="070134B6" w14:textId="77777777" w:rsidTr="00342D33">
        <w:tc>
          <w:tcPr>
            <w:tcW w:w="1368" w:type="dxa"/>
            <w:tcBorders>
              <w:top w:val="single" w:sz="4" w:space="0" w:color="auto"/>
              <w:bottom w:val="threeDEngrave" w:sz="24" w:space="0" w:color="auto"/>
            </w:tcBorders>
            <w:shd w:val="clear" w:color="auto" w:fill="EEECE1" w:themeFill="background2"/>
          </w:tcPr>
          <w:p w14:paraId="3C8757CF" w14:textId="77777777" w:rsidR="00351926" w:rsidRPr="002F239E" w:rsidRDefault="00351926" w:rsidP="00342D33">
            <w:pPr>
              <w:rPr>
                <w:rFonts w:asciiTheme="majorHAnsi" w:hAnsiTheme="majorHAnsi"/>
                <w:sz w:val="16"/>
                <w:szCs w:val="16"/>
              </w:rPr>
            </w:pPr>
          </w:p>
        </w:tc>
        <w:tc>
          <w:tcPr>
            <w:tcW w:w="2346" w:type="dxa"/>
            <w:tcBorders>
              <w:top w:val="single" w:sz="4" w:space="0" w:color="auto"/>
              <w:bottom w:val="threeDEngrave" w:sz="24" w:space="0" w:color="auto"/>
            </w:tcBorders>
            <w:shd w:val="clear" w:color="auto" w:fill="EEECE1" w:themeFill="background2"/>
          </w:tcPr>
          <w:p w14:paraId="2F406762" w14:textId="77777777" w:rsidR="00351926" w:rsidRPr="002F239E" w:rsidRDefault="00351926" w:rsidP="00342D33">
            <w:pPr>
              <w:ind w:left="720"/>
              <w:rPr>
                <w:rFonts w:asciiTheme="majorHAnsi" w:eastAsia="Didot" w:hAnsiTheme="majorHAnsi"/>
                <w:color w:val="000090"/>
                <w:sz w:val="16"/>
                <w:szCs w:val="16"/>
              </w:rPr>
            </w:pPr>
          </w:p>
        </w:tc>
        <w:tc>
          <w:tcPr>
            <w:tcW w:w="1181" w:type="dxa"/>
            <w:tcBorders>
              <w:top w:val="single" w:sz="4" w:space="0" w:color="auto"/>
              <w:bottom w:val="threeDEngrave" w:sz="24" w:space="0" w:color="auto"/>
            </w:tcBorders>
            <w:shd w:val="clear" w:color="auto" w:fill="EEECE1" w:themeFill="background2"/>
          </w:tcPr>
          <w:p w14:paraId="54CAE381" w14:textId="77777777" w:rsidR="00351926" w:rsidRPr="002F239E" w:rsidRDefault="00351926" w:rsidP="00342D33">
            <w:pPr>
              <w:rPr>
                <w:rFonts w:asciiTheme="majorHAnsi" w:hAnsiTheme="majorHAnsi"/>
                <w:sz w:val="16"/>
                <w:szCs w:val="16"/>
              </w:rPr>
            </w:pPr>
          </w:p>
        </w:tc>
        <w:tc>
          <w:tcPr>
            <w:tcW w:w="1132" w:type="dxa"/>
            <w:tcBorders>
              <w:top w:val="single" w:sz="4" w:space="0" w:color="auto"/>
              <w:bottom w:val="threeDEngrave" w:sz="24" w:space="0" w:color="auto"/>
            </w:tcBorders>
            <w:shd w:val="clear" w:color="auto" w:fill="EEECE1" w:themeFill="background2"/>
          </w:tcPr>
          <w:p w14:paraId="0686C1F4" w14:textId="77777777" w:rsidR="00351926" w:rsidRPr="002F239E" w:rsidRDefault="00351926" w:rsidP="00342D33">
            <w:pPr>
              <w:rPr>
                <w:rFonts w:asciiTheme="majorHAnsi" w:hAnsiTheme="majorHAnsi"/>
                <w:sz w:val="16"/>
                <w:szCs w:val="16"/>
              </w:rPr>
            </w:pPr>
          </w:p>
        </w:tc>
        <w:tc>
          <w:tcPr>
            <w:tcW w:w="1777" w:type="dxa"/>
            <w:tcBorders>
              <w:top w:val="single" w:sz="4" w:space="0" w:color="auto"/>
              <w:bottom w:val="threeDEngrave" w:sz="24" w:space="0" w:color="auto"/>
            </w:tcBorders>
            <w:shd w:val="clear" w:color="auto" w:fill="EEECE1" w:themeFill="background2"/>
          </w:tcPr>
          <w:p w14:paraId="7ACB6B4E" w14:textId="77777777" w:rsidR="00351926" w:rsidRPr="002F239E" w:rsidRDefault="00351926" w:rsidP="00342D33">
            <w:pPr>
              <w:rPr>
                <w:rFonts w:asciiTheme="majorHAnsi" w:hAnsiTheme="majorHAnsi"/>
                <w:sz w:val="16"/>
                <w:szCs w:val="16"/>
              </w:rPr>
            </w:pPr>
          </w:p>
        </w:tc>
        <w:tc>
          <w:tcPr>
            <w:tcW w:w="1052" w:type="dxa"/>
            <w:tcBorders>
              <w:top w:val="single" w:sz="4" w:space="0" w:color="auto"/>
              <w:bottom w:val="threeDEngrave" w:sz="24" w:space="0" w:color="auto"/>
            </w:tcBorders>
            <w:shd w:val="clear" w:color="auto" w:fill="EEECE1" w:themeFill="background2"/>
          </w:tcPr>
          <w:p w14:paraId="68E07BFB" w14:textId="77777777" w:rsidR="00351926" w:rsidRPr="002F239E" w:rsidRDefault="00351926" w:rsidP="00342D33">
            <w:pPr>
              <w:rPr>
                <w:rFonts w:asciiTheme="majorHAnsi" w:hAnsiTheme="majorHAnsi"/>
                <w:sz w:val="16"/>
                <w:szCs w:val="16"/>
              </w:rPr>
            </w:pPr>
          </w:p>
        </w:tc>
      </w:tr>
      <w:tr w:rsidR="00351926" w:rsidRPr="002F239E" w14:paraId="38C48AE7" w14:textId="77777777" w:rsidTr="00342D33">
        <w:tc>
          <w:tcPr>
            <w:tcW w:w="1368" w:type="dxa"/>
            <w:tcBorders>
              <w:top w:val="threeDEngrave" w:sz="24" w:space="0" w:color="auto"/>
            </w:tcBorders>
            <w:shd w:val="clear" w:color="auto" w:fill="auto"/>
          </w:tcPr>
          <w:p w14:paraId="544FEC81" w14:textId="77777777" w:rsidR="00351926" w:rsidRPr="002F239E" w:rsidRDefault="00351926" w:rsidP="00342D33">
            <w:pPr>
              <w:rPr>
                <w:rFonts w:asciiTheme="majorHAnsi" w:hAnsiTheme="majorHAnsi"/>
                <w:sz w:val="16"/>
                <w:szCs w:val="16"/>
              </w:rPr>
            </w:pPr>
          </w:p>
        </w:tc>
        <w:tc>
          <w:tcPr>
            <w:tcW w:w="2346" w:type="dxa"/>
            <w:tcBorders>
              <w:top w:val="threeDEngrave" w:sz="24" w:space="0" w:color="auto"/>
            </w:tcBorders>
            <w:shd w:val="clear" w:color="auto" w:fill="auto"/>
          </w:tcPr>
          <w:p w14:paraId="1930E828" w14:textId="77777777" w:rsidR="00351926" w:rsidRPr="002F239E" w:rsidRDefault="00351926" w:rsidP="00342D33">
            <w:pPr>
              <w:ind w:left="720"/>
              <w:rPr>
                <w:rFonts w:asciiTheme="majorHAnsi" w:eastAsia="Didot" w:hAnsiTheme="majorHAnsi"/>
                <w:color w:val="000090"/>
                <w:sz w:val="16"/>
                <w:szCs w:val="16"/>
              </w:rPr>
            </w:pPr>
          </w:p>
        </w:tc>
        <w:tc>
          <w:tcPr>
            <w:tcW w:w="1181" w:type="dxa"/>
            <w:tcBorders>
              <w:top w:val="threeDEngrave" w:sz="24" w:space="0" w:color="auto"/>
            </w:tcBorders>
            <w:shd w:val="clear" w:color="auto" w:fill="auto"/>
          </w:tcPr>
          <w:p w14:paraId="04471177" w14:textId="77777777" w:rsidR="00351926" w:rsidRPr="002F239E" w:rsidRDefault="00351926" w:rsidP="00342D33">
            <w:pPr>
              <w:rPr>
                <w:rFonts w:asciiTheme="majorHAnsi" w:hAnsiTheme="majorHAnsi"/>
                <w:sz w:val="16"/>
                <w:szCs w:val="16"/>
              </w:rPr>
            </w:pPr>
          </w:p>
        </w:tc>
        <w:tc>
          <w:tcPr>
            <w:tcW w:w="1132" w:type="dxa"/>
            <w:tcBorders>
              <w:top w:val="threeDEngrave" w:sz="24" w:space="0" w:color="auto"/>
            </w:tcBorders>
            <w:shd w:val="clear" w:color="auto" w:fill="auto"/>
          </w:tcPr>
          <w:p w14:paraId="3575A7EC" w14:textId="77777777" w:rsidR="00351926" w:rsidRPr="002F239E" w:rsidRDefault="00351926" w:rsidP="00342D33">
            <w:pPr>
              <w:rPr>
                <w:rFonts w:asciiTheme="majorHAnsi" w:hAnsiTheme="majorHAnsi"/>
                <w:sz w:val="16"/>
                <w:szCs w:val="16"/>
              </w:rPr>
            </w:pPr>
          </w:p>
        </w:tc>
        <w:tc>
          <w:tcPr>
            <w:tcW w:w="1777" w:type="dxa"/>
            <w:tcBorders>
              <w:top w:val="threeDEngrave" w:sz="24" w:space="0" w:color="auto"/>
            </w:tcBorders>
            <w:shd w:val="clear" w:color="auto" w:fill="auto"/>
          </w:tcPr>
          <w:p w14:paraId="7DB7CA38" w14:textId="77777777" w:rsidR="00351926" w:rsidRPr="002F239E" w:rsidRDefault="00351926" w:rsidP="00342D33">
            <w:pPr>
              <w:rPr>
                <w:rFonts w:asciiTheme="majorHAnsi" w:hAnsiTheme="majorHAnsi"/>
                <w:sz w:val="16"/>
                <w:szCs w:val="16"/>
              </w:rPr>
            </w:pPr>
          </w:p>
        </w:tc>
        <w:tc>
          <w:tcPr>
            <w:tcW w:w="1052" w:type="dxa"/>
            <w:tcBorders>
              <w:top w:val="threeDEngrave" w:sz="24" w:space="0" w:color="auto"/>
            </w:tcBorders>
            <w:shd w:val="clear" w:color="auto" w:fill="auto"/>
          </w:tcPr>
          <w:p w14:paraId="0ED5BD1C" w14:textId="77777777" w:rsidR="00351926" w:rsidRPr="002F239E" w:rsidRDefault="00351926" w:rsidP="00342D33">
            <w:pPr>
              <w:rPr>
                <w:rFonts w:asciiTheme="majorHAnsi" w:hAnsiTheme="majorHAnsi"/>
                <w:sz w:val="16"/>
                <w:szCs w:val="16"/>
              </w:rPr>
            </w:pPr>
          </w:p>
        </w:tc>
      </w:tr>
      <w:tr w:rsidR="00351926" w:rsidRPr="002F239E" w14:paraId="6D31FC9D" w14:textId="77777777" w:rsidTr="00342D33">
        <w:tc>
          <w:tcPr>
            <w:tcW w:w="1368" w:type="dxa"/>
            <w:vMerge w:val="restart"/>
          </w:tcPr>
          <w:p w14:paraId="67118E71" w14:textId="77777777" w:rsidR="00351926" w:rsidRPr="002F239E" w:rsidRDefault="00351926" w:rsidP="00342D33">
            <w:pPr>
              <w:rPr>
                <w:rFonts w:asciiTheme="majorHAnsi" w:hAnsiTheme="majorHAnsi"/>
                <w:sz w:val="16"/>
                <w:szCs w:val="16"/>
              </w:rPr>
            </w:pPr>
            <w:r w:rsidRPr="002F239E">
              <w:rPr>
                <w:rFonts w:asciiTheme="majorHAnsi" w:hAnsiTheme="majorHAnsi"/>
                <w:sz w:val="16"/>
                <w:szCs w:val="16"/>
              </w:rPr>
              <w:t>GATE 1:</w:t>
            </w:r>
          </w:p>
          <w:p w14:paraId="27926CAE" w14:textId="77777777" w:rsidR="00351926" w:rsidRPr="002F239E" w:rsidRDefault="00351926" w:rsidP="00342D33">
            <w:pPr>
              <w:rPr>
                <w:rFonts w:asciiTheme="majorHAnsi" w:hAnsiTheme="majorHAnsi"/>
                <w:sz w:val="16"/>
                <w:szCs w:val="16"/>
              </w:rPr>
            </w:pPr>
            <w:r w:rsidRPr="002F239E">
              <w:rPr>
                <w:rFonts w:asciiTheme="majorHAnsi" w:hAnsiTheme="majorHAnsi"/>
                <w:sz w:val="16"/>
                <w:szCs w:val="16"/>
              </w:rPr>
              <w:t>Admissions</w:t>
            </w:r>
          </w:p>
          <w:p w14:paraId="37600AB4" w14:textId="77777777" w:rsidR="00351926" w:rsidRPr="002F239E" w:rsidRDefault="00351926" w:rsidP="00342D33">
            <w:pPr>
              <w:rPr>
                <w:rFonts w:asciiTheme="majorHAnsi" w:hAnsiTheme="majorHAnsi"/>
                <w:sz w:val="16"/>
                <w:szCs w:val="16"/>
              </w:rPr>
            </w:pPr>
          </w:p>
        </w:tc>
        <w:tc>
          <w:tcPr>
            <w:tcW w:w="2346" w:type="dxa"/>
          </w:tcPr>
          <w:p w14:paraId="7A877DC5" w14:textId="77777777" w:rsidR="00351926" w:rsidRPr="002F239E" w:rsidRDefault="00351926" w:rsidP="00342D33">
            <w:pPr>
              <w:rPr>
                <w:rFonts w:asciiTheme="majorHAnsi" w:hAnsiTheme="majorHAnsi"/>
                <w:sz w:val="16"/>
                <w:szCs w:val="16"/>
              </w:rPr>
            </w:pPr>
            <w:r w:rsidRPr="002F239E">
              <w:rPr>
                <w:rFonts w:asciiTheme="majorHAnsi" w:eastAsia="Didot" w:hAnsiTheme="majorHAnsi"/>
                <w:color w:val="000090"/>
                <w:sz w:val="16"/>
                <w:szCs w:val="16"/>
              </w:rPr>
              <w:t xml:space="preserve">Applicants will submit an essay in response to the prompt: </w:t>
            </w:r>
            <w:r w:rsidRPr="002F239E">
              <w:rPr>
                <w:rFonts w:asciiTheme="majorHAnsi" w:hAnsiTheme="majorHAnsi"/>
                <w:sz w:val="16"/>
                <w:szCs w:val="16"/>
              </w:rPr>
              <w:t xml:space="preserve">Counselors of faith have at least two sources of information that they can draw upon to counsel others. Imagine a continuum where #1 represents the position of </w:t>
            </w:r>
            <w:r w:rsidRPr="002F239E">
              <w:rPr>
                <w:rFonts w:asciiTheme="majorHAnsi" w:hAnsiTheme="majorHAnsi"/>
                <w:sz w:val="16"/>
                <w:szCs w:val="16"/>
              </w:rPr>
              <w:lastRenderedPageBreak/>
              <w:t>“using Bible only” and #5 represents the position of “using psychological studies only.” Where would you currently place yourself on this continuum? Why?</w:t>
            </w:r>
          </w:p>
          <w:p w14:paraId="3AF0DB5D" w14:textId="77777777" w:rsidR="00351926" w:rsidRPr="002F239E" w:rsidRDefault="00351926" w:rsidP="00342D33">
            <w:pPr>
              <w:rPr>
                <w:rFonts w:asciiTheme="majorHAnsi" w:eastAsia="Didot" w:hAnsiTheme="majorHAnsi"/>
                <w:color w:val="000090"/>
                <w:sz w:val="16"/>
                <w:szCs w:val="16"/>
              </w:rPr>
            </w:pPr>
          </w:p>
        </w:tc>
        <w:tc>
          <w:tcPr>
            <w:tcW w:w="1181" w:type="dxa"/>
          </w:tcPr>
          <w:p w14:paraId="451C4EBC" w14:textId="77777777" w:rsidR="00351926" w:rsidRPr="002F239E" w:rsidRDefault="00351926" w:rsidP="00342D33">
            <w:pPr>
              <w:rPr>
                <w:rFonts w:asciiTheme="majorHAnsi" w:hAnsiTheme="majorHAnsi"/>
                <w:sz w:val="16"/>
                <w:szCs w:val="16"/>
              </w:rPr>
            </w:pPr>
          </w:p>
        </w:tc>
        <w:tc>
          <w:tcPr>
            <w:tcW w:w="1132" w:type="dxa"/>
          </w:tcPr>
          <w:p w14:paraId="6A0554DE" w14:textId="77777777" w:rsidR="00351926" w:rsidRPr="002F239E" w:rsidRDefault="00351926" w:rsidP="00342D33">
            <w:pPr>
              <w:rPr>
                <w:rFonts w:asciiTheme="majorHAnsi" w:hAnsiTheme="majorHAnsi"/>
                <w:sz w:val="16"/>
                <w:szCs w:val="16"/>
              </w:rPr>
            </w:pPr>
          </w:p>
        </w:tc>
        <w:tc>
          <w:tcPr>
            <w:tcW w:w="1777" w:type="dxa"/>
            <w:shd w:val="clear" w:color="auto" w:fill="FFFF00"/>
          </w:tcPr>
          <w:p w14:paraId="6995A8EE" w14:textId="77777777" w:rsidR="00351926" w:rsidRPr="002F239E" w:rsidRDefault="00351926" w:rsidP="00342D33">
            <w:pPr>
              <w:rPr>
                <w:rFonts w:asciiTheme="majorHAnsi" w:hAnsiTheme="majorHAnsi"/>
                <w:sz w:val="16"/>
                <w:szCs w:val="16"/>
              </w:rPr>
            </w:pPr>
            <w:r w:rsidRPr="002F239E">
              <w:rPr>
                <w:rFonts w:asciiTheme="majorHAnsi" w:hAnsiTheme="majorHAnsi"/>
                <w:sz w:val="16"/>
                <w:szCs w:val="16"/>
              </w:rPr>
              <w:t>Applicant Evaluation Rubric</w:t>
            </w:r>
          </w:p>
        </w:tc>
        <w:tc>
          <w:tcPr>
            <w:tcW w:w="1052" w:type="dxa"/>
          </w:tcPr>
          <w:p w14:paraId="2D7E9BF6" w14:textId="77777777" w:rsidR="00351926" w:rsidRPr="002F239E" w:rsidRDefault="00351926" w:rsidP="00342D33">
            <w:pPr>
              <w:rPr>
                <w:rFonts w:asciiTheme="majorHAnsi" w:hAnsiTheme="majorHAnsi"/>
                <w:sz w:val="16"/>
                <w:szCs w:val="16"/>
              </w:rPr>
            </w:pPr>
          </w:p>
        </w:tc>
      </w:tr>
      <w:tr w:rsidR="00351926" w:rsidRPr="002F239E" w14:paraId="12F6474B" w14:textId="77777777" w:rsidTr="00342D33">
        <w:tc>
          <w:tcPr>
            <w:tcW w:w="1368" w:type="dxa"/>
            <w:vMerge/>
          </w:tcPr>
          <w:p w14:paraId="31B5017B" w14:textId="77777777" w:rsidR="00351926" w:rsidRPr="002F239E" w:rsidRDefault="00351926" w:rsidP="00342D33">
            <w:pPr>
              <w:rPr>
                <w:rFonts w:asciiTheme="majorHAnsi" w:hAnsiTheme="majorHAnsi"/>
                <w:sz w:val="16"/>
                <w:szCs w:val="16"/>
              </w:rPr>
            </w:pPr>
          </w:p>
        </w:tc>
        <w:tc>
          <w:tcPr>
            <w:tcW w:w="2346" w:type="dxa"/>
          </w:tcPr>
          <w:p w14:paraId="08069BA3" w14:textId="77777777" w:rsidR="00351926" w:rsidRPr="002F239E" w:rsidRDefault="00351926" w:rsidP="00342D33">
            <w:pPr>
              <w:rPr>
                <w:rFonts w:asciiTheme="majorHAnsi" w:hAnsiTheme="majorHAnsi"/>
                <w:sz w:val="16"/>
                <w:szCs w:val="16"/>
              </w:rPr>
            </w:pPr>
            <w:r w:rsidRPr="002F239E">
              <w:rPr>
                <w:rFonts w:asciiTheme="majorHAnsi" w:eastAsia="Didot" w:hAnsiTheme="majorHAnsi"/>
                <w:color w:val="000090"/>
                <w:sz w:val="16"/>
                <w:szCs w:val="16"/>
              </w:rPr>
              <w:t xml:space="preserve">Applicants will submit an essay in response to the prompt: </w:t>
            </w:r>
            <w:r w:rsidRPr="002F239E">
              <w:rPr>
                <w:rFonts w:asciiTheme="majorHAnsi" w:hAnsiTheme="majorHAnsi"/>
                <w:sz w:val="16"/>
                <w:szCs w:val="16"/>
              </w:rPr>
              <w:t>Describe how relating to persons who are different from you [race, gender, age, economic, sexual orientation] has impacted you.</w:t>
            </w:r>
          </w:p>
          <w:p w14:paraId="008D686D" w14:textId="77777777" w:rsidR="00351926" w:rsidRPr="002F239E" w:rsidRDefault="00351926" w:rsidP="00342D33">
            <w:pPr>
              <w:rPr>
                <w:rFonts w:asciiTheme="majorHAnsi" w:eastAsia="Didot" w:hAnsiTheme="majorHAnsi"/>
                <w:color w:val="000090"/>
                <w:sz w:val="16"/>
                <w:szCs w:val="16"/>
              </w:rPr>
            </w:pPr>
          </w:p>
        </w:tc>
        <w:tc>
          <w:tcPr>
            <w:tcW w:w="1181" w:type="dxa"/>
          </w:tcPr>
          <w:p w14:paraId="4BEBD784" w14:textId="77777777" w:rsidR="00351926" w:rsidRPr="002F239E" w:rsidRDefault="00351926" w:rsidP="00342D33">
            <w:pPr>
              <w:rPr>
                <w:rFonts w:asciiTheme="majorHAnsi" w:hAnsiTheme="majorHAnsi"/>
                <w:sz w:val="16"/>
                <w:szCs w:val="16"/>
              </w:rPr>
            </w:pPr>
          </w:p>
        </w:tc>
        <w:tc>
          <w:tcPr>
            <w:tcW w:w="1132" w:type="dxa"/>
            <w:shd w:val="clear" w:color="auto" w:fill="FFFF00"/>
          </w:tcPr>
          <w:p w14:paraId="31B7CC74" w14:textId="77777777" w:rsidR="00351926" w:rsidRPr="002F239E" w:rsidRDefault="00351926" w:rsidP="00342D33">
            <w:pPr>
              <w:rPr>
                <w:rFonts w:asciiTheme="majorHAnsi" w:hAnsiTheme="majorHAnsi"/>
                <w:sz w:val="16"/>
                <w:szCs w:val="16"/>
              </w:rPr>
            </w:pPr>
            <w:r w:rsidRPr="002F239E">
              <w:rPr>
                <w:rFonts w:asciiTheme="majorHAnsi" w:hAnsiTheme="majorHAnsi"/>
                <w:sz w:val="16"/>
                <w:szCs w:val="16"/>
              </w:rPr>
              <w:t>Applicant Evaluation Rubric</w:t>
            </w:r>
          </w:p>
        </w:tc>
        <w:tc>
          <w:tcPr>
            <w:tcW w:w="1777" w:type="dxa"/>
          </w:tcPr>
          <w:p w14:paraId="732B59DA" w14:textId="77777777" w:rsidR="00351926" w:rsidRPr="002F239E" w:rsidRDefault="00351926" w:rsidP="00342D33">
            <w:pPr>
              <w:rPr>
                <w:rFonts w:asciiTheme="majorHAnsi" w:hAnsiTheme="majorHAnsi"/>
                <w:sz w:val="16"/>
                <w:szCs w:val="16"/>
              </w:rPr>
            </w:pPr>
          </w:p>
        </w:tc>
        <w:tc>
          <w:tcPr>
            <w:tcW w:w="1052" w:type="dxa"/>
          </w:tcPr>
          <w:p w14:paraId="6122E69F" w14:textId="77777777" w:rsidR="00351926" w:rsidRPr="002F239E" w:rsidRDefault="00351926" w:rsidP="00342D33">
            <w:pPr>
              <w:rPr>
                <w:rFonts w:asciiTheme="majorHAnsi" w:hAnsiTheme="majorHAnsi"/>
                <w:sz w:val="16"/>
                <w:szCs w:val="16"/>
              </w:rPr>
            </w:pPr>
          </w:p>
        </w:tc>
      </w:tr>
      <w:tr w:rsidR="00351926" w:rsidRPr="002F239E" w14:paraId="075B6116" w14:textId="77777777" w:rsidTr="00342D33">
        <w:tc>
          <w:tcPr>
            <w:tcW w:w="1368" w:type="dxa"/>
            <w:vMerge/>
          </w:tcPr>
          <w:p w14:paraId="0D19C072" w14:textId="77777777" w:rsidR="00351926" w:rsidRPr="002F239E" w:rsidRDefault="00351926" w:rsidP="00342D33">
            <w:pPr>
              <w:rPr>
                <w:rFonts w:asciiTheme="majorHAnsi" w:hAnsiTheme="majorHAnsi"/>
                <w:sz w:val="16"/>
                <w:szCs w:val="16"/>
              </w:rPr>
            </w:pPr>
          </w:p>
        </w:tc>
        <w:tc>
          <w:tcPr>
            <w:tcW w:w="2346" w:type="dxa"/>
          </w:tcPr>
          <w:p w14:paraId="2FF891BC" w14:textId="77777777" w:rsidR="00351926" w:rsidRPr="002F239E" w:rsidRDefault="00351926" w:rsidP="00342D33">
            <w:pPr>
              <w:rPr>
                <w:rFonts w:asciiTheme="majorHAnsi" w:eastAsia="Didot" w:hAnsiTheme="majorHAnsi"/>
                <w:color w:val="000090"/>
                <w:sz w:val="16"/>
                <w:szCs w:val="16"/>
              </w:rPr>
            </w:pPr>
            <w:r w:rsidRPr="002F239E">
              <w:rPr>
                <w:rFonts w:asciiTheme="majorHAnsi" w:eastAsia="Didot" w:hAnsiTheme="majorHAnsi"/>
                <w:color w:val="000090"/>
                <w:sz w:val="16"/>
                <w:szCs w:val="16"/>
              </w:rPr>
              <w:t>Applicants will submit an essay in response to the prompt: Discuss your career goals and how this degree helps you move toward them.</w:t>
            </w:r>
          </w:p>
        </w:tc>
        <w:tc>
          <w:tcPr>
            <w:tcW w:w="1181" w:type="dxa"/>
          </w:tcPr>
          <w:p w14:paraId="6DFB953D" w14:textId="77777777" w:rsidR="00351926" w:rsidRPr="002F239E" w:rsidRDefault="00351926" w:rsidP="00342D33">
            <w:pPr>
              <w:rPr>
                <w:rFonts w:asciiTheme="majorHAnsi" w:hAnsiTheme="majorHAnsi"/>
                <w:sz w:val="16"/>
                <w:szCs w:val="16"/>
              </w:rPr>
            </w:pPr>
          </w:p>
        </w:tc>
        <w:tc>
          <w:tcPr>
            <w:tcW w:w="1132" w:type="dxa"/>
          </w:tcPr>
          <w:p w14:paraId="67992AFC" w14:textId="77777777" w:rsidR="00351926" w:rsidRPr="002F239E" w:rsidRDefault="00351926" w:rsidP="00342D33">
            <w:pPr>
              <w:rPr>
                <w:rFonts w:asciiTheme="majorHAnsi" w:hAnsiTheme="majorHAnsi"/>
                <w:sz w:val="16"/>
                <w:szCs w:val="16"/>
              </w:rPr>
            </w:pPr>
          </w:p>
        </w:tc>
        <w:tc>
          <w:tcPr>
            <w:tcW w:w="1777" w:type="dxa"/>
          </w:tcPr>
          <w:p w14:paraId="7A13000D" w14:textId="77777777" w:rsidR="00351926" w:rsidRPr="002F239E" w:rsidRDefault="00351926" w:rsidP="00342D33">
            <w:pPr>
              <w:rPr>
                <w:rFonts w:asciiTheme="majorHAnsi" w:hAnsiTheme="majorHAnsi"/>
                <w:sz w:val="16"/>
                <w:szCs w:val="16"/>
              </w:rPr>
            </w:pPr>
          </w:p>
        </w:tc>
        <w:tc>
          <w:tcPr>
            <w:tcW w:w="1052" w:type="dxa"/>
            <w:shd w:val="clear" w:color="auto" w:fill="FFFF00"/>
          </w:tcPr>
          <w:p w14:paraId="45F5F240" w14:textId="77777777" w:rsidR="00351926" w:rsidRPr="002F239E" w:rsidRDefault="00351926" w:rsidP="00342D33">
            <w:pPr>
              <w:rPr>
                <w:rFonts w:asciiTheme="majorHAnsi" w:hAnsiTheme="majorHAnsi"/>
                <w:sz w:val="16"/>
                <w:szCs w:val="16"/>
              </w:rPr>
            </w:pPr>
            <w:r w:rsidRPr="002F239E">
              <w:rPr>
                <w:rFonts w:asciiTheme="majorHAnsi" w:hAnsiTheme="majorHAnsi"/>
                <w:sz w:val="16"/>
                <w:szCs w:val="16"/>
              </w:rPr>
              <w:t>Applicant Evaluation Rubric</w:t>
            </w:r>
          </w:p>
        </w:tc>
      </w:tr>
      <w:tr w:rsidR="00351926" w:rsidRPr="002F239E" w14:paraId="54F0C924" w14:textId="77777777" w:rsidTr="00342D33">
        <w:tc>
          <w:tcPr>
            <w:tcW w:w="1368" w:type="dxa"/>
            <w:shd w:val="clear" w:color="auto" w:fill="EEECE1" w:themeFill="background2"/>
          </w:tcPr>
          <w:p w14:paraId="57A848AE" w14:textId="77777777" w:rsidR="00351926" w:rsidRPr="002F239E" w:rsidRDefault="00351926" w:rsidP="00342D33">
            <w:pPr>
              <w:rPr>
                <w:rFonts w:asciiTheme="majorHAnsi" w:hAnsiTheme="majorHAnsi"/>
                <w:sz w:val="16"/>
                <w:szCs w:val="16"/>
              </w:rPr>
            </w:pPr>
          </w:p>
        </w:tc>
        <w:tc>
          <w:tcPr>
            <w:tcW w:w="2346" w:type="dxa"/>
            <w:shd w:val="clear" w:color="auto" w:fill="EEECE1" w:themeFill="background2"/>
          </w:tcPr>
          <w:p w14:paraId="6DF9242F" w14:textId="77777777" w:rsidR="00351926" w:rsidRPr="002F239E" w:rsidRDefault="00351926" w:rsidP="00342D33">
            <w:pPr>
              <w:rPr>
                <w:rFonts w:asciiTheme="majorHAnsi" w:eastAsia="Didot" w:hAnsiTheme="majorHAnsi"/>
                <w:color w:val="000090"/>
                <w:sz w:val="16"/>
                <w:szCs w:val="16"/>
              </w:rPr>
            </w:pPr>
          </w:p>
        </w:tc>
        <w:tc>
          <w:tcPr>
            <w:tcW w:w="1181" w:type="dxa"/>
            <w:shd w:val="clear" w:color="auto" w:fill="EEECE1" w:themeFill="background2"/>
          </w:tcPr>
          <w:p w14:paraId="09EE0B46" w14:textId="77777777" w:rsidR="00351926" w:rsidRPr="002F239E" w:rsidRDefault="00351926" w:rsidP="00342D33">
            <w:pPr>
              <w:rPr>
                <w:rFonts w:asciiTheme="majorHAnsi" w:hAnsiTheme="majorHAnsi"/>
                <w:sz w:val="16"/>
                <w:szCs w:val="16"/>
              </w:rPr>
            </w:pPr>
          </w:p>
        </w:tc>
        <w:tc>
          <w:tcPr>
            <w:tcW w:w="1132" w:type="dxa"/>
            <w:shd w:val="clear" w:color="auto" w:fill="EEECE1" w:themeFill="background2"/>
          </w:tcPr>
          <w:p w14:paraId="0C333B00" w14:textId="77777777" w:rsidR="00351926" w:rsidRPr="002F239E" w:rsidRDefault="00351926" w:rsidP="00342D33">
            <w:pPr>
              <w:rPr>
                <w:rFonts w:asciiTheme="majorHAnsi" w:hAnsiTheme="majorHAnsi"/>
                <w:sz w:val="16"/>
                <w:szCs w:val="16"/>
              </w:rPr>
            </w:pPr>
          </w:p>
        </w:tc>
        <w:tc>
          <w:tcPr>
            <w:tcW w:w="1777" w:type="dxa"/>
            <w:shd w:val="clear" w:color="auto" w:fill="EEECE1" w:themeFill="background2"/>
          </w:tcPr>
          <w:p w14:paraId="246B15D1" w14:textId="77777777" w:rsidR="00351926" w:rsidRPr="002F239E" w:rsidRDefault="00351926" w:rsidP="00342D33">
            <w:pPr>
              <w:rPr>
                <w:rFonts w:asciiTheme="majorHAnsi" w:hAnsiTheme="majorHAnsi"/>
                <w:sz w:val="16"/>
                <w:szCs w:val="16"/>
              </w:rPr>
            </w:pPr>
          </w:p>
        </w:tc>
        <w:tc>
          <w:tcPr>
            <w:tcW w:w="1052" w:type="dxa"/>
            <w:shd w:val="clear" w:color="auto" w:fill="EEECE1" w:themeFill="background2"/>
          </w:tcPr>
          <w:p w14:paraId="3B30A9D9" w14:textId="77777777" w:rsidR="00351926" w:rsidRPr="002F239E" w:rsidRDefault="00351926" w:rsidP="00342D33">
            <w:pPr>
              <w:rPr>
                <w:rFonts w:asciiTheme="majorHAnsi" w:hAnsiTheme="majorHAnsi"/>
                <w:sz w:val="16"/>
                <w:szCs w:val="16"/>
              </w:rPr>
            </w:pPr>
          </w:p>
        </w:tc>
      </w:tr>
      <w:tr w:rsidR="00351926" w:rsidRPr="002F239E" w14:paraId="678A9DE6" w14:textId="77777777" w:rsidTr="00342D33">
        <w:tc>
          <w:tcPr>
            <w:tcW w:w="1368" w:type="dxa"/>
            <w:vMerge w:val="restart"/>
          </w:tcPr>
          <w:p w14:paraId="346145B7" w14:textId="77777777" w:rsidR="00351926" w:rsidRPr="002F239E" w:rsidRDefault="00351926" w:rsidP="00342D33">
            <w:pPr>
              <w:rPr>
                <w:rFonts w:asciiTheme="majorHAnsi" w:hAnsiTheme="majorHAnsi"/>
                <w:sz w:val="16"/>
                <w:szCs w:val="16"/>
              </w:rPr>
            </w:pPr>
            <w:r w:rsidRPr="002F239E">
              <w:rPr>
                <w:rFonts w:asciiTheme="majorHAnsi" w:hAnsiTheme="majorHAnsi"/>
                <w:sz w:val="16"/>
                <w:szCs w:val="16"/>
              </w:rPr>
              <w:t>Gate 2: Successful completion of Gate 2 provides faculty approval to enroll in field placement when all academic requirements are fulfilled.</w:t>
            </w:r>
          </w:p>
        </w:tc>
        <w:tc>
          <w:tcPr>
            <w:tcW w:w="2346" w:type="dxa"/>
          </w:tcPr>
          <w:p w14:paraId="12BC5CF1" w14:textId="77777777" w:rsidR="00351926" w:rsidRPr="002F239E" w:rsidRDefault="00351926" w:rsidP="00342D33">
            <w:pPr>
              <w:rPr>
                <w:rFonts w:asciiTheme="majorHAnsi" w:eastAsia="Didot" w:hAnsiTheme="majorHAnsi"/>
                <w:color w:val="000090"/>
                <w:sz w:val="16"/>
                <w:szCs w:val="16"/>
              </w:rPr>
            </w:pPr>
            <w:r w:rsidRPr="002F239E">
              <w:rPr>
                <w:rFonts w:asciiTheme="majorHAnsi" w:eastAsia="Didot" w:hAnsiTheme="majorHAnsi"/>
                <w:color w:val="000090"/>
                <w:sz w:val="16"/>
                <w:szCs w:val="16"/>
              </w:rPr>
              <w:t>Student will complete a portfolio that includes written documents that address PLOs</w:t>
            </w:r>
          </w:p>
        </w:tc>
        <w:tc>
          <w:tcPr>
            <w:tcW w:w="1181" w:type="dxa"/>
            <w:shd w:val="clear" w:color="auto" w:fill="auto"/>
          </w:tcPr>
          <w:p w14:paraId="5F464CC3" w14:textId="77777777" w:rsidR="00351926" w:rsidRPr="002F239E" w:rsidRDefault="00351926" w:rsidP="00342D33">
            <w:pPr>
              <w:rPr>
                <w:rFonts w:asciiTheme="majorHAnsi" w:hAnsiTheme="majorHAnsi"/>
                <w:sz w:val="16"/>
                <w:szCs w:val="16"/>
              </w:rPr>
            </w:pPr>
          </w:p>
        </w:tc>
        <w:tc>
          <w:tcPr>
            <w:tcW w:w="1132" w:type="dxa"/>
            <w:shd w:val="clear" w:color="auto" w:fill="FFFF00"/>
          </w:tcPr>
          <w:p w14:paraId="26FBAC0F" w14:textId="77777777" w:rsidR="00351926" w:rsidRPr="002F239E" w:rsidRDefault="00351926" w:rsidP="00342D33">
            <w:pPr>
              <w:rPr>
                <w:rFonts w:asciiTheme="majorHAnsi" w:hAnsiTheme="majorHAnsi"/>
                <w:sz w:val="16"/>
                <w:szCs w:val="16"/>
              </w:rPr>
            </w:pPr>
            <w:r w:rsidRPr="002F239E">
              <w:rPr>
                <w:rFonts w:asciiTheme="majorHAnsi" w:hAnsiTheme="majorHAnsi"/>
                <w:sz w:val="16"/>
                <w:szCs w:val="16"/>
              </w:rPr>
              <w:t>Gate 2.3 Evaluation Rubric</w:t>
            </w:r>
          </w:p>
        </w:tc>
        <w:tc>
          <w:tcPr>
            <w:tcW w:w="1777" w:type="dxa"/>
            <w:shd w:val="clear" w:color="auto" w:fill="FFFF00"/>
          </w:tcPr>
          <w:p w14:paraId="20047F69" w14:textId="77777777" w:rsidR="00351926" w:rsidRPr="002F239E" w:rsidRDefault="00351926" w:rsidP="00342D33">
            <w:pPr>
              <w:rPr>
                <w:rFonts w:asciiTheme="majorHAnsi" w:hAnsiTheme="majorHAnsi"/>
                <w:sz w:val="16"/>
                <w:szCs w:val="16"/>
              </w:rPr>
            </w:pPr>
            <w:r w:rsidRPr="002F239E">
              <w:rPr>
                <w:rFonts w:asciiTheme="majorHAnsi" w:hAnsiTheme="majorHAnsi"/>
                <w:sz w:val="16"/>
                <w:szCs w:val="16"/>
              </w:rPr>
              <w:t>Gate 2.3 Evaluation Rubric</w:t>
            </w:r>
          </w:p>
        </w:tc>
        <w:tc>
          <w:tcPr>
            <w:tcW w:w="1052" w:type="dxa"/>
            <w:shd w:val="clear" w:color="auto" w:fill="auto"/>
          </w:tcPr>
          <w:p w14:paraId="6798AF51" w14:textId="77777777" w:rsidR="00351926" w:rsidRPr="002F239E" w:rsidRDefault="00351926" w:rsidP="00342D33">
            <w:pPr>
              <w:rPr>
                <w:rFonts w:asciiTheme="majorHAnsi" w:hAnsiTheme="majorHAnsi"/>
                <w:sz w:val="16"/>
                <w:szCs w:val="16"/>
              </w:rPr>
            </w:pPr>
          </w:p>
        </w:tc>
      </w:tr>
      <w:tr w:rsidR="00351926" w:rsidRPr="002F239E" w14:paraId="7DF7EEFC" w14:textId="77777777" w:rsidTr="00342D33">
        <w:tc>
          <w:tcPr>
            <w:tcW w:w="1368" w:type="dxa"/>
            <w:vMerge/>
          </w:tcPr>
          <w:p w14:paraId="4BD87AD6" w14:textId="77777777" w:rsidR="00351926" w:rsidRPr="002F239E" w:rsidRDefault="00351926" w:rsidP="00342D33">
            <w:pPr>
              <w:rPr>
                <w:rFonts w:asciiTheme="majorHAnsi" w:hAnsiTheme="majorHAnsi"/>
                <w:sz w:val="16"/>
                <w:szCs w:val="16"/>
              </w:rPr>
            </w:pPr>
          </w:p>
        </w:tc>
        <w:tc>
          <w:tcPr>
            <w:tcW w:w="2346" w:type="dxa"/>
          </w:tcPr>
          <w:p w14:paraId="4AED4E5D" w14:textId="77777777" w:rsidR="00351926" w:rsidRPr="002F239E" w:rsidRDefault="00351926" w:rsidP="00342D33">
            <w:pPr>
              <w:rPr>
                <w:rFonts w:asciiTheme="majorHAnsi" w:eastAsia="Didot" w:hAnsiTheme="majorHAnsi"/>
                <w:color w:val="000090"/>
                <w:sz w:val="16"/>
                <w:szCs w:val="16"/>
              </w:rPr>
            </w:pPr>
            <w:r w:rsidRPr="002F239E">
              <w:rPr>
                <w:rFonts w:asciiTheme="majorHAnsi" w:eastAsia="Didot" w:hAnsiTheme="majorHAnsi"/>
                <w:color w:val="000090"/>
                <w:sz w:val="16"/>
                <w:szCs w:val="16"/>
              </w:rPr>
              <w:t>Students will participate in an interview with a departmental faculty member and an interviewer invited by the department.</w:t>
            </w:r>
          </w:p>
        </w:tc>
        <w:tc>
          <w:tcPr>
            <w:tcW w:w="1181" w:type="dxa"/>
            <w:shd w:val="clear" w:color="auto" w:fill="auto"/>
          </w:tcPr>
          <w:p w14:paraId="0CE431D6" w14:textId="77777777" w:rsidR="00351926" w:rsidRPr="002F239E" w:rsidRDefault="00351926" w:rsidP="00342D33">
            <w:pPr>
              <w:rPr>
                <w:rFonts w:asciiTheme="majorHAnsi" w:hAnsiTheme="majorHAnsi"/>
                <w:sz w:val="16"/>
                <w:szCs w:val="16"/>
              </w:rPr>
            </w:pPr>
          </w:p>
        </w:tc>
        <w:tc>
          <w:tcPr>
            <w:tcW w:w="1132" w:type="dxa"/>
            <w:shd w:val="clear" w:color="auto" w:fill="FFFF00"/>
          </w:tcPr>
          <w:p w14:paraId="29588F5F" w14:textId="77777777" w:rsidR="00351926" w:rsidRPr="002F239E" w:rsidRDefault="00351926" w:rsidP="00342D33">
            <w:pPr>
              <w:rPr>
                <w:rFonts w:asciiTheme="majorHAnsi" w:hAnsiTheme="majorHAnsi"/>
                <w:sz w:val="16"/>
                <w:szCs w:val="16"/>
              </w:rPr>
            </w:pPr>
            <w:r w:rsidRPr="002F239E">
              <w:rPr>
                <w:rFonts w:asciiTheme="majorHAnsi" w:hAnsiTheme="majorHAnsi"/>
                <w:sz w:val="16"/>
                <w:szCs w:val="16"/>
              </w:rPr>
              <w:t>Gate 2.3 Evaluation Rubric</w:t>
            </w:r>
          </w:p>
        </w:tc>
        <w:tc>
          <w:tcPr>
            <w:tcW w:w="1777" w:type="dxa"/>
            <w:shd w:val="clear" w:color="auto" w:fill="FFFF00"/>
          </w:tcPr>
          <w:p w14:paraId="458104EE" w14:textId="77777777" w:rsidR="00351926" w:rsidRPr="002F239E" w:rsidRDefault="00351926" w:rsidP="00342D33">
            <w:pPr>
              <w:rPr>
                <w:rFonts w:asciiTheme="majorHAnsi" w:hAnsiTheme="majorHAnsi"/>
                <w:sz w:val="16"/>
                <w:szCs w:val="16"/>
              </w:rPr>
            </w:pPr>
            <w:r w:rsidRPr="002F239E">
              <w:rPr>
                <w:rFonts w:asciiTheme="majorHAnsi" w:hAnsiTheme="majorHAnsi"/>
                <w:sz w:val="16"/>
                <w:szCs w:val="16"/>
              </w:rPr>
              <w:t>Gate 2.3 Evaluation Rubric</w:t>
            </w:r>
          </w:p>
        </w:tc>
        <w:tc>
          <w:tcPr>
            <w:tcW w:w="1052" w:type="dxa"/>
            <w:shd w:val="clear" w:color="auto" w:fill="auto"/>
          </w:tcPr>
          <w:p w14:paraId="01A6FB00" w14:textId="77777777" w:rsidR="00351926" w:rsidRPr="002F239E" w:rsidRDefault="00351926" w:rsidP="00342D33">
            <w:pPr>
              <w:rPr>
                <w:rFonts w:asciiTheme="majorHAnsi" w:hAnsiTheme="majorHAnsi"/>
                <w:sz w:val="16"/>
                <w:szCs w:val="16"/>
              </w:rPr>
            </w:pPr>
          </w:p>
        </w:tc>
      </w:tr>
      <w:tr w:rsidR="00351926" w:rsidRPr="002F239E" w14:paraId="4458E088" w14:textId="77777777" w:rsidTr="00342D33">
        <w:tc>
          <w:tcPr>
            <w:tcW w:w="1368" w:type="dxa"/>
            <w:shd w:val="clear" w:color="auto" w:fill="EEECE1" w:themeFill="background2"/>
          </w:tcPr>
          <w:p w14:paraId="2B983E66" w14:textId="77777777" w:rsidR="00351926" w:rsidRPr="002F239E" w:rsidRDefault="00351926" w:rsidP="00342D33">
            <w:pPr>
              <w:rPr>
                <w:rFonts w:asciiTheme="majorHAnsi" w:hAnsiTheme="majorHAnsi"/>
                <w:sz w:val="16"/>
                <w:szCs w:val="16"/>
              </w:rPr>
            </w:pPr>
          </w:p>
        </w:tc>
        <w:tc>
          <w:tcPr>
            <w:tcW w:w="2346" w:type="dxa"/>
            <w:shd w:val="clear" w:color="auto" w:fill="EEECE1" w:themeFill="background2"/>
          </w:tcPr>
          <w:p w14:paraId="0A9E9005" w14:textId="77777777" w:rsidR="00351926" w:rsidRPr="002F239E" w:rsidRDefault="00351926" w:rsidP="00342D33">
            <w:pPr>
              <w:ind w:left="720"/>
              <w:rPr>
                <w:rFonts w:asciiTheme="majorHAnsi" w:eastAsia="Didot" w:hAnsiTheme="majorHAnsi"/>
                <w:color w:val="000090"/>
                <w:sz w:val="16"/>
                <w:szCs w:val="16"/>
              </w:rPr>
            </w:pPr>
          </w:p>
        </w:tc>
        <w:tc>
          <w:tcPr>
            <w:tcW w:w="1181" w:type="dxa"/>
            <w:shd w:val="clear" w:color="auto" w:fill="EEECE1" w:themeFill="background2"/>
          </w:tcPr>
          <w:p w14:paraId="0007D5CE" w14:textId="77777777" w:rsidR="00351926" w:rsidRPr="002F239E" w:rsidRDefault="00351926" w:rsidP="00342D33">
            <w:pPr>
              <w:rPr>
                <w:rFonts w:asciiTheme="majorHAnsi" w:hAnsiTheme="majorHAnsi"/>
                <w:sz w:val="16"/>
                <w:szCs w:val="16"/>
              </w:rPr>
            </w:pPr>
          </w:p>
        </w:tc>
        <w:tc>
          <w:tcPr>
            <w:tcW w:w="1132" w:type="dxa"/>
            <w:shd w:val="clear" w:color="auto" w:fill="EEECE1" w:themeFill="background2"/>
          </w:tcPr>
          <w:p w14:paraId="47A1E5F9" w14:textId="77777777" w:rsidR="00351926" w:rsidRPr="002F239E" w:rsidRDefault="00351926" w:rsidP="00342D33">
            <w:pPr>
              <w:rPr>
                <w:rFonts w:asciiTheme="majorHAnsi" w:hAnsiTheme="majorHAnsi"/>
                <w:sz w:val="16"/>
                <w:szCs w:val="16"/>
              </w:rPr>
            </w:pPr>
          </w:p>
        </w:tc>
        <w:tc>
          <w:tcPr>
            <w:tcW w:w="1777" w:type="dxa"/>
            <w:shd w:val="clear" w:color="auto" w:fill="EEECE1" w:themeFill="background2"/>
          </w:tcPr>
          <w:p w14:paraId="29006CC2" w14:textId="77777777" w:rsidR="00351926" w:rsidRPr="002F239E" w:rsidRDefault="00351926" w:rsidP="00342D33">
            <w:pPr>
              <w:rPr>
                <w:rFonts w:asciiTheme="majorHAnsi" w:hAnsiTheme="majorHAnsi"/>
                <w:sz w:val="16"/>
                <w:szCs w:val="16"/>
              </w:rPr>
            </w:pPr>
          </w:p>
        </w:tc>
        <w:tc>
          <w:tcPr>
            <w:tcW w:w="1052" w:type="dxa"/>
            <w:shd w:val="clear" w:color="auto" w:fill="EEECE1" w:themeFill="background2"/>
          </w:tcPr>
          <w:p w14:paraId="105913CA" w14:textId="77777777" w:rsidR="00351926" w:rsidRPr="002F239E" w:rsidRDefault="00351926" w:rsidP="00342D33">
            <w:pPr>
              <w:rPr>
                <w:rFonts w:asciiTheme="majorHAnsi" w:hAnsiTheme="majorHAnsi"/>
                <w:sz w:val="16"/>
                <w:szCs w:val="16"/>
              </w:rPr>
            </w:pPr>
          </w:p>
        </w:tc>
      </w:tr>
      <w:tr w:rsidR="00351926" w:rsidRPr="002F239E" w14:paraId="2FDF62B5" w14:textId="77777777" w:rsidTr="00342D33">
        <w:tc>
          <w:tcPr>
            <w:tcW w:w="1368" w:type="dxa"/>
            <w:vMerge w:val="restart"/>
          </w:tcPr>
          <w:p w14:paraId="20AAAB6F" w14:textId="77777777" w:rsidR="00351926" w:rsidRPr="002F239E" w:rsidRDefault="00351926" w:rsidP="00342D33">
            <w:pPr>
              <w:rPr>
                <w:rFonts w:asciiTheme="majorHAnsi" w:hAnsiTheme="majorHAnsi"/>
                <w:sz w:val="16"/>
                <w:szCs w:val="16"/>
              </w:rPr>
            </w:pPr>
            <w:r w:rsidRPr="002F239E">
              <w:rPr>
                <w:rFonts w:asciiTheme="majorHAnsi" w:hAnsiTheme="majorHAnsi"/>
                <w:sz w:val="16"/>
                <w:szCs w:val="16"/>
              </w:rPr>
              <w:t>Gate 3: Assessment during students’ final semester prior to graduation.</w:t>
            </w:r>
          </w:p>
        </w:tc>
        <w:tc>
          <w:tcPr>
            <w:tcW w:w="2346" w:type="dxa"/>
          </w:tcPr>
          <w:p w14:paraId="4E7F75A0" w14:textId="77777777" w:rsidR="00351926" w:rsidRPr="002F239E" w:rsidRDefault="00351926" w:rsidP="00342D33">
            <w:pPr>
              <w:rPr>
                <w:rFonts w:asciiTheme="majorHAnsi" w:eastAsia="Didot" w:hAnsiTheme="majorHAnsi"/>
                <w:color w:val="000090"/>
                <w:sz w:val="16"/>
                <w:szCs w:val="16"/>
              </w:rPr>
            </w:pPr>
            <w:r w:rsidRPr="002F239E">
              <w:rPr>
                <w:rFonts w:asciiTheme="majorHAnsi" w:eastAsia="Didot" w:hAnsiTheme="majorHAnsi"/>
                <w:color w:val="000090"/>
                <w:sz w:val="16"/>
                <w:szCs w:val="16"/>
              </w:rPr>
              <w:t>Student will complete a portfolio that includes written documents that address PLOs</w:t>
            </w:r>
          </w:p>
        </w:tc>
        <w:tc>
          <w:tcPr>
            <w:tcW w:w="1181" w:type="dxa"/>
            <w:shd w:val="clear" w:color="auto" w:fill="auto"/>
          </w:tcPr>
          <w:p w14:paraId="0AD04CBA" w14:textId="77777777" w:rsidR="00351926" w:rsidRPr="002F239E" w:rsidRDefault="00351926" w:rsidP="00342D33">
            <w:pPr>
              <w:rPr>
                <w:rFonts w:asciiTheme="majorHAnsi" w:hAnsiTheme="majorHAnsi"/>
                <w:sz w:val="16"/>
                <w:szCs w:val="16"/>
              </w:rPr>
            </w:pPr>
          </w:p>
        </w:tc>
        <w:tc>
          <w:tcPr>
            <w:tcW w:w="1132" w:type="dxa"/>
            <w:shd w:val="clear" w:color="auto" w:fill="FFFF00"/>
          </w:tcPr>
          <w:p w14:paraId="741C27A0" w14:textId="77777777" w:rsidR="00351926" w:rsidRPr="002F239E" w:rsidRDefault="00351926" w:rsidP="00342D33">
            <w:pPr>
              <w:rPr>
                <w:rFonts w:asciiTheme="majorHAnsi" w:hAnsiTheme="majorHAnsi"/>
                <w:sz w:val="16"/>
                <w:szCs w:val="16"/>
              </w:rPr>
            </w:pPr>
            <w:r w:rsidRPr="002F239E">
              <w:rPr>
                <w:rFonts w:asciiTheme="majorHAnsi" w:hAnsiTheme="majorHAnsi"/>
                <w:sz w:val="16"/>
                <w:szCs w:val="16"/>
              </w:rPr>
              <w:t>Gate 2.3 Evaluation Rubric</w:t>
            </w:r>
          </w:p>
        </w:tc>
        <w:tc>
          <w:tcPr>
            <w:tcW w:w="1777" w:type="dxa"/>
            <w:shd w:val="clear" w:color="auto" w:fill="auto"/>
          </w:tcPr>
          <w:p w14:paraId="77291DD5" w14:textId="77777777" w:rsidR="00351926" w:rsidRPr="002F239E" w:rsidRDefault="00351926" w:rsidP="00342D33">
            <w:pPr>
              <w:rPr>
                <w:rFonts w:asciiTheme="majorHAnsi" w:hAnsiTheme="majorHAnsi"/>
                <w:sz w:val="16"/>
                <w:szCs w:val="16"/>
              </w:rPr>
            </w:pPr>
          </w:p>
        </w:tc>
        <w:tc>
          <w:tcPr>
            <w:tcW w:w="1052" w:type="dxa"/>
            <w:shd w:val="clear" w:color="auto" w:fill="FFFF00"/>
          </w:tcPr>
          <w:p w14:paraId="7F6A6631" w14:textId="77777777" w:rsidR="00351926" w:rsidRPr="002F239E" w:rsidRDefault="00351926" w:rsidP="00342D33">
            <w:pPr>
              <w:rPr>
                <w:rFonts w:asciiTheme="majorHAnsi" w:hAnsiTheme="majorHAnsi"/>
                <w:sz w:val="16"/>
                <w:szCs w:val="16"/>
              </w:rPr>
            </w:pPr>
            <w:r w:rsidRPr="002F239E">
              <w:rPr>
                <w:rFonts w:asciiTheme="majorHAnsi" w:hAnsiTheme="majorHAnsi"/>
                <w:sz w:val="16"/>
                <w:szCs w:val="16"/>
              </w:rPr>
              <w:t>Gate 2.3 Evaluation Rubric</w:t>
            </w:r>
          </w:p>
        </w:tc>
      </w:tr>
      <w:tr w:rsidR="00351926" w:rsidRPr="002F239E" w14:paraId="75A0E206" w14:textId="77777777" w:rsidTr="00342D33">
        <w:tc>
          <w:tcPr>
            <w:tcW w:w="1368" w:type="dxa"/>
            <w:vMerge/>
          </w:tcPr>
          <w:p w14:paraId="27DA8BCD" w14:textId="77777777" w:rsidR="00351926" w:rsidRPr="002F239E" w:rsidRDefault="00351926" w:rsidP="00342D33">
            <w:pPr>
              <w:rPr>
                <w:rFonts w:asciiTheme="majorHAnsi" w:hAnsiTheme="majorHAnsi"/>
                <w:sz w:val="16"/>
                <w:szCs w:val="16"/>
              </w:rPr>
            </w:pPr>
          </w:p>
        </w:tc>
        <w:tc>
          <w:tcPr>
            <w:tcW w:w="2346" w:type="dxa"/>
          </w:tcPr>
          <w:p w14:paraId="06320D58" w14:textId="77777777" w:rsidR="00351926" w:rsidRPr="002F239E" w:rsidRDefault="00351926" w:rsidP="00342D33">
            <w:pPr>
              <w:rPr>
                <w:rFonts w:asciiTheme="majorHAnsi" w:eastAsia="Didot" w:hAnsiTheme="majorHAnsi"/>
                <w:color w:val="000090"/>
                <w:sz w:val="16"/>
                <w:szCs w:val="16"/>
              </w:rPr>
            </w:pPr>
            <w:r w:rsidRPr="002F239E">
              <w:rPr>
                <w:rFonts w:asciiTheme="majorHAnsi" w:eastAsia="Didot" w:hAnsiTheme="majorHAnsi"/>
                <w:color w:val="000090"/>
                <w:sz w:val="16"/>
                <w:szCs w:val="16"/>
              </w:rPr>
              <w:t>Students will participate in an interview with a departmental faculty member and an interviewer invited by the department.</w:t>
            </w:r>
          </w:p>
        </w:tc>
        <w:tc>
          <w:tcPr>
            <w:tcW w:w="1181" w:type="dxa"/>
            <w:shd w:val="clear" w:color="auto" w:fill="auto"/>
          </w:tcPr>
          <w:p w14:paraId="4936A297" w14:textId="77777777" w:rsidR="00351926" w:rsidRPr="002F239E" w:rsidRDefault="00351926" w:rsidP="00342D33">
            <w:pPr>
              <w:rPr>
                <w:rFonts w:asciiTheme="majorHAnsi" w:hAnsiTheme="majorHAnsi"/>
                <w:sz w:val="16"/>
                <w:szCs w:val="16"/>
              </w:rPr>
            </w:pPr>
          </w:p>
        </w:tc>
        <w:tc>
          <w:tcPr>
            <w:tcW w:w="1132" w:type="dxa"/>
            <w:shd w:val="clear" w:color="auto" w:fill="FFFF00"/>
          </w:tcPr>
          <w:p w14:paraId="5008487B" w14:textId="77777777" w:rsidR="00351926" w:rsidRPr="002F239E" w:rsidRDefault="00351926" w:rsidP="00342D33">
            <w:pPr>
              <w:rPr>
                <w:rFonts w:asciiTheme="majorHAnsi" w:hAnsiTheme="majorHAnsi"/>
                <w:sz w:val="16"/>
                <w:szCs w:val="16"/>
              </w:rPr>
            </w:pPr>
            <w:r w:rsidRPr="002F239E">
              <w:rPr>
                <w:rFonts w:asciiTheme="majorHAnsi" w:hAnsiTheme="majorHAnsi"/>
                <w:sz w:val="16"/>
                <w:szCs w:val="16"/>
              </w:rPr>
              <w:t>Gate 2.3 Evaluation Rubric</w:t>
            </w:r>
          </w:p>
        </w:tc>
        <w:tc>
          <w:tcPr>
            <w:tcW w:w="1777" w:type="dxa"/>
            <w:shd w:val="clear" w:color="auto" w:fill="auto"/>
          </w:tcPr>
          <w:p w14:paraId="68D1776A" w14:textId="77777777" w:rsidR="00351926" w:rsidRPr="002F239E" w:rsidRDefault="00351926" w:rsidP="00342D33">
            <w:pPr>
              <w:rPr>
                <w:rFonts w:asciiTheme="majorHAnsi" w:hAnsiTheme="majorHAnsi"/>
                <w:sz w:val="16"/>
                <w:szCs w:val="16"/>
              </w:rPr>
            </w:pPr>
          </w:p>
        </w:tc>
        <w:tc>
          <w:tcPr>
            <w:tcW w:w="1052" w:type="dxa"/>
            <w:shd w:val="clear" w:color="auto" w:fill="FFFF00"/>
          </w:tcPr>
          <w:p w14:paraId="46DF0A74" w14:textId="77777777" w:rsidR="00351926" w:rsidRPr="002F239E" w:rsidRDefault="00351926" w:rsidP="00342D33">
            <w:pPr>
              <w:rPr>
                <w:rFonts w:asciiTheme="majorHAnsi" w:hAnsiTheme="majorHAnsi"/>
                <w:sz w:val="16"/>
                <w:szCs w:val="16"/>
              </w:rPr>
            </w:pPr>
            <w:r w:rsidRPr="002F239E">
              <w:rPr>
                <w:rFonts w:asciiTheme="majorHAnsi" w:hAnsiTheme="majorHAnsi"/>
                <w:sz w:val="16"/>
                <w:szCs w:val="16"/>
              </w:rPr>
              <w:t>Gate 2.3 Evaluation Rubric</w:t>
            </w:r>
          </w:p>
        </w:tc>
      </w:tr>
      <w:tr w:rsidR="00351926" w:rsidRPr="002F239E" w14:paraId="2A7151D8" w14:textId="77777777" w:rsidTr="00342D33">
        <w:tc>
          <w:tcPr>
            <w:tcW w:w="1368" w:type="dxa"/>
            <w:vMerge/>
          </w:tcPr>
          <w:p w14:paraId="380BF0DF" w14:textId="77777777" w:rsidR="00351926" w:rsidRPr="002F239E" w:rsidRDefault="00351926" w:rsidP="00342D33">
            <w:pPr>
              <w:rPr>
                <w:rFonts w:asciiTheme="majorHAnsi" w:hAnsiTheme="majorHAnsi"/>
                <w:sz w:val="16"/>
                <w:szCs w:val="16"/>
              </w:rPr>
            </w:pPr>
          </w:p>
        </w:tc>
        <w:tc>
          <w:tcPr>
            <w:tcW w:w="2346" w:type="dxa"/>
          </w:tcPr>
          <w:p w14:paraId="3D247C0B" w14:textId="77777777" w:rsidR="00351926" w:rsidRPr="002F239E" w:rsidRDefault="00351926" w:rsidP="00342D33">
            <w:pPr>
              <w:rPr>
                <w:rFonts w:asciiTheme="majorHAnsi" w:eastAsia="Didot" w:hAnsiTheme="majorHAnsi"/>
                <w:color w:val="000090"/>
                <w:sz w:val="16"/>
                <w:szCs w:val="16"/>
              </w:rPr>
            </w:pPr>
            <w:r w:rsidRPr="002F239E">
              <w:rPr>
                <w:rFonts w:asciiTheme="majorHAnsi" w:eastAsia="Didot" w:hAnsiTheme="majorHAnsi"/>
                <w:color w:val="000090"/>
                <w:sz w:val="16"/>
                <w:szCs w:val="16"/>
              </w:rPr>
              <w:t>Students will respond to a case study that they receive 30 minutes prior to their Gate 3 interview</w:t>
            </w:r>
          </w:p>
        </w:tc>
        <w:tc>
          <w:tcPr>
            <w:tcW w:w="1181" w:type="dxa"/>
            <w:shd w:val="clear" w:color="auto" w:fill="auto"/>
          </w:tcPr>
          <w:p w14:paraId="3BB79474" w14:textId="77777777" w:rsidR="00351926" w:rsidRPr="002F239E" w:rsidRDefault="00351926" w:rsidP="00342D33">
            <w:pPr>
              <w:rPr>
                <w:rFonts w:asciiTheme="majorHAnsi" w:hAnsiTheme="majorHAnsi"/>
                <w:sz w:val="16"/>
                <w:szCs w:val="16"/>
              </w:rPr>
            </w:pPr>
          </w:p>
        </w:tc>
        <w:tc>
          <w:tcPr>
            <w:tcW w:w="1132" w:type="dxa"/>
            <w:shd w:val="clear" w:color="auto" w:fill="FFFF00"/>
          </w:tcPr>
          <w:p w14:paraId="0CC6F38C" w14:textId="77777777" w:rsidR="00351926" w:rsidRPr="002F239E" w:rsidRDefault="00351926" w:rsidP="00342D33">
            <w:pPr>
              <w:rPr>
                <w:rFonts w:asciiTheme="majorHAnsi" w:hAnsiTheme="majorHAnsi"/>
                <w:sz w:val="16"/>
                <w:szCs w:val="16"/>
              </w:rPr>
            </w:pPr>
            <w:r w:rsidRPr="002F239E">
              <w:rPr>
                <w:rFonts w:asciiTheme="majorHAnsi" w:hAnsiTheme="majorHAnsi"/>
                <w:sz w:val="16"/>
                <w:szCs w:val="16"/>
              </w:rPr>
              <w:t>Case Study rubrics</w:t>
            </w:r>
          </w:p>
        </w:tc>
        <w:tc>
          <w:tcPr>
            <w:tcW w:w="1777" w:type="dxa"/>
            <w:shd w:val="clear" w:color="auto" w:fill="auto"/>
          </w:tcPr>
          <w:p w14:paraId="4779E753" w14:textId="77777777" w:rsidR="00351926" w:rsidRPr="002F239E" w:rsidRDefault="00351926" w:rsidP="00342D33">
            <w:pPr>
              <w:rPr>
                <w:rFonts w:asciiTheme="majorHAnsi" w:hAnsiTheme="majorHAnsi"/>
                <w:sz w:val="16"/>
                <w:szCs w:val="16"/>
              </w:rPr>
            </w:pPr>
          </w:p>
        </w:tc>
        <w:tc>
          <w:tcPr>
            <w:tcW w:w="1052" w:type="dxa"/>
          </w:tcPr>
          <w:p w14:paraId="2AAC2E19" w14:textId="77777777" w:rsidR="00351926" w:rsidRPr="002F239E" w:rsidRDefault="00351926" w:rsidP="00342D33">
            <w:pPr>
              <w:rPr>
                <w:rFonts w:asciiTheme="majorHAnsi" w:hAnsiTheme="majorHAnsi"/>
                <w:sz w:val="16"/>
                <w:szCs w:val="16"/>
              </w:rPr>
            </w:pPr>
          </w:p>
        </w:tc>
      </w:tr>
      <w:tr w:rsidR="00351926" w:rsidRPr="002F239E" w14:paraId="7DF9D2C3" w14:textId="77777777" w:rsidTr="00342D33">
        <w:tc>
          <w:tcPr>
            <w:tcW w:w="1368" w:type="dxa"/>
            <w:shd w:val="clear" w:color="auto" w:fill="EEECE1" w:themeFill="background2"/>
          </w:tcPr>
          <w:p w14:paraId="585DA05D" w14:textId="77777777" w:rsidR="00351926" w:rsidRPr="002F239E" w:rsidRDefault="00351926" w:rsidP="00342D33">
            <w:pPr>
              <w:rPr>
                <w:rFonts w:asciiTheme="majorHAnsi" w:hAnsiTheme="majorHAnsi"/>
                <w:sz w:val="16"/>
                <w:szCs w:val="16"/>
              </w:rPr>
            </w:pPr>
          </w:p>
        </w:tc>
        <w:tc>
          <w:tcPr>
            <w:tcW w:w="2346" w:type="dxa"/>
            <w:shd w:val="clear" w:color="auto" w:fill="EEECE1" w:themeFill="background2"/>
          </w:tcPr>
          <w:p w14:paraId="1ADDE1E9" w14:textId="77777777" w:rsidR="00351926" w:rsidRPr="002F239E" w:rsidRDefault="00351926" w:rsidP="00342D33">
            <w:pPr>
              <w:ind w:left="720"/>
              <w:rPr>
                <w:rFonts w:asciiTheme="majorHAnsi" w:eastAsia="Didot" w:hAnsiTheme="majorHAnsi"/>
                <w:color w:val="000090"/>
                <w:sz w:val="16"/>
                <w:szCs w:val="16"/>
              </w:rPr>
            </w:pPr>
          </w:p>
        </w:tc>
        <w:tc>
          <w:tcPr>
            <w:tcW w:w="1181" w:type="dxa"/>
            <w:shd w:val="clear" w:color="auto" w:fill="EEECE1" w:themeFill="background2"/>
          </w:tcPr>
          <w:p w14:paraId="4D305E1E" w14:textId="77777777" w:rsidR="00351926" w:rsidRPr="002F239E" w:rsidRDefault="00351926" w:rsidP="00342D33">
            <w:pPr>
              <w:rPr>
                <w:rFonts w:asciiTheme="majorHAnsi" w:hAnsiTheme="majorHAnsi"/>
                <w:sz w:val="16"/>
                <w:szCs w:val="16"/>
              </w:rPr>
            </w:pPr>
          </w:p>
        </w:tc>
        <w:tc>
          <w:tcPr>
            <w:tcW w:w="1132" w:type="dxa"/>
            <w:shd w:val="clear" w:color="auto" w:fill="EEECE1" w:themeFill="background2"/>
          </w:tcPr>
          <w:p w14:paraId="539780C2" w14:textId="77777777" w:rsidR="00351926" w:rsidRPr="002F239E" w:rsidRDefault="00351926" w:rsidP="00342D33">
            <w:pPr>
              <w:rPr>
                <w:rFonts w:asciiTheme="majorHAnsi" w:hAnsiTheme="majorHAnsi"/>
                <w:sz w:val="16"/>
                <w:szCs w:val="16"/>
              </w:rPr>
            </w:pPr>
          </w:p>
        </w:tc>
        <w:tc>
          <w:tcPr>
            <w:tcW w:w="1777" w:type="dxa"/>
            <w:shd w:val="clear" w:color="auto" w:fill="EEECE1" w:themeFill="background2"/>
          </w:tcPr>
          <w:p w14:paraId="763386D6" w14:textId="77777777" w:rsidR="00351926" w:rsidRPr="002F239E" w:rsidRDefault="00351926" w:rsidP="00342D33">
            <w:pPr>
              <w:rPr>
                <w:rFonts w:asciiTheme="majorHAnsi" w:hAnsiTheme="majorHAnsi"/>
                <w:sz w:val="16"/>
                <w:szCs w:val="16"/>
              </w:rPr>
            </w:pPr>
          </w:p>
        </w:tc>
        <w:tc>
          <w:tcPr>
            <w:tcW w:w="1052" w:type="dxa"/>
            <w:shd w:val="clear" w:color="auto" w:fill="EEECE1" w:themeFill="background2"/>
          </w:tcPr>
          <w:p w14:paraId="31C8C351" w14:textId="77777777" w:rsidR="00351926" w:rsidRPr="002F239E" w:rsidRDefault="00351926" w:rsidP="00342D33">
            <w:pPr>
              <w:rPr>
                <w:rFonts w:asciiTheme="majorHAnsi" w:hAnsiTheme="majorHAnsi"/>
                <w:sz w:val="16"/>
                <w:szCs w:val="16"/>
              </w:rPr>
            </w:pPr>
          </w:p>
        </w:tc>
      </w:tr>
      <w:tr w:rsidR="00351926" w:rsidRPr="002F239E" w14:paraId="08236DB5" w14:textId="77777777" w:rsidTr="00342D33">
        <w:tc>
          <w:tcPr>
            <w:tcW w:w="1368" w:type="dxa"/>
            <w:shd w:val="clear" w:color="auto" w:fill="auto"/>
          </w:tcPr>
          <w:p w14:paraId="741788F5" w14:textId="77777777" w:rsidR="00351926" w:rsidRPr="002F239E" w:rsidRDefault="00351926" w:rsidP="00342D33">
            <w:pPr>
              <w:shd w:val="clear" w:color="auto" w:fill="FFFFFF" w:themeFill="background1"/>
              <w:rPr>
                <w:rFonts w:asciiTheme="majorHAnsi" w:hAnsiTheme="majorHAnsi"/>
                <w:sz w:val="16"/>
                <w:szCs w:val="16"/>
              </w:rPr>
            </w:pPr>
          </w:p>
        </w:tc>
        <w:tc>
          <w:tcPr>
            <w:tcW w:w="2346" w:type="dxa"/>
            <w:shd w:val="clear" w:color="auto" w:fill="auto"/>
          </w:tcPr>
          <w:p w14:paraId="45EE249A" w14:textId="77777777" w:rsidR="00351926" w:rsidRPr="002F239E" w:rsidRDefault="00351926" w:rsidP="00342D33">
            <w:pPr>
              <w:shd w:val="clear" w:color="auto" w:fill="FFFFFF" w:themeFill="background1"/>
              <w:ind w:left="720"/>
              <w:rPr>
                <w:rFonts w:asciiTheme="majorHAnsi" w:eastAsia="Didot" w:hAnsiTheme="majorHAnsi"/>
                <w:color w:val="000090"/>
                <w:sz w:val="16"/>
                <w:szCs w:val="16"/>
              </w:rPr>
            </w:pPr>
          </w:p>
        </w:tc>
        <w:tc>
          <w:tcPr>
            <w:tcW w:w="1181" w:type="dxa"/>
            <w:shd w:val="clear" w:color="auto" w:fill="auto"/>
          </w:tcPr>
          <w:p w14:paraId="5BFEFCB0" w14:textId="77777777" w:rsidR="00351926" w:rsidRPr="002F239E" w:rsidRDefault="00351926" w:rsidP="00342D33">
            <w:pPr>
              <w:shd w:val="clear" w:color="auto" w:fill="FFFFFF" w:themeFill="background1"/>
              <w:rPr>
                <w:rFonts w:asciiTheme="majorHAnsi" w:hAnsiTheme="majorHAnsi"/>
                <w:sz w:val="16"/>
                <w:szCs w:val="16"/>
              </w:rPr>
            </w:pPr>
          </w:p>
        </w:tc>
        <w:tc>
          <w:tcPr>
            <w:tcW w:w="1132" w:type="dxa"/>
            <w:shd w:val="clear" w:color="auto" w:fill="auto"/>
          </w:tcPr>
          <w:p w14:paraId="6030D67C" w14:textId="77777777" w:rsidR="00351926" w:rsidRPr="002F239E" w:rsidRDefault="00351926" w:rsidP="00342D33">
            <w:pPr>
              <w:shd w:val="clear" w:color="auto" w:fill="FFFFFF" w:themeFill="background1"/>
              <w:rPr>
                <w:rFonts w:asciiTheme="majorHAnsi" w:hAnsiTheme="majorHAnsi"/>
                <w:sz w:val="16"/>
                <w:szCs w:val="16"/>
              </w:rPr>
            </w:pPr>
          </w:p>
        </w:tc>
        <w:tc>
          <w:tcPr>
            <w:tcW w:w="1777" w:type="dxa"/>
            <w:shd w:val="clear" w:color="auto" w:fill="auto"/>
          </w:tcPr>
          <w:p w14:paraId="4CA13820" w14:textId="77777777" w:rsidR="00351926" w:rsidRPr="002F239E" w:rsidRDefault="00351926" w:rsidP="00342D33">
            <w:pPr>
              <w:shd w:val="clear" w:color="auto" w:fill="FFFFFF" w:themeFill="background1"/>
              <w:rPr>
                <w:rFonts w:asciiTheme="majorHAnsi" w:hAnsiTheme="majorHAnsi"/>
                <w:sz w:val="16"/>
                <w:szCs w:val="16"/>
              </w:rPr>
            </w:pPr>
          </w:p>
        </w:tc>
        <w:tc>
          <w:tcPr>
            <w:tcW w:w="1052" w:type="dxa"/>
            <w:shd w:val="clear" w:color="auto" w:fill="auto"/>
          </w:tcPr>
          <w:p w14:paraId="5FF2FEBC" w14:textId="77777777" w:rsidR="00351926" w:rsidRPr="002F239E" w:rsidRDefault="00351926" w:rsidP="00342D33">
            <w:pPr>
              <w:shd w:val="clear" w:color="auto" w:fill="FFFFFF" w:themeFill="background1"/>
              <w:rPr>
                <w:rFonts w:asciiTheme="majorHAnsi" w:hAnsiTheme="majorHAnsi"/>
                <w:sz w:val="16"/>
                <w:szCs w:val="16"/>
              </w:rPr>
            </w:pPr>
          </w:p>
        </w:tc>
      </w:tr>
    </w:tbl>
    <w:p w14:paraId="52347273" w14:textId="77777777" w:rsidR="00351926" w:rsidRPr="002F239E" w:rsidRDefault="00351926" w:rsidP="00351926">
      <w:pPr>
        <w:shd w:val="clear" w:color="auto" w:fill="FFFFFF" w:themeFill="background1"/>
        <w:rPr>
          <w:rFonts w:asciiTheme="majorHAnsi" w:hAnsiTheme="majorHAnsi"/>
          <w:sz w:val="16"/>
          <w:szCs w:val="16"/>
        </w:rPr>
      </w:pPr>
    </w:p>
    <w:p w14:paraId="171AA46A" w14:textId="77777777" w:rsidR="00983F2C" w:rsidRDefault="00983F2C" w:rsidP="00351926">
      <w:pPr>
        <w:spacing w:before="18" w:after="0" w:line="240" w:lineRule="auto"/>
        <w:jc w:val="center"/>
        <w:rPr>
          <w:rFonts w:ascii="Times New Roman" w:hAnsi="Times New Roman" w:cs="Times New Roman"/>
          <w:b/>
          <w:sz w:val="24"/>
          <w:szCs w:val="24"/>
        </w:rPr>
        <w:sectPr w:rsidR="00983F2C" w:rsidSect="00351926">
          <w:pgSz w:w="12240" w:h="15840"/>
          <w:pgMar w:top="1380" w:right="1160" w:bottom="880" w:left="1340" w:header="63888" w:footer="692" w:gutter="0"/>
          <w:cols w:space="720"/>
        </w:sectPr>
      </w:pPr>
    </w:p>
    <w:p w14:paraId="176C7EE2" w14:textId="773F82DF" w:rsidR="00351926" w:rsidRDefault="00983F2C" w:rsidP="00351926">
      <w:pPr>
        <w:spacing w:before="18"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Appendix I</w:t>
      </w:r>
    </w:p>
    <w:p w14:paraId="74222303" w14:textId="03A2AA8A" w:rsidR="00983F2C" w:rsidRDefault="00983F2C" w:rsidP="00351926">
      <w:pPr>
        <w:spacing w:before="18" w:after="0" w:line="240" w:lineRule="auto"/>
        <w:jc w:val="center"/>
        <w:rPr>
          <w:rFonts w:ascii="Times New Roman" w:hAnsi="Times New Roman" w:cs="Times New Roman"/>
          <w:b/>
          <w:sz w:val="24"/>
          <w:szCs w:val="24"/>
        </w:rPr>
      </w:pPr>
      <w:r>
        <w:rPr>
          <w:rFonts w:ascii="Times New Roman" w:hAnsi="Times New Roman" w:cs="Times New Roman"/>
          <w:b/>
          <w:sz w:val="24"/>
          <w:szCs w:val="24"/>
        </w:rPr>
        <w:t>MA in Pastoral Counseling PLO by Gate Categories Artifacts</w:t>
      </w:r>
    </w:p>
    <w:p w14:paraId="6D1617F9" w14:textId="77777777" w:rsidR="00983F2C" w:rsidRDefault="00983F2C" w:rsidP="00351926">
      <w:pPr>
        <w:spacing w:before="18" w:after="0" w:line="240" w:lineRule="auto"/>
        <w:jc w:val="center"/>
        <w:rPr>
          <w:rFonts w:ascii="Times New Roman" w:hAnsi="Times New Roman" w:cs="Times New Roman"/>
          <w:b/>
          <w:sz w:val="24"/>
          <w:szCs w:val="24"/>
        </w:rPr>
      </w:pPr>
    </w:p>
    <w:tbl>
      <w:tblPr>
        <w:tblStyle w:val="TableGrid"/>
        <w:tblW w:w="9540" w:type="dxa"/>
        <w:tblInd w:w="108" w:type="dxa"/>
        <w:tblLayout w:type="fixed"/>
        <w:tblLook w:val="04A0" w:firstRow="1" w:lastRow="0" w:firstColumn="1" w:lastColumn="0" w:noHBand="0" w:noVBand="1"/>
      </w:tblPr>
      <w:tblGrid>
        <w:gridCol w:w="1710"/>
        <w:gridCol w:w="1350"/>
        <w:gridCol w:w="1530"/>
        <w:gridCol w:w="1080"/>
        <w:gridCol w:w="1890"/>
        <w:gridCol w:w="1980"/>
      </w:tblGrid>
      <w:tr w:rsidR="00983F2C" w:rsidRPr="00576EF6" w14:paraId="309A8311" w14:textId="77777777" w:rsidTr="00342D33">
        <w:trPr>
          <w:trHeight w:val="620"/>
        </w:trPr>
        <w:tc>
          <w:tcPr>
            <w:tcW w:w="1710" w:type="dxa"/>
          </w:tcPr>
          <w:p w14:paraId="333FE535" w14:textId="77777777" w:rsidR="00983F2C" w:rsidRPr="00576EF6" w:rsidRDefault="00983F2C" w:rsidP="00342D33">
            <w:pPr>
              <w:rPr>
                <w:rFonts w:asciiTheme="majorHAnsi" w:hAnsiTheme="majorHAnsi"/>
                <w:sz w:val="18"/>
                <w:szCs w:val="18"/>
              </w:rPr>
            </w:pPr>
            <w:r>
              <w:rPr>
                <w:rFonts w:asciiTheme="majorHAnsi" w:hAnsiTheme="majorHAnsi"/>
                <w:sz w:val="18"/>
                <w:szCs w:val="18"/>
              </w:rPr>
              <w:t>MA in Pastoral Counseling</w:t>
            </w:r>
            <w:r w:rsidRPr="00576EF6">
              <w:rPr>
                <w:rFonts w:asciiTheme="majorHAnsi" w:hAnsiTheme="majorHAnsi"/>
                <w:sz w:val="18"/>
                <w:szCs w:val="18"/>
              </w:rPr>
              <w:t xml:space="preserve"> PLOs</w:t>
            </w:r>
          </w:p>
        </w:tc>
        <w:tc>
          <w:tcPr>
            <w:tcW w:w="1350" w:type="dxa"/>
          </w:tcPr>
          <w:p w14:paraId="3548EADC" w14:textId="77777777" w:rsidR="00983F2C" w:rsidRPr="00576EF6" w:rsidRDefault="00983F2C" w:rsidP="00342D33">
            <w:pPr>
              <w:rPr>
                <w:rFonts w:asciiTheme="majorHAnsi" w:hAnsiTheme="majorHAnsi"/>
                <w:sz w:val="18"/>
                <w:szCs w:val="18"/>
              </w:rPr>
            </w:pPr>
            <w:r w:rsidRPr="00576EF6">
              <w:rPr>
                <w:rFonts w:asciiTheme="majorHAnsi" w:hAnsiTheme="majorHAnsi"/>
                <w:sz w:val="18"/>
                <w:szCs w:val="18"/>
              </w:rPr>
              <w:t>Gate Policy Categories</w:t>
            </w:r>
          </w:p>
        </w:tc>
        <w:tc>
          <w:tcPr>
            <w:tcW w:w="1530" w:type="dxa"/>
          </w:tcPr>
          <w:p w14:paraId="4966D423" w14:textId="77777777" w:rsidR="00983F2C" w:rsidRPr="00576EF6" w:rsidRDefault="00983F2C" w:rsidP="00342D33">
            <w:pPr>
              <w:rPr>
                <w:rFonts w:asciiTheme="majorHAnsi" w:hAnsiTheme="majorHAnsi"/>
                <w:sz w:val="18"/>
                <w:szCs w:val="18"/>
              </w:rPr>
            </w:pPr>
            <w:r w:rsidRPr="00576EF6">
              <w:rPr>
                <w:rFonts w:asciiTheme="majorHAnsi" w:hAnsiTheme="majorHAnsi"/>
                <w:sz w:val="18"/>
                <w:szCs w:val="18"/>
              </w:rPr>
              <w:t>Gate 1: Admission Referral Letter Questions</w:t>
            </w:r>
          </w:p>
        </w:tc>
        <w:tc>
          <w:tcPr>
            <w:tcW w:w="1080" w:type="dxa"/>
          </w:tcPr>
          <w:p w14:paraId="08E510DE" w14:textId="77777777" w:rsidR="00983F2C" w:rsidRPr="00576EF6" w:rsidRDefault="00983F2C" w:rsidP="00342D33">
            <w:pPr>
              <w:rPr>
                <w:rFonts w:asciiTheme="majorHAnsi" w:hAnsiTheme="majorHAnsi"/>
                <w:sz w:val="18"/>
                <w:szCs w:val="18"/>
              </w:rPr>
            </w:pPr>
            <w:r w:rsidRPr="00576EF6">
              <w:rPr>
                <w:rFonts w:asciiTheme="majorHAnsi" w:hAnsiTheme="majorHAnsi"/>
                <w:sz w:val="18"/>
                <w:szCs w:val="18"/>
              </w:rPr>
              <w:t>Gate 1: Admission Essays Questions</w:t>
            </w:r>
          </w:p>
        </w:tc>
        <w:tc>
          <w:tcPr>
            <w:tcW w:w="1890" w:type="dxa"/>
          </w:tcPr>
          <w:p w14:paraId="56C4D96E" w14:textId="77777777" w:rsidR="00983F2C" w:rsidRPr="00576EF6" w:rsidRDefault="00983F2C" w:rsidP="00342D33">
            <w:pPr>
              <w:rPr>
                <w:rFonts w:asciiTheme="majorHAnsi" w:hAnsiTheme="majorHAnsi"/>
                <w:sz w:val="18"/>
                <w:szCs w:val="18"/>
              </w:rPr>
            </w:pPr>
            <w:r w:rsidRPr="00576EF6">
              <w:rPr>
                <w:rFonts w:asciiTheme="majorHAnsi" w:hAnsiTheme="majorHAnsi"/>
                <w:sz w:val="18"/>
                <w:szCs w:val="18"/>
              </w:rPr>
              <w:t>Gate 1: Admissions Group Interview Questions</w:t>
            </w:r>
          </w:p>
        </w:tc>
        <w:tc>
          <w:tcPr>
            <w:tcW w:w="1980" w:type="dxa"/>
          </w:tcPr>
          <w:p w14:paraId="58D6476C" w14:textId="77777777" w:rsidR="00983F2C" w:rsidRPr="00576EF6" w:rsidRDefault="00983F2C" w:rsidP="00342D33">
            <w:pPr>
              <w:rPr>
                <w:rFonts w:asciiTheme="majorHAnsi" w:hAnsiTheme="majorHAnsi"/>
                <w:sz w:val="18"/>
                <w:szCs w:val="18"/>
              </w:rPr>
            </w:pPr>
            <w:r w:rsidRPr="00576EF6">
              <w:rPr>
                <w:rFonts w:asciiTheme="majorHAnsi" w:hAnsiTheme="majorHAnsi"/>
                <w:sz w:val="18"/>
                <w:szCs w:val="18"/>
              </w:rPr>
              <w:t>Gate 2 &amp; 3 Artifacts and</w:t>
            </w:r>
          </w:p>
          <w:p w14:paraId="2F7EDABE" w14:textId="77777777" w:rsidR="00983F2C" w:rsidRPr="00576EF6" w:rsidRDefault="00983F2C" w:rsidP="00342D33">
            <w:pPr>
              <w:rPr>
                <w:rFonts w:asciiTheme="majorHAnsi" w:hAnsiTheme="majorHAnsi"/>
                <w:sz w:val="18"/>
                <w:szCs w:val="18"/>
              </w:rPr>
            </w:pPr>
            <w:r w:rsidRPr="00576EF6">
              <w:rPr>
                <w:rFonts w:asciiTheme="majorHAnsi" w:hAnsiTheme="majorHAnsi"/>
                <w:sz w:val="18"/>
                <w:szCs w:val="18"/>
              </w:rPr>
              <w:t>Faculty Evaluation of Candidate Performance During Gate 2 or 3 Interview</w:t>
            </w:r>
          </w:p>
        </w:tc>
      </w:tr>
      <w:tr w:rsidR="00983F2C" w:rsidRPr="00576EF6" w14:paraId="4FA51074" w14:textId="77777777" w:rsidTr="00342D33">
        <w:trPr>
          <w:trHeight w:val="930"/>
        </w:trPr>
        <w:tc>
          <w:tcPr>
            <w:tcW w:w="1710" w:type="dxa"/>
          </w:tcPr>
          <w:p w14:paraId="32A2E710" w14:textId="77777777" w:rsidR="00983F2C" w:rsidRPr="00576EF6" w:rsidRDefault="00983F2C" w:rsidP="00342D33">
            <w:pPr>
              <w:rPr>
                <w:rFonts w:asciiTheme="majorHAnsi" w:hAnsiTheme="majorHAnsi"/>
                <w:sz w:val="18"/>
                <w:szCs w:val="18"/>
              </w:rPr>
            </w:pPr>
            <w:r w:rsidRPr="00576EF6">
              <w:rPr>
                <w:rFonts w:asciiTheme="majorHAnsi" w:hAnsiTheme="majorHAnsi"/>
                <w:sz w:val="18"/>
                <w:szCs w:val="18"/>
              </w:rPr>
              <w:t xml:space="preserve">1. Demonstrate </w:t>
            </w:r>
            <w:r w:rsidRPr="00576EF6">
              <w:rPr>
                <w:rFonts w:asciiTheme="majorHAnsi" w:hAnsiTheme="majorHAnsi" w:cs="Times New Roman"/>
                <w:sz w:val="18"/>
                <w:szCs w:val="18"/>
              </w:rPr>
              <w:t>knowledge of major theories of pastoral care and counseling and life cycle development.</w:t>
            </w:r>
          </w:p>
        </w:tc>
        <w:tc>
          <w:tcPr>
            <w:tcW w:w="1350" w:type="dxa"/>
          </w:tcPr>
          <w:p w14:paraId="2E871A05" w14:textId="77777777" w:rsidR="00983F2C" w:rsidRPr="00576EF6" w:rsidRDefault="00983F2C" w:rsidP="00342D33">
            <w:pPr>
              <w:rPr>
                <w:rFonts w:asciiTheme="majorHAnsi" w:hAnsiTheme="majorHAnsi"/>
                <w:sz w:val="18"/>
                <w:szCs w:val="18"/>
              </w:rPr>
            </w:pPr>
            <w:r w:rsidRPr="00576EF6">
              <w:rPr>
                <w:rFonts w:asciiTheme="majorHAnsi" w:hAnsiTheme="majorHAnsi"/>
                <w:sz w:val="18"/>
                <w:szCs w:val="18"/>
              </w:rPr>
              <w:t>Practices theological/theoretical integration</w:t>
            </w:r>
          </w:p>
        </w:tc>
        <w:tc>
          <w:tcPr>
            <w:tcW w:w="1530" w:type="dxa"/>
          </w:tcPr>
          <w:p w14:paraId="0FFDF70E" w14:textId="77777777" w:rsidR="00983F2C" w:rsidRPr="00576EF6" w:rsidRDefault="00983F2C" w:rsidP="00342D33">
            <w:pPr>
              <w:rPr>
                <w:rFonts w:asciiTheme="majorHAnsi" w:hAnsiTheme="majorHAnsi" w:cs="Arial"/>
                <w:sz w:val="18"/>
                <w:szCs w:val="18"/>
              </w:rPr>
            </w:pPr>
          </w:p>
        </w:tc>
        <w:tc>
          <w:tcPr>
            <w:tcW w:w="1080" w:type="dxa"/>
          </w:tcPr>
          <w:p w14:paraId="1CFB8145" w14:textId="77777777" w:rsidR="00983F2C" w:rsidRPr="00576EF6" w:rsidRDefault="00983F2C" w:rsidP="00342D33">
            <w:pPr>
              <w:rPr>
                <w:rFonts w:asciiTheme="majorHAnsi" w:hAnsiTheme="majorHAnsi" w:cs="Arial"/>
                <w:sz w:val="18"/>
                <w:szCs w:val="18"/>
              </w:rPr>
            </w:pPr>
          </w:p>
        </w:tc>
        <w:tc>
          <w:tcPr>
            <w:tcW w:w="1890" w:type="dxa"/>
          </w:tcPr>
          <w:p w14:paraId="779AFBD8" w14:textId="77777777" w:rsidR="00983F2C" w:rsidRPr="00576EF6" w:rsidRDefault="00983F2C" w:rsidP="00342D33">
            <w:pPr>
              <w:rPr>
                <w:rFonts w:asciiTheme="majorHAnsi" w:hAnsiTheme="majorHAnsi"/>
                <w:sz w:val="18"/>
                <w:szCs w:val="18"/>
              </w:rPr>
            </w:pPr>
          </w:p>
        </w:tc>
        <w:tc>
          <w:tcPr>
            <w:tcW w:w="1980" w:type="dxa"/>
          </w:tcPr>
          <w:p w14:paraId="0FBC8E20" w14:textId="77777777" w:rsidR="00983F2C" w:rsidRPr="00576EF6" w:rsidRDefault="00983F2C" w:rsidP="00342D33">
            <w:pPr>
              <w:rPr>
                <w:rFonts w:asciiTheme="majorHAnsi" w:hAnsiTheme="majorHAnsi"/>
                <w:sz w:val="18"/>
                <w:szCs w:val="18"/>
              </w:rPr>
            </w:pPr>
            <w:r>
              <w:rPr>
                <w:rFonts w:asciiTheme="majorHAnsi" w:hAnsiTheme="majorHAnsi"/>
                <w:sz w:val="18"/>
                <w:szCs w:val="18"/>
              </w:rPr>
              <w:t>Discussion of theory of choice during interview and in Gate 3 integration paper</w:t>
            </w:r>
          </w:p>
        </w:tc>
      </w:tr>
      <w:tr w:rsidR="00983F2C" w:rsidRPr="00576EF6" w14:paraId="383D922A" w14:textId="77777777" w:rsidTr="00342D33">
        <w:trPr>
          <w:trHeight w:val="930"/>
        </w:trPr>
        <w:tc>
          <w:tcPr>
            <w:tcW w:w="1710" w:type="dxa"/>
            <w:vMerge w:val="restart"/>
          </w:tcPr>
          <w:p w14:paraId="0A752024" w14:textId="77777777" w:rsidR="00983F2C" w:rsidRPr="00576EF6" w:rsidRDefault="00983F2C" w:rsidP="00342D33">
            <w:pPr>
              <w:rPr>
                <w:rFonts w:asciiTheme="majorHAnsi" w:hAnsiTheme="majorHAnsi"/>
                <w:sz w:val="18"/>
                <w:szCs w:val="18"/>
              </w:rPr>
            </w:pPr>
            <w:r w:rsidRPr="00576EF6">
              <w:rPr>
                <w:rFonts w:asciiTheme="majorHAnsi" w:hAnsiTheme="majorHAnsi"/>
                <w:sz w:val="18"/>
                <w:szCs w:val="18"/>
              </w:rPr>
              <w:t xml:space="preserve">2. </w:t>
            </w:r>
            <w:r w:rsidRPr="00576EF6">
              <w:rPr>
                <w:rFonts w:asciiTheme="majorHAnsi" w:hAnsiTheme="majorHAnsi" w:cs="Times New Roman"/>
                <w:sz w:val="18"/>
                <w:szCs w:val="18"/>
              </w:rPr>
              <w:t>Demonstrate pastoral counseling knowledge and skills in a variety of settings.</w:t>
            </w:r>
          </w:p>
        </w:tc>
        <w:tc>
          <w:tcPr>
            <w:tcW w:w="1350" w:type="dxa"/>
          </w:tcPr>
          <w:p w14:paraId="4A5EAB11" w14:textId="77777777" w:rsidR="00983F2C" w:rsidRPr="00576EF6" w:rsidRDefault="00983F2C" w:rsidP="00342D33">
            <w:pPr>
              <w:rPr>
                <w:rFonts w:asciiTheme="majorHAnsi" w:hAnsiTheme="majorHAnsi"/>
                <w:sz w:val="18"/>
                <w:szCs w:val="18"/>
              </w:rPr>
            </w:pPr>
            <w:r w:rsidRPr="00576EF6">
              <w:rPr>
                <w:rFonts w:asciiTheme="majorHAnsi" w:hAnsiTheme="majorHAnsi"/>
                <w:sz w:val="18"/>
                <w:szCs w:val="18"/>
              </w:rPr>
              <w:t>Demonstrates mastery of adequate clinical skills</w:t>
            </w:r>
          </w:p>
          <w:p w14:paraId="2CD5888A" w14:textId="77777777" w:rsidR="00983F2C" w:rsidRPr="00576EF6" w:rsidRDefault="00983F2C" w:rsidP="00342D33">
            <w:pPr>
              <w:rPr>
                <w:rFonts w:asciiTheme="majorHAnsi" w:hAnsiTheme="majorHAnsi"/>
                <w:sz w:val="18"/>
                <w:szCs w:val="18"/>
              </w:rPr>
            </w:pPr>
          </w:p>
        </w:tc>
        <w:tc>
          <w:tcPr>
            <w:tcW w:w="1530" w:type="dxa"/>
          </w:tcPr>
          <w:p w14:paraId="16E3D60D" w14:textId="77777777" w:rsidR="00983F2C" w:rsidRPr="00576EF6" w:rsidRDefault="00983F2C" w:rsidP="00342D33">
            <w:pPr>
              <w:rPr>
                <w:rFonts w:asciiTheme="majorHAnsi" w:hAnsiTheme="majorHAnsi" w:cs="Arial"/>
                <w:sz w:val="18"/>
                <w:szCs w:val="18"/>
              </w:rPr>
            </w:pPr>
            <w:r w:rsidRPr="00576EF6">
              <w:rPr>
                <w:rFonts w:asciiTheme="majorHAnsi" w:hAnsiTheme="majorHAnsi" w:cs="Arial"/>
                <w:sz w:val="18"/>
                <w:szCs w:val="18"/>
              </w:rPr>
              <w:t>Does not take over another when tension arises in their relationship.</w:t>
            </w:r>
          </w:p>
          <w:p w14:paraId="3D9761E0" w14:textId="77777777" w:rsidR="00983F2C" w:rsidRPr="00576EF6" w:rsidRDefault="00983F2C" w:rsidP="00342D33">
            <w:pPr>
              <w:rPr>
                <w:rFonts w:asciiTheme="majorHAnsi" w:hAnsiTheme="majorHAnsi" w:cs="Arial"/>
                <w:sz w:val="18"/>
                <w:szCs w:val="18"/>
              </w:rPr>
            </w:pPr>
          </w:p>
          <w:p w14:paraId="7392AE35" w14:textId="77777777" w:rsidR="00983F2C" w:rsidRPr="00576EF6" w:rsidRDefault="00983F2C" w:rsidP="00342D33">
            <w:pPr>
              <w:rPr>
                <w:rFonts w:asciiTheme="majorHAnsi" w:hAnsiTheme="majorHAnsi" w:cs="Arial"/>
                <w:sz w:val="18"/>
                <w:szCs w:val="18"/>
              </w:rPr>
            </w:pPr>
            <w:r w:rsidRPr="00576EF6">
              <w:rPr>
                <w:rFonts w:asciiTheme="majorHAnsi" w:hAnsiTheme="majorHAnsi" w:cs="Arial"/>
                <w:sz w:val="18"/>
                <w:szCs w:val="18"/>
              </w:rPr>
              <w:t>Easily gives up their perspective when tension arises in their relationship.</w:t>
            </w:r>
          </w:p>
          <w:p w14:paraId="5D320D4E" w14:textId="77777777" w:rsidR="00983F2C" w:rsidRPr="00576EF6" w:rsidRDefault="00983F2C" w:rsidP="00342D33">
            <w:pPr>
              <w:rPr>
                <w:rFonts w:asciiTheme="majorHAnsi" w:hAnsiTheme="majorHAnsi" w:cs="Arial"/>
                <w:sz w:val="18"/>
                <w:szCs w:val="18"/>
              </w:rPr>
            </w:pPr>
          </w:p>
          <w:p w14:paraId="64355275" w14:textId="77777777" w:rsidR="00983F2C" w:rsidRPr="00576EF6" w:rsidRDefault="00983F2C" w:rsidP="00342D33">
            <w:pPr>
              <w:rPr>
                <w:rFonts w:asciiTheme="majorHAnsi" w:hAnsiTheme="majorHAnsi" w:cs="Arial"/>
                <w:sz w:val="18"/>
                <w:szCs w:val="18"/>
              </w:rPr>
            </w:pPr>
            <w:r w:rsidRPr="00576EF6">
              <w:rPr>
                <w:rFonts w:asciiTheme="majorHAnsi" w:hAnsiTheme="majorHAnsi" w:cs="Arial"/>
                <w:sz w:val="18"/>
                <w:szCs w:val="18"/>
              </w:rPr>
              <w:t>Withdraws from another when conflict or tension arises in their relationship.</w:t>
            </w:r>
          </w:p>
          <w:p w14:paraId="6CA94CA2" w14:textId="77777777" w:rsidR="00983F2C" w:rsidRPr="00576EF6" w:rsidRDefault="00983F2C" w:rsidP="00342D33">
            <w:pPr>
              <w:rPr>
                <w:rFonts w:asciiTheme="majorHAnsi" w:hAnsiTheme="majorHAnsi" w:cs="Arial"/>
                <w:sz w:val="18"/>
                <w:szCs w:val="18"/>
              </w:rPr>
            </w:pPr>
          </w:p>
          <w:p w14:paraId="35EDE5E7" w14:textId="77777777" w:rsidR="00983F2C" w:rsidRPr="00576EF6" w:rsidRDefault="00983F2C" w:rsidP="00342D33">
            <w:pPr>
              <w:rPr>
                <w:rFonts w:asciiTheme="majorHAnsi" w:hAnsiTheme="majorHAnsi" w:cs="Arial"/>
                <w:sz w:val="18"/>
                <w:szCs w:val="18"/>
              </w:rPr>
            </w:pPr>
            <w:r w:rsidRPr="00576EF6">
              <w:rPr>
                <w:rFonts w:asciiTheme="majorHAnsi" w:hAnsiTheme="majorHAnsi" w:cs="Arial"/>
                <w:sz w:val="18"/>
                <w:szCs w:val="18"/>
              </w:rPr>
              <w:t>Manages his/her anxiety that might otherwise interfere with relationships or job performance.</w:t>
            </w:r>
          </w:p>
          <w:p w14:paraId="02999CEC" w14:textId="77777777" w:rsidR="00983F2C" w:rsidRPr="00576EF6" w:rsidRDefault="00983F2C" w:rsidP="00342D33">
            <w:pPr>
              <w:rPr>
                <w:rFonts w:asciiTheme="majorHAnsi" w:hAnsiTheme="majorHAnsi" w:cs="Arial"/>
                <w:sz w:val="18"/>
                <w:szCs w:val="18"/>
              </w:rPr>
            </w:pPr>
          </w:p>
        </w:tc>
        <w:tc>
          <w:tcPr>
            <w:tcW w:w="1080" w:type="dxa"/>
          </w:tcPr>
          <w:p w14:paraId="5A25C095" w14:textId="77777777" w:rsidR="00983F2C" w:rsidRPr="00576EF6" w:rsidRDefault="00983F2C" w:rsidP="00342D33">
            <w:pPr>
              <w:rPr>
                <w:rFonts w:asciiTheme="majorHAnsi" w:hAnsiTheme="majorHAnsi" w:cs="Arial"/>
                <w:sz w:val="18"/>
                <w:szCs w:val="18"/>
              </w:rPr>
            </w:pPr>
          </w:p>
        </w:tc>
        <w:tc>
          <w:tcPr>
            <w:tcW w:w="1890" w:type="dxa"/>
          </w:tcPr>
          <w:p w14:paraId="7559EC78" w14:textId="77777777" w:rsidR="00983F2C" w:rsidRPr="00576EF6" w:rsidRDefault="00983F2C" w:rsidP="00342D33">
            <w:pPr>
              <w:rPr>
                <w:rFonts w:asciiTheme="majorHAnsi" w:hAnsiTheme="majorHAnsi"/>
                <w:sz w:val="18"/>
                <w:szCs w:val="18"/>
              </w:rPr>
            </w:pPr>
            <w:r w:rsidRPr="00576EF6">
              <w:rPr>
                <w:rFonts w:asciiTheme="majorHAnsi" w:hAnsiTheme="majorHAnsi"/>
                <w:sz w:val="18"/>
                <w:szCs w:val="18"/>
              </w:rPr>
              <w:t>Discuss the kind of person that would make you the most uncomfortable if that person were assigned to you as a client? Why? What would that other person experience that would clue him/her into your distress?</w:t>
            </w:r>
          </w:p>
          <w:p w14:paraId="15D1AE5C" w14:textId="77777777" w:rsidR="00983F2C" w:rsidRPr="00576EF6" w:rsidRDefault="00983F2C" w:rsidP="00342D33">
            <w:pPr>
              <w:rPr>
                <w:rFonts w:asciiTheme="majorHAnsi" w:hAnsiTheme="majorHAnsi"/>
                <w:sz w:val="18"/>
                <w:szCs w:val="18"/>
              </w:rPr>
            </w:pPr>
          </w:p>
          <w:p w14:paraId="281AAF27" w14:textId="77777777" w:rsidR="00983F2C" w:rsidRPr="00576EF6" w:rsidRDefault="00983F2C" w:rsidP="00342D33">
            <w:pPr>
              <w:rPr>
                <w:rFonts w:asciiTheme="majorHAnsi" w:hAnsiTheme="majorHAnsi"/>
                <w:sz w:val="18"/>
                <w:szCs w:val="18"/>
              </w:rPr>
            </w:pPr>
            <w:r w:rsidRPr="00576EF6">
              <w:rPr>
                <w:rFonts w:asciiTheme="majorHAnsi" w:hAnsiTheme="majorHAnsi"/>
                <w:sz w:val="18"/>
                <w:szCs w:val="18"/>
              </w:rPr>
              <w:t xml:space="preserve">Some people run away from the problems of others.  Other people never met a problem that they didn’t feel obligated to fix.  Pretend that there is a continuum in the room that runs from 1 to 5, and imagine where you would fall on that continuum if #1 was “running away” from others’ problems and #5 was feeling responsible to attend to every problem that someone you know is having.  Why did your place yourself </w:t>
            </w:r>
            <w:r w:rsidRPr="00576EF6">
              <w:rPr>
                <w:rFonts w:asciiTheme="majorHAnsi" w:hAnsiTheme="majorHAnsi"/>
                <w:sz w:val="18"/>
                <w:szCs w:val="18"/>
              </w:rPr>
              <w:lastRenderedPageBreak/>
              <w:t>there.</w:t>
            </w:r>
          </w:p>
          <w:p w14:paraId="22BE39B2" w14:textId="77777777" w:rsidR="00983F2C" w:rsidRPr="00576EF6" w:rsidRDefault="00983F2C" w:rsidP="00342D33">
            <w:pPr>
              <w:rPr>
                <w:rFonts w:asciiTheme="majorHAnsi" w:hAnsiTheme="majorHAnsi"/>
                <w:sz w:val="18"/>
                <w:szCs w:val="18"/>
              </w:rPr>
            </w:pPr>
          </w:p>
          <w:p w14:paraId="76B822EC" w14:textId="77777777" w:rsidR="00983F2C" w:rsidRPr="00576EF6" w:rsidRDefault="00983F2C" w:rsidP="00342D33">
            <w:pPr>
              <w:rPr>
                <w:rFonts w:asciiTheme="majorHAnsi" w:hAnsiTheme="majorHAnsi" w:cs="Arial"/>
                <w:sz w:val="18"/>
                <w:szCs w:val="18"/>
              </w:rPr>
            </w:pPr>
            <w:r w:rsidRPr="00576EF6">
              <w:rPr>
                <w:rFonts w:asciiTheme="majorHAnsi" w:hAnsiTheme="majorHAnsi"/>
                <w:sz w:val="18"/>
                <w:szCs w:val="18"/>
              </w:rPr>
              <w:t>How do you react when your interpersonal relationships are in conflict or filled with tension?</w:t>
            </w:r>
          </w:p>
        </w:tc>
        <w:tc>
          <w:tcPr>
            <w:tcW w:w="1980" w:type="dxa"/>
          </w:tcPr>
          <w:p w14:paraId="1120BFF5" w14:textId="77777777" w:rsidR="00983F2C" w:rsidRPr="00576EF6" w:rsidRDefault="00983F2C" w:rsidP="00342D33">
            <w:pPr>
              <w:rPr>
                <w:rFonts w:asciiTheme="majorHAnsi" w:hAnsiTheme="majorHAnsi"/>
                <w:sz w:val="18"/>
                <w:szCs w:val="18"/>
              </w:rPr>
            </w:pPr>
            <w:r w:rsidRPr="00576EF6">
              <w:rPr>
                <w:rFonts w:asciiTheme="majorHAnsi" w:hAnsiTheme="majorHAnsi"/>
                <w:sz w:val="18"/>
                <w:szCs w:val="18"/>
              </w:rPr>
              <w:lastRenderedPageBreak/>
              <w:t>Gate 2 &amp; 3 Peer Feedback Forms</w:t>
            </w:r>
          </w:p>
          <w:p w14:paraId="3070D62C" w14:textId="77777777" w:rsidR="00983F2C" w:rsidRPr="00576EF6" w:rsidRDefault="00983F2C" w:rsidP="00342D33">
            <w:pPr>
              <w:rPr>
                <w:rFonts w:asciiTheme="majorHAnsi" w:hAnsiTheme="majorHAnsi"/>
                <w:sz w:val="18"/>
                <w:szCs w:val="18"/>
              </w:rPr>
            </w:pPr>
          </w:p>
          <w:p w14:paraId="73D52A5A" w14:textId="77777777" w:rsidR="00983F2C" w:rsidRPr="00576EF6" w:rsidRDefault="00983F2C" w:rsidP="00342D33">
            <w:pPr>
              <w:rPr>
                <w:rFonts w:asciiTheme="majorHAnsi" w:hAnsiTheme="majorHAnsi"/>
                <w:sz w:val="18"/>
                <w:szCs w:val="18"/>
              </w:rPr>
            </w:pPr>
            <w:r w:rsidRPr="00576EF6">
              <w:rPr>
                <w:rFonts w:asciiTheme="majorHAnsi" w:hAnsiTheme="majorHAnsi"/>
                <w:sz w:val="18"/>
                <w:szCs w:val="18"/>
              </w:rPr>
              <w:t>Gate 2 &amp; 3 Candidate Self-evaluations</w:t>
            </w:r>
          </w:p>
          <w:p w14:paraId="53C6ACC4" w14:textId="77777777" w:rsidR="00983F2C" w:rsidRPr="00576EF6" w:rsidRDefault="00983F2C" w:rsidP="00342D33">
            <w:pPr>
              <w:rPr>
                <w:rFonts w:asciiTheme="majorHAnsi" w:hAnsiTheme="majorHAnsi"/>
                <w:sz w:val="18"/>
                <w:szCs w:val="18"/>
              </w:rPr>
            </w:pPr>
          </w:p>
          <w:p w14:paraId="07DEAE9A" w14:textId="77777777" w:rsidR="00983F2C" w:rsidRPr="00576EF6" w:rsidRDefault="00983F2C" w:rsidP="00342D33">
            <w:pPr>
              <w:rPr>
                <w:rFonts w:asciiTheme="majorHAnsi" w:hAnsiTheme="majorHAnsi"/>
                <w:sz w:val="18"/>
                <w:szCs w:val="18"/>
              </w:rPr>
            </w:pPr>
            <w:r w:rsidRPr="00576EF6">
              <w:rPr>
                <w:rFonts w:asciiTheme="majorHAnsi" w:hAnsiTheme="majorHAnsi"/>
                <w:sz w:val="18"/>
                <w:szCs w:val="18"/>
              </w:rPr>
              <w:t>Gate 2: Faculty observation from classroom experiences</w:t>
            </w:r>
          </w:p>
          <w:p w14:paraId="04DD03CB" w14:textId="77777777" w:rsidR="00983F2C" w:rsidRPr="00576EF6" w:rsidRDefault="00983F2C" w:rsidP="00342D33">
            <w:pPr>
              <w:rPr>
                <w:rFonts w:asciiTheme="majorHAnsi" w:hAnsiTheme="majorHAnsi"/>
                <w:sz w:val="18"/>
                <w:szCs w:val="18"/>
              </w:rPr>
            </w:pPr>
          </w:p>
          <w:p w14:paraId="2DE73EEA" w14:textId="77777777" w:rsidR="00983F2C" w:rsidRPr="00576EF6" w:rsidRDefault="00983F2C" w:rsidP="00342D33">
            <w:pPr>
              <w:rPr>
                <w:rFonts w:asciiTheme="majorHAnsi" w:hAnsiTheme="majorHAnsi"/>
                <w:sz w:val="18"/>
                <w:szCs w:val="18"/>
              </w:rPr>
            </w:pPr>
            <w:r w:rsidRPr="00576EF6">
              <w:rPr>
                <w:rFonts w:asciiTheme="majorHAnsi" w:hAnsiTheme="majorHAnsi"/>
                <w:sz w:val="18"/>
                <w:szCs w:val="18"/>
              </w:rPr>
              <w:t>Gate 3 Case Vignette presentation</w:t>
            </w:r>
          </w:p>
          <w:p w14:paraId="1B656B61" w14:textId="77777777" w:rsidR="00983F2C" w:rsidRPr="00576EF6" w:rsidRDefault="00983F2C" w:rsidP="00342D33">
            <w:pPr>
              <w:rPr>
                <w:rFonts w:asciiTheme="majorHAnsi" w:hAnsiTheme="majorHAnsi"/>
                <w:sz w:val="18"/>
                <w:szCs w:val="18"/>
              </w:rPr>
            </w:pPr>
          </w:p>
          <w:p w14:paraId="1CD52FF2" w14:textId="77777777" w:rsidR="00983F2C" w:rsidRPr="00576EF6" w:rsidRDefault="00983F2C" w:rsidP="00342D33">
            <w:pPr>
              <w:rPr>
                <w:rFonts w:asciiTheme="majorHAnsi" w:hAnsiTheme="majorHAnsi"/>
                <w:sz w:val="18"/>
                <w:szCs w:val="18"/>
              </w:rPr>
            </w:pPr>
            <w:r w:rsidRPr="00576EF6">
              <w:rPr>
                <w:rFonts w:asciiTheme="majorHAnsi" w:hAnsiTheme="majorHAnsi"/>
                <w:sz w:val="18"/>
                <w:szCs w:val="18"/>
              </w:rPr>
              <w:t>Gate 3: Internship Supervisor evaluation form</w:t>
            </w:r>
          </w:p>
          <w:p w14:paraId="399D2A3C" w14:textId="77777777" w:rsidR="00983F2C" w:rsidRPr="00576EF6" w:rsidRDefault="00983F2C" w:rsidP="00342D33">
            <w:pPr>
              <w:rPr>
                <w:rFonts w:asciiTheme="majorHAnsi" w:hAnsiTheme="majorHAnsi"/>
                <w:sz w:val="18"/>
                <w:szCs w:val="18"/>
              </w:rPr>
            </w:pPr>
          </w:p>
          <w:p w14:paraId="5D6A1909" w14:textId="77777777" w:rsidR="00983F2C" w:rsidRPr="00576EF6" w:rsidRDefault="00983F2C" w:rsidP="00342D33">
            <w:pPr>
              <w:rPr>
                <w:rFonts w:asciiTheme="majorHAnsi" w:hAnsiTheme="majorHAnsi"/>
                <w:sz w:val="18"/>
                <w:szCs w:val="18"/>
              </w:rPr>
            </w:pPr>
            <w:r w:rsidRPr="00576EF6">
              <w:rPr>
                <w:rFonts w:asciiTheme="majorHAnsi" w:hAnsiTheme="majorHAnsi"/>
                <w:sz w:val="18"/>
                <w:szCs w:val="18"/>
              </w:rPr>
              <w:t>Gate 2: Professional Development Plan</w:t>
            </w:r>
          </w:p>
          <w:p w14:paraId="4A4F54EC" w14:textId="77777777" w:rsidR="00983F2C" w:rsidRPr="00576EF6" w:rsidRDefault="00983F2C" w:rsidP="00342D33">
            <w:pPr>
              <w:rPr>
                <w:rFonts w:asciiTheme="majorHAnsi" w:hAnsiTheme="majorHAnsi"/>
                <w:sz w:val="18"/>
                <w:szCs w:val="18"/>
              </w:rPr>
            </w:pPr>
          </w:p>
          <w:p w14:paraId="6079B5BA" w14:textId="77777777" w:rsidR="00983F2C" w:rsidRPr="00576EF6" w:rsidRDefault="00983F2C" w:rsidP="00342D33">
            <w:pPr>
              <w:rPr>
                <w:rFonts w:asciiTheme="majorHAnsi" w:hAnsiTheme="majorHAnsi"/>
                <w:sz w:val="18"/>
                <w:szCs w:val="18"/>
              </w:rPr>
            </w:pPr>
            <w:r w:rsidRPr="00576EF6">
              <w:rPr>
                <w:rFonts w:asciiTheme="majorHAnsi" w:hAnsiTheme="majorHAnsi"/>
                <w:sz w:val="18"/>
                <w:szCs w:val="18"/>
              </w:rPr>
              <w:t>Gate 3: Reflection on Implementation of Professional Development Plan</w:t>
            </w:r>
          </w:p>
        </w:tc>
      </w:tr>
      <w:tr w:rsidR="00983F2C" w:rsidRPr="00576EF6" w14:paraId="7C00A85E" w14:textId="77777777" w:rsidTr="00342D33">
        <w:trPr>
          <w:trHeight w:val="1040"/>
        </w:trPr>
        <w:tc>
          <w:tcPr>
            <w:tcW w:w="1710" w:type="dxa"/>
            <w:vMerge/>
          </w:tcPr>
          <w:p w14:paraId="2D1D16D2" w14:textId="77777777" w:rsidR="00983F2C" w:rsidRPr="00576EF6" w:rsidRDefault="00983F2C" w:rsidP="00342D33">
            <w:pPr>
              <w:rPr>
                <w:rFonts w:asciiTheme="majorHAnsi" w:hAnsiTheme="majorHAnsi"/>
                <w:sz w:val="18"/>
                <w:szCs w:val="18"/>
              </w:rPr>
            </w:pPr>
          </w:p>
        </w:tc>
        <w:tc>
          <w:tcPr>
            <w:tcW w:w="1350" w:type="dxa"/>
          </w:tcPr>
          <w:p w14:paraId="50014DA8" w14:textId="77777777" w:rsidR="00983F2C" w:rsidRPr="00576EF6" w:rsidRDefault="00983F2C" w:rsidP="00342D33">
            <w:pPr>
              <w:rPr>
                <w:rFonts w:asciiTheme="majorHAnsi" w:hAnsiTheme="majorHAnsi"/>
                <w:sz w:val="18"/>
                <w:szCs w:val="18"/>
              </w:rPr>
            </w:pPr>
            <w:r w:rsidRPr="00576EF6">
              <w:rPr>
                <w:rFonts w:asciiTheme="majorHAnsi" w:hAnsiTheme="majorHAnsi"/>
                <w:sz w:val="18"/>
                <w:szCs w:val="18"/>
              </w:rPr>
              <w:t>Demonstrates appropriate use of self</w:t>
            </w:r>
          </w:p>
        </w:tc>
        <w:tc>
          <w:tcPr>
            <w:tcW w:w="1530" w:type="dxa"/>
          </w:tcPr>
          <w:p w14:paraId="5D0CF7ED" w14:textId="77777777" w:rsidR="00983F2C" w:rsidRPr="00576EF6" w:rsidRDefault="00983F2C" w:rsidP="00342D33">
            <w:pPr>
              <w:rPr>
                <w:rFonts w:asciiTheme="majorHAnsi" w:hAnsiTheme="majorHAnsi" w:cs="Arial"/>
                <w:sz w:val="18"/>
                <w:szCs w:val="18"/>
              </w:rPr>
            </w:pPr>
            <w:r w:rsidRPr="00576EF6">
              <w:rPr>
                <w:rFonts w:asciiTheme="majorHAnsi" w:hAnsiTheme="majorHAnsi" w:cs="Arial"/>
                <w:sz w:val="18"/>
                <w:szCs w:val="18"/>
              </w:rPr>
              <w:t>Can identify his/her strengths.</w:t>
            </w:r>
          </w:p>
          <w:p w14:paraId="55902D64" w14:textId="77777777" w:rsidR="00983F2C" w:rsidRPr="00576EF6" w:rsidRDefault="00983F2C" w:rsidP="00342D33">
            <w:pPr>
              <w:rPr>
                <w:rFonts w:asciiTheme="majorHAnsi" w:hAnsiTheme="majorHAnsi" w:cs="Arial"/>
                <w:sz w:val="18"/>
                <w:szCs w:val="18"/>
              </w:rPr>
            </w:pPr>
          </w:p>
          <w:p w14:paraId="172A3D8E" w14:textId="77777777" w:rsidR="00983F2C" w:rsidRPr="00576EF6" w:rsidRDefault="00983F2C" w:rsidP="00342D33">
            <w:pPr>
              <w:rPr>
                <w:rFonts w:asciiTheme="majorHAnsi" w:hAnsiTheme="majorHAnsi" w:cs="Arial"/>
                <w:sz w:val="18"/>
                <w:szCs w:val="18"/>
              </w:rPr>
            </w:pPr>
            <w:r w:rsidRPr="00576EF6">
              <w:rPr>
                <w:rFonts w:asciiTheme="majorHAnsi" w:hAnsiTheme="majorHAnsi" w:cs="Arial"/>
                <w:sz w:val="18"/>
                <w:szCs w:val="18"/>
              </w:rPr>
              <w:t>Can identify areas for growth.</w:t>
            </w:r>
          </w:p>
          <w:p w14:paraId="4A883D76" w14:textId="77777777" w:rsidR="00983F2C" w:rsidRPr="00576EF6" w:rsidRDefault="00983F2C" w:rsidP="00342D33">
            <w:pPr>
              <w:rPr>
                <w:rFonts w:asciiTheme="majorHAnsi" w:hAnsiTheme="majorHAnsi" w:cs="Arial"/>
                <w:sz w:val="18"/>
                <w:szCs w:val="18"/>
              </w:rPr>
            </w:pPr>
          </w:p>
          <w:p w14:paraId="67AABFA4" w14:textId="77777777" w:rsidR="00983F2C" w:rsidRPr="00576EF6" w:rsidRDefault="00983F2C" w:rsidP="00342D33">
            <w:pPr>
              <w:rPr>
                <w:rFonts w:asciiTheme="majorHAnsi" w:hAnsiTheme="majorHAnsi" w:cs="Arial"/>
                <w:sz w:val="18"/>
                <w:szCs w:val="18"/>
              </w:rPr>
            </w:pPr>
            <w:r w:rsidRPr="00576EF6">
              <w:rPr>
                <w:rFonts w:asciiTheme="majorHAnsi" w:hAnsiTheme="majorHAnsi" w:cs="Arial"/>
                <w:sz w:val="18"/>
                <w:szCs w:val="18"/>
              </w:rPr>
              <w:t>Possesses appropriate self-worth.</w:t>
            </w:r>
          </w:p>
          <w:p w14:paraId="1C86E660" w14:textId="77777777" w:rsidR="00983F2C" w:rsidRPr="00576EF6" w:rsidRDefault="00983F2C" w:rsidP="00342D33">
            <w:pPr>
              <w:rPr>
                <w:rFonts w:asciiTheme="majorHAnsi" w:hAnsiTheme="majorHAnsi" w:cs="Arial"/>
                <w:sz w:val="18"/>
                <w:szCs w:val="18"/>
              </w:rPr>
            </w:pPr>
          </w:p>
          <w:p w14:paraId="7E40A4A6" w14:textId="77777777" w:rsidR="00983F2C" w:rsidRPr="00576EF6" w:rsidRDefault="00983F2C" w:rsidP="00342D33">
            <w:pPr>
              <w:rPr>
                <w:rFonts w:asciiTheme="majorHAnsi" w:hAnsiTheme="majorHAnsi" w:cs="Arial"/>
                <w:sz w:val="18"/>
                <w:szCs w:val="18"/>
              </w:rPr>
            </w:pPr>
            <w:r w:rsidRPr="00576EF6">
              <w:rPr>
                <w:rFonts w:asciiTheme="majorHAnsi" w:hAnsiTheme="majorHAnsi" w:cs="Arial"/>
                <w:sz w:val="18"/>
                <w:szCs w:val="18"/>
              </w:rPr>
              <w:t>Can see how his/her life experiences influences his/her ministry.</w:t>
            </w:r>
          </w:p>
          <w:p w14:paraId="10F961DA" w14:textId="77777777" w:rsidR="00983F2C" w:rsidRPr="00576EF6" w:rsidRDefault="00983F2C" w:rsidP="00342D33">
            <w:pPr>
              <w:rPr>
                <w:rFonts w:asciiTheme="majorHAnsi" w:hAnsiTheme="majorHAnsi" w:cs="Arial"/>
                <w:sz w:val="18"/>
                <w:szCs w:val="18"/>
              </w:rPr>
            </w:pPr>
          </w:p>
        </w:tc>
        <w:tc>
          <w:tcPr>
            <w:tcW w:w="1080" w:type="dxa"/>
          </w:tcPr>
          <w:p w14:paraId="4A2BB140" w14:textId="77777777" w:rsidR="00983F2C" w:rsidRPr="00576EF6" w:rsidRDefault="00983F2C" w:rsidP="00342D33">
            <w:pPr>
              <w:rPr>
                <w:rFonts w:asciiTheme="majorHAnsi" w:hAnsiTheme="majorHAnsi" w:cs="Arial"/>
                <w:sz w:val="18"/>
                <w:szCs w:val="18"/>
              </w:rPr>
            </w:pPr>
          </w:p>
        </w:tc>
        <w:tc>
          <w:tcPr>
            <w:tcW w:w="1890" w:type="dxa"/>
          </w:tcPr>
          <w:p w14:paraId="093BC1EA" w14:textId="77777777" w:rsidR="00983F2C" w:rsidRPr="00576EF6" w:rsidRDefault="00983F2C" w:rsidP="00342D33">
            <w:pPr>
              <w:rPr>
                <w:rFonts w:asciiTheme="majorHAnsi" w:hAnsiTheme="majorHAnsi"/>
                <w:sz w:val="18"/>
                <w:szCs w:val="18"/>
              </w:rPr>
            </w:pPr>
            <w:r w:rsidRPr="00576EF6">
              <w:rPr>
                <w:rFonts w:asciiTheme="majorHAnsi" w:hAnsiTheme="majorHAnsi"/>
                <w:sz w:val="18"/>
                <w:szCs w:val="18"/>
              </w:rPr>
              <w:t>Describe the characteristics that you possess that you believe are consistent with being a good counselor.  How do you see these characteristics functioning in a counseling session?</w:t>
            </w:r>
          </w:p>
          <w:p w14:paraId="548AE36E" w14:textId="77777777" w:rsidR="00983F2C" w:rsidRPr="00576EF6" w:rsidRDefault="00983F2C" w:rsidP="00342D33">
            <w:pPr>
              <w:rPr>
                <w:rFonts w:asciiTheme="majorHAnsi" w:hAnsiTheme="majorHAnsi"/>
                <w:sz w:val="18"/>
                <w:szCs w:val="18"/>
              </w:rPr>
            </w:pPr>
          </w:p>
          <w:p w14:paraId="6F43E05B" w14:textId="77777777" w:rsidR="00983F2C" w:rsidRPr="00576EF6" w:rsidRDefault="00983F2C" w:rsidP="00342D33">
            <w:pPr>
              <w:rPr>
                <w:rFonts w:asciiTheme="majorHAnsi" w:hAnsiTheme="majorHAnsi" w:cs="Arial"/>
                <w:sz w:val="18"/>
                <w:szCs w:val="18"/>
              </w:rPr>
            </w:pPr>
            <w:r w:rsidRPr="00576EF6">
              <w:rPr>
                <w:rFonts w:asciiTheme="majorHAnsi" w:hAnsiTheme="majorHAnsi"/>
                <w:sz w:val="18"/>
                <w:szCs w:val="18"/>
              </w:rPr>
              <w:t>Describe and discuss aspects of yourself that may prove to be hindrances to your capacity to counsel another person.  How might these characteristics show up when you are counseling another person?</w:t>
            </w:r>
          </w:p>
        </w:tc>
        <w:tc>
          <w:tcPr>
            <w:tcW w:w="1980" w:type="dxa"/>
          </w:tcPr>
          <w:p w14:paraId="1A02E465" w14:textId="77777777" w:rsidR="00983F2C" w:rsidRPr="00576EF6" w:rsidRDefault="00983F2C" w:rsidP="00342D33">
            <w:pPr>
              <w:rPr>
                <w:rFonts w:asciiTheme="majorHAnsi" w:hAnsiTheme="majorHAnsi"/>
                <w:sz w:val="18"/>
                <w:szCs w:val="18"/>
              </w:rPr>
            </w:pPr>
            <w:r w:rsidRPr="00576EF6">
              <w:rPr>
                <w:rFonts w:asciiTheme="majorHAnsi" w:hAnsiTheme="majorHAnsi"/>
                <w:sz w:val="18"/>
                <w:szCs w:val="18"/>
              </w:rPr>
              <w:t>Gate 2 &amp; 3 performance during interview/faculty assessment based on professional judgment</w:t>
            </w:r>
          </w:p>
        </w:tc>
      </w:tr>
      <w:tr w:rsidR="00983F2C" w:rsidRPr="00576EF6" w14:paraId="5A901591" w14:textId="77777777" w:rsidTr="00342D33">
        <w:trPr>
          <w:trHeight w:val="1260"/>
        </w:trPr>
        <w:tc>
          <w:tcPr>
            <w:tcW w:w="1710" w:type="dxa"/>
            <w:vMerge/>
          </w:tcPr>
          <w:p w14:paraId="40480866" w14:textId="77777777" w:rsidR="00983F2C" w:rsidRPr="00576EF6" w:rsidRDefault="00983F2C" w:rsidP="00342D33">
            <w:pPr>
              <w:rPr>
                <w:rFonts w:asciiTheme="majorHAnsi" w:hAnsiTheme="majorHAnsi"/>
                <w:sz w:val="18"/>
                <w:szCs w:val="18"/>
              </w:rPr>
            </w:pPr>
          </w:p>
        </w:tc>
        <w:tc>
          <w:tcPr>
            <w:tcW w:w="1350" w:type="dxa"/>
          </w:tcPr>
          <w:p w14:paraId="2676FA69" w14:textId="77777777" w:rsidR="00983F2C" w:rsidRPr="00576EF6" w:rsidRDefault="00983F2C" w:rsidP="00342D33">
            <w:pPr>
              <w:rPr>
                <w:rFonts w:asciiTheme="majorHAnsi" w:hAnsiTheme="majorHAnsi"/>
                <w:sz w:val="18"/>
                <w:szCs w:val="18"/>
              </w:rPr>
            </w:pPr>
            <w:r w:rsidRPr="00576EF6">
              <w:rPr>
                <w:rFonts w:asciiTheme="majorHAnsi" w:hAnsiTheme="majorHAnsi"/>
                <w:sz w:val="18"/>
                <w:szCs w:val="18"/>
              </w:rPr>
              <w:t>Maintains appropriate professional boundaries.</w:t>
            </w:r>
          </w:p>
          <w:p w14:paraId="3D716151" w14:textId="77777777" w:rsidR="00983F2C" w:rsidRPr="00576EF6" w:rsidRDefault="00983F2C" w:rsidP="00342D33">
            <w:pPr>
              <w:rPr>
                <w:rFonts w:asciiTheme="majorHAnsi" w:hAnsiTheme="majorHAnsi"/>
                <w:sz w:val="18"/>
                <w:szCs w:val="18"/>
              </w:rPr>
            </w:pPr>
          </w:p>
        </w:tc>
        <w:tc>
          <w:tcPr>
            <w:tcW w:w="1530" w:type="dxa"/>
          </w:tcPr>
          <w:p w14:paraId="41AF2BBB" w14:textId="77777777" w:rsidR="00983F2C" w:rsidRPr="00576EF6" w:rsidRDefault="00983F2C" w:rsidP="00342D33">
            <w:pPr>
              <w:rPr>
                <w:rFonts w:asciiTheme="majorHAnsi" w:hAnsiTheme="majorHAnsi" w:cs="Arial"/>
                <w:sz w:val="18"/>
                <w:szCs w:val="18"/>
              </w:rPr>
            </w:pPr>
            <w:r w:rsidRPr="00576EF6">
              <w:rPr>
                <w:rFonts w:asciiTheme="majorHAnsi" w:hAnsiTheme="majorHAnsi" w:cs="Arial"/>
                <w:sz w:val="18"/>
                <w:szCs w:val="18"/>
              </w:rPr>
              <w:t>Demonstrates a level of self-disclosure appropriate to the setting.</w:t>
            </w:r>
          </w:p>
          <w:p w14:paraId="782D6D76" w14:textId="77777777" w:rsidR="00983F2C" w:rsidRPr="00576EF6" w:rsidRDefault="00983F2C" w:rsidP="00342D33">
            <w:pPr>
              <w:rPr>
                <w:rFonts w:asciiTheme="majorHAnsi" w:hAnsiTheme="majorHAnsi" w:cs="Arial"/>
                <w:sz w:val="18"/>
                <w:szCs w:val="18"/>
              </w:rPr>
            </w:pPr>
          </w:p>
          <w:p w14:paraId="01CD417B" w14:textId="77777777" w:rsidR="00983F2C" w:rsidRPr="00576EF6" w:rsidRDefault="00983F2C" w:rsidP="00342D33">
            <w:pPr>
              <w:rPr>
                <w:rFonts w:asciiTheme="majorHAnsi" w:hAnsiTheme="majorHAnsi" w:cs="Arial"/>
                <w:sz w:val="18"/>
                <w:szCs w:val="18"/>
              </w:rPr>
            </w:pPr>
            <w:r w:rsidRPr="00576EF6">
              <w:rPr>
                <w:rFonts w:asciiTheme="majorHAnsi" w:hAnsiTheme="majorHAnsi" w:cs="Arial"/>
                <w:sz w:val="18"/>
                <w:szCs w:val="18"/>
              </w:rPr>
              <w:t>Demonstrates a respect for others' boundaries.</w:t>
            </w:r>
          </w:p>
          <w:p w14:paraId="3A55B7AB" w14:textId="77777777" w:rsidR="00983F2C" w:rsidRPr="00576EF6" w:rsidRDefault="00983F2C" w:rsidP="00342D33">
            <w:pPr>
              <w:rPr>
                <w:rFonts w:asciiTheme="majorHAnsi" w:hAnsiTheme="majorHAnsi" w:cs="Arial"/>
                <w:sz w:val="18"/>
                <w:szCs w:val="18"/>
              </w:rPr>
            </w:pPr>
          </w:p>
          <w:p w14:paraId="0573E681" w14:textId="77777777" w:rsidR="00983F2C" w:rsidRPr="00576EF6" w:rsidRDefault="00983F2C" w:rsidP="00342D33">
            <w:pPr>
              <w:rPr>
                <w:rFonts w:asciiTheme="majorHAnsi" w:hAnsiTheme="majorHAnsi" w:cs="Arial"/>
                <w:sz w:val="18"/>
                <w:szCs w:val="18"/>
              </w:rPr>
            </w:pPr>
            <w:r w:rsidRPr="00576EF6">
              <w:rPr>
                <w:rFonts w:asciiTheme="majorHAnsi" w:hAnsiTheme="majorHAnsi" w:cs="Arial"/>
                <w:sz w:val="18"/>
                <w:szCs w:val="18"/>
              </w:rPr>
              <w:t xml:space="preserve">Demonstrates ability to accurately interpret others' interpersonal </w:t>
            </w:r>
            <w:r w:rsidRPr="00576EF6">
              <w:rPr>
                <w:rFonts w:asciiTheme="majorHAnsi" w:hAnsiTheme="majorHAnsi" w:cs="Arial"/>
                <w:sz w:val="18"/>
                <w:szCs w:val="18"/>
              </w:rPr>
              <w:lastRenderedPageBreak/>
              <w:t xml:space="preserve">cues. </w:t>
            </w:r>
          </w:p>
        </w:tc>
        <w:tc>
          <w:tcPr>
            <w:tcW w:w="1080" w:type="dxa"/>
          </w:tcPr>
          <w:p w14:paraId="4A5EA300" w14:textId="77777777" w:rsidR="00983F2C" w:rsidRPr="00576EF6" w:rsidRDefault="00983F2C" w:rsidP="00342D33">
            <w:pPr>
              <w:rPr>
                <w:rFonts w:asciiTheme="majorHAnsi" w:hAnsiTheme="majorHAnsi" w:cs="Arial"/>
                <w:sz w:val="18"/>
                <w:szCs w:val="18"/>
              </w:rPr>
            </w:pPr>
            <w:r w:rsidRPr="00576EF6">
              <w:rPr>
                <w:rFonts w:asciiTheme="majorHAnsi" w:hAnsiTheme="majorHAnsi"/>
                <w:sz w:val="18"/>
                <w:szCs w:val="18"/>
              </w:rPr>
              <w:lastRenderedPageBreak/>
              <w:t>Describe how relating to persons who are different from you [race, gender, age, economic, sexual orientation] has impacted you.</w:t>
            </w:r>
          </w:p>
        </w:tc>
        <w:tc>
          <w:tcPr>
            <w:tcW w:w="1890" w:type="dxa"/>
          </w:tcPr>
          <w:p w14:paraId="2BA0236C" w14:textId="77777777" w:rsidR="00983F2C" w:rsidRPr="00576EF6" w:rsidRDefault="00983F2C" w:rsidP="00342D33">
            <w:pPr>
              <w:rPr>
                <w:rFonts w:asciiTheme="majorHAnsi" w:hAnsiTheme="majorHAnsi"/>
                <w:sz w:val="18"/>
                <w:szCs w:val="18"/>
              </w:rPr>
            </w:pPr>
          </w:p>
        </w:tc>
        <w:tc>
          <w:tcPr>
            <w:tcW w:w="1980" w:type="dxa"/>
          </w:tcPr>
          <w:p w14:paraId="397BB9B5" w14:textId="77777777" w:rsidR="00983F2C" w:rsidRPr="00576EF6" w:rsidRDefault="00983F2C" w:rsidP="00342D33">
            <w:pPr>
              <w:rPr>
                <w:rFonts w:asciiTheme="majorHAnsi" w:hAnsiTheme="majorHAnsi"/>
                <w:sz w:val="18"/>
                <w:szCs w:val="18"/>
              </w:rPr>
            </w:pPr>
            <w:r w:rsidRPr="00576EF6">
              <w:rPr>
                <w:rFonts w:asciiTheme="majorHAnsi" w:hAnsiTheme="majorHAnsi"/>
                <w:sz w:val="18"/>
                <w:szCs w:val="18"/>
              </w:rPr>
              <w:t>Faculty observation of candidate performance during Gate 2 &amp; 3 interview</w:t>
            </w:r>
          </w:p>
        </w:tc>
      </w:tr>
      <w:tr w:rsidR="00983F2C" w:rsidRPr="00576EF6" w14:paraId="57403B0A" w14:textId="77777777" w:rsidTr="00342D33">
        <w:trPr>
          <w:trHeight w:val="1270"/>
        </w:trPr>
        <w:tc>
          <w:tcPr>
            <w:tcW w:w="1710" w:type="dxa"/>
            <w:vMerge/>
          </w:tcPr>
          <w:p w14:paraId="64983A15" w14:textId="77777777" w:rsidR="00983F2C" w:rsidRPr="00576EF6" w:rsidRDefault="00983F2C" w:rsidP="00342D33">
            <w:pPr>
              <w:rPr>
                <w:rFonts w:asciiTheme="majorHAnsi" w:hAnsiTheme="majorHAnsi"/>
                <w:sz w:val="18"/>
                <w:szCs w:val="18"/>
              </w:rPr>
            </w:pPr>
          </w:p>
        </w:tc>
        <w:tc>
          <w:tcPr>
            <w:tcW w:w="1350" w:type="dxa"/>
          </w:tcPr>
          <w:p w14:paraId="3EF932BD" w14:textId="77777777" w:rsidR="00983F2C" w:rsidRPr="00576EF6" w:rsidRDefault="00983F2C" w:rsidP="00342D33">
            <w:pPr>
              <w:rPr>
                <w:rFonts w:asciiTheme="majorHAnsi" w:hAnsiTheme="majorHAnsi"/>
                <w:sz w:val="18"/>
                <w:szCs w:val="18"/>
              </w:rPr>
            </w:pPr>
            <w:r w:rsidRPr="00576EF6">
              <w:rPr>
                <w:rFonts w:asciiTheme="majorHAnsi" w:hAnsiTheme="majorHAnsi"/>
                <w:sz w:val="18"/>
                <w:szCs w:val="18"/>
              </w:rPr>
              <w:t>Demonstrates humble respect for persons of diverse opinions</w:t>
            </w:r>
          </w:p>
        </w:tc>
        <w:tc>
          <w:tcPr>
            <w:tcW w:w="1530" w:type="dxa"/>
          </w:tcPr>
          <w:p w14:paraId="791C40D7" w14:textId="77777777" w:rsidR="00983F2C" w:rsidRPr="00576EF6" w:rsidRDefault="00983F2C" w:rsidP="00342D33">
            <w:pPr>
              <w:rPr>
                <w:rFonts w:asciiTheme="majorHAnsi" w:hAnsiTheme="majorHAnsi" w:cs="Arial"/>
                <w:sz w:val="18"/>
                <w:szCs w:val="18"/>
              </w:rPr>
            </w:pPr>
            <w:r w:rsidRPr="00576EF6">
              <w:rPr>
                <w:rFonts w:asciiTheme="majorHAnsi" w:hAnsiTheme="majorHAnsi" w:cs="Arial"/>
                <w:sz w:val="18"/>
                <w:szCs w:val="18"/>
              </w:rPr>
              <w:t>View of others is free from cultural, gender, or racial stereotypes.</w:t>
            </w:r>
          </w:p>
          <w:p w14:paraId="4BF0838C" w14:textId="77777777" w:rsidR="00983F2C" w:rsidRPr="00576EF6" w:rsidRDefault="00983F2C" w:rsidP="00342D33">
            <w:pPr>
              <w:rPr>
                <w:rFonts w:asciiTheme="majorHAnsi" w:hAnsiTheme="majorHAnsi" w:cs="Arial"/>
                <w:sz w:val="18"/>
                <w:szCs w:val="18"/>
              </w:rPr>
            </w:pPr>
          </w:p>
          <w:p w14:paraId="64F36D0C" w14:textId="77777777" w:rsidR="00983F2C" w:rsidRPr="00576EF6" w:rsidRDefault="00983F2C" w:rsidP="00342D33">
            <w:pPr>
              <w:rPr>
                <w:rFonts w:asciiTheme="majorHAnsi" w:hAnsiTheme="majorHAnsi" w:cs="Arial"/>
                <w:sz w:val="18"/>
                <w:szCs w:val="18"/>
              </w:rPr>
            </w:pPr>
            <w:r w:rsidRPr="00576EF6">
              <w:rPr>
                <w:rFonts w:asciiTheme="majorHAnsi" w:hAnsiTheme="majorHAnsi" w:cs="Arial"/>
                <w:sz w:val="18"/>
                <w:szCs w:val="18"/>
              </w:rPr>
              <w:t>Is able to engage others' respectfully when disagreements arise.</w:t>
            </w:r>
          </w:p>
          <w:p w14:paraId="69AB415E" w14:textId="77777777" w:rsidR="00983F2C" w:rsidRPr="00576EF6" w:rsidRDefault="00983F2C" w:rsidP="00342D33">
            <w:pPr>
              <w:rPr>
                <w:rFonts w:asciiTheme="majorHAnsi" w:hAnsiTheme="majorHAnsi" w:cs="Arial"/>
                <w:sz w:val="18"/>
                <w:szCs w:val="18"/>
              </w:rPr>
            </w:pPr>
          </w:p>
          <w:p w14:paraId="69F7B572" w14:textId="77777777" w:rsidR="00983F2C" w:rsidRPr="00576EF6" w:rsidRDefault="00983F2C" w:rsidP="00342D33">
            <w:pPr>
              <w:rPr>
                <w:rFonts w:asciiTheme="majorHAnsi" w:hAnsiTheme="majorHAnsi" w:cs="Arial"/>
                <w:sz w:val="18"/>
                <w:szCs w:val="18"/>
              </w:rPr>
            </w:pPr>
            <w:r w:rsidRPr="00576EF6">
              <w:rPr>
                <w:rFonts w:asciiTheme="majorHAnsi" w:hAnsiTheme="majorHAnsi" w:cs="Arial"/>
                <w:sz w:val="18"/>
                <w:szCs w:val="18"/>
              </w:rPr>
              <w:t>Seeks out the perspectives of those who may hold different views than his/her view.</w:t>
            </w:r>
          </w:p>
        </w:tc>
        <w:tc>
          <w:tcPr>
            <w:tcW w:w="1080" w:type="dxa"/>
          </w:tcPr>
          <w:p w14:paraId="5EF8D1BF" w14:textId="77777777" w:rsidR="00983F2C" w:rsidRPr="00576EF6" w:rsidRDefault="00983F2C" w:rsidP="00342D33">
            <w:pPr>
              <w:rPr>
                <w:rFonts w:asciiTheme="majorHAnsi" w:hAnsiTheme="majorHAnsi" w:cs="Arial"/>
                <w:sz w:val="18"/>
                <w:szCs w:val="18"/>
              </w:rPr>
            </w:pPr>
          </w:p>
        </w:tc>
        <w:tc>
          <w:tcPr>
            <w:tcW w:w="1890" w:type="dxa"/>
          </w:tcPr>
          <w:p w14:paraId="0A93657B" w14:textId="77777777" w:rsidR="00983F2C" w:rsidRPr="00576EF6" w:rsidRDefault="00983F2C" w:rsidP="00342D33">
            <w:pPr>
              <w:rPr>
                <w:rFonts w:asciiTheme="majorHAnsi" w:hAnsiTheme="majorHAnsi" w:cs="Arial"/>
                <w:sz w:val="18"/>
                <w:szCs w:val="18"/>
              </w:rPr>
            </w:pPr>
            <w:r w:rsidRPr="00576EF6">
              <w:rPr>
                <w:rFonts w:asciiTheme="majorHAnsi" w:hAnsiTheme="majorHAnsi"/>
                <w:sz w:val="18"/>
                <w:szCs w:val="18"/>
              </w:rPr>
              <w:t>What issues of diversity are you most uncomfortable with?  How does your discomfort show up in your thoughts, feelings, and behaviors?</w:t>
            </w:r>
          </w:p>
        </w:tc>
        <w:tc>
          <w:tcPr>
            <w:tcW w:w="1980" w:type="dxa"/>
          </w:tcPr>
          <w:p w14:paraId="53A8D209" w14:textId="77777777" w:rsidR="00983F2C" w:rsidRPr="00576EF6" w:rsidRDefault="00983F2C" w:rsidP="00342D33">
            <w:pPr>
              <w:rPr>
                <w:rFonts w:asciiTheme="majorHAnsi" w:hAnsiTheme="majorHAnsi"/>
                <w:sz w:val="18"/>
                <w:szCs w:val="18"/>
              </w:rPr>
            </w:pPr>
            <w:r w:rsidRPr="00576EF6">
              <w:rPr>
                <w:rFonts w:asciiTheme="majorHAnsi" w:hAnsiTheme="majorHAnsi"/>
                <w:sz w:val="18"/>
                <w:szCs w:val="18"/>
              </w:rPr>
              <w:t xml:space="preserve">Gate 2 Essay 2 – Diversity:  Develop a </w:t>
            </w:r>
            <w:r w:rsidRPr="00576EF6">
              <w:rPr>
                <w:rFonts w:asciiTheme="majorHAnsi" w:hAnsiTheme="majorHAnsi"/>
                <w:b/>
                <w:sz w:val="18"/>
                <w:szCs w:val="18"/>
              </w:rPr>
              <w:t>600-word</w:t>
            </w:r>
            <w:r w:rsidRPr="00576EF6">
              <w:rPr>
                <w:rFonts w:asciiTheme="majorHAnsi" w:hAnsiTheme="majorHAnsi"/>
                <w:sz w:val="18"/>
                <w:szCs w:val="18"/>
              </w:rPr>
              <w:t xml:space="preserve"> essay that discusses how your interaction with persons who are different from you has impacted who you are today.  Compare who you are today with who you were at the time you entered your counseling program in terms of how persons who are different from you [e.g., ethnicity, culture, economics, gender, sexual orientation, etc.] have impacted your personal growth and professional development. Use of references is strongly encouraged.</w:t>
            </w:r>
          </w:p>
          <w:p w14:paraId="0E8E7F82" w14:textId="77777777" w:rsidR="00983F2C" w:rsidRPr="00576EF6" w:rsidRDefault="00983F2C" w:rsidP="00342D33">
            <w:pPr>
              <w:rPr>
                <w:rFonts w:asciiTheme="majorHAnsi" w:hAnsiTheme="majorHAnsi"/>
                <w:sz w:val="18"/>
                <w:szCs w:val="18"/>
              </w:rPr>
            </w:pPr>
          </w:p>
          <w:p w14:paraId="0BBE68B5" w14:textId="77777777" w:rsidR="00983F2C" w:rsidRPr="00576EF6" w:rsidRDefault="00983F2C" w:rsidP="00342D33">
            <w:pPr>
              <w:rPr>
                <w:rFonts w:asciiTheme="majorHAnsi" w:hAnsiTheme="majorHAnsi"/>
                <w:sz w:val="18"/>
                <w:szCs w:val="18"/>
              </w:rPr>
            </w:pPr>
            <w:r w:rsidRPr="00576EF6">
              <w:rPr>
                <w:rFonts w:asciiTheme="majorHAnsi" w:hAnsiTheme="majorHAnsi"/>
                <w:sz w:val="18"/>
                <w:szCs w:val="18"/>
              </w:rPr>
              <w:t>Gate 3: Gate 3 Integration Essay</w:t>
            </w:r>
          </w:p>
          <w:p w14:paraId="22C3B05D" w14:textId="77777777" w:rsidR="00983F2C" w:rsidRPr="00576EF6" w:rsidRDefault="00983F2C" w:rsidP="00342D33">
            <w:pPr>
              <w:rPr>
                <w:rFonts w:asciiTheme="majorHAnsi" w:hAnsiTheme="majorHAnsi"/>
                <w:sz w:val="18"/>
                <w:szCs w:val="18"/>
              </w:rPr>
            </w:pPr>
            <w:r w:rsidRPr="00576EF6">
              <w:rPr>
                <w:rFonts w:asciiTheme="majorHAnsi" w:hAnsiTheme="majorHAnsi"/>
                <w:sz w:val="18"/>
                <w:szCs w:val="18"/>
              </w:rPr>
              <w:t xml:space="preserve">1). State </w:t>
            </w:r>
            <w:r w:rsidRPr="00576EF6">
              <w:rPr>
                <w:rFonts w:asciiTheme="majorHAnsi" w:hAnsiTheme="majorHAnsi"/>
                <w:i/>
                <w:sz w:val="18"/>
                <w:szCs w:val="18"/>
              </w:rPr>
              <w:t>your theory of choice</w:t>
            </w:r>
            <w:r w:rsidRPr="00576EF6">
              <w:rPr>
                <w:rFonts w:asciiTheme="majorHAnsi" w:hAnsiTheme="majorHAnsi"/>
                <w:sz w:val="18"/>
                <w:szCs w:val="18"/>
              </w:rPr>
              <w:t xml:space="preserve"> to counseling (contemporary); </w:t>
            </w:r>
          </w:p>
          <w:p w14:paraId="485193A3" w14:textId="77777777" w:rsidR="00983F2C" w:rsidRPr="00576EF6" w:rsidRDefault="00983F2C" w:rsidP="00342D33">
            <w:pPr>
              <w:rPr>
                <w:rFonts w:asciiTheme="majorHAnsi" w:hAnsiTheme="majorHAnsi"/>
                <w:sz w:val="18"/>
                <w:szCs w:val="18"/>
              </w:rPr>
            </w:pPr>
            <w:r w:rsidRPr="00576EF6">
              <w:rPr>
                <w:rFonts w:asciiTheme="majorHAnsi" w:hAnsiTheme="majorHAnsi"/>
                <w:sz w:val="18"/>
                <w:szCs w:val="18"/>
              </w:rPr>
              <w:t xml:space="preserve">2). Review your theory of counseling by engaging scholarly literature in a manner that extends your demonstrated knowledge base past a simple book/article review. </w:t>
            </w:r>
          </w:p>
          <w:p w14:paraId="7C99A25D" w14:textId="77777777" w:rsidR="00983F2C" w:rsidRPr="00576EF6" w:rsidRDefault="00983F2C" w:rsidP="00342D33">
            <w:pPr>
              <w:rPr>
                <w:rFonts w:asciiTheme="majorHAnsi" w:hAnsiTheme="majorHAnsi"/>
                <w:sz w:val="18"/>
                <w:szCs w:val="18"/>
              </w:rPr>
            </w:pPr>
            <w:r w:rsidRPr="00576EF6">
              <w:rPr>
                <w:rFonts w:asciiTheme="majorHAnsi" w:hAnsiTheme="majorHAnsi"/>
                <w:sz w:val="18"/>
                <w:szCs w:val="18"/>
              </w:rPr>
              <w:t xml:space="preserve">3). Provide evidence of </w:t>
            </w:r>
            <w:r w:rsidRPr="00576EF6">
              <w:rPr>
                <w:rFonts w:asciiTheme="majorHAnsi" w:hAnsiTheme="majorHAnsi"/>
                <w:i/>
                <w:sz w:val="18"/>
                <w:szCs w:val="18"/>
              </w:rPr>
              <w:t>a biblical, faith/theological based approach</w:t>
            </w:r>
            <w:r w:rsidRPr="00576EF6">
              <w:rPr>
                <w:rFonts w:asciiTheme="majorHAnsi" w:hAnsiTheme="majorHAnsi"/>
                <w:sz w:val="18"/>
                <w:szCs w:val="18"/>
              </w:rPr>
              <w:t xml:space="preserve"> to the understanding of the </w:t>
            </w:r>
            <w:r w:rsidRPr="00576EF6">
              <w:rPr>
                <w:rFonts w:asciiTheme="majorHAnsi" w:hAnsiTheme="majorHAnsi"/>
                <w:i/>
                <w:sz w:val="18"/>
                <w:szCs w:val="18"/>
              </w:rPr>
              <w:t>whole person</w:t>
            </w:r>
            <w:r w:rsidRPr="00576EF6">
              <w:rPr>
                <w:rFonts w:asciiTheme="majorHAnsi" w:hAnsiTheme="majorHAnsi"/>
                <w:sz w:val="18"/>
                <w:szCs w:val="18"/>
              </w:rPr>
              <w:t xml:space="preserve"> and </w:t>
            </w:r>
            <w:r w:rsidRPr="00576EF6">
              <w:rPr>
                <w:rFonts w:asciiTheme="majorHAnsi" w:hAnsiTheme="majorHAnsi"/>
                <w:i/>
                <w:sz w:val="18"/>
                <w:szCs w:val="18"/>
              </w:rPr>
              <w:t xml:space="preserve">their </w:t>
            </w:r>
            <w:r w:rsidRPr="00576EF6">
              <w:rPr>
                <w:rFonts w:asciiTheme="majorHAnsi" w:hAnsiTheme="majorHAnsi"/>
                <w:i/>
                <w:sz w:val="18"/>
                <w:szCs w:val="18"/>
              </w:rPr>
              <w:lastRenderedPageBreak/>
              <w:t>human condition</w:t>
            </w:r>
            <w:r w:rsidRPr="00576EF6">
              <w:rPr>
                <w:rFonts w:asciiTheme="majorHAnsi" w:hAnsiTheme="majorHAnsi"/>
                <w:sz w:val="18"/>
                <w:szCs w:val="18"/>
              </w:rPr>
              <w:t>;(in other words, show evidence of integration of psychology and the bible, theology/faith in your writing)</w:t>
            </w:r>
          </w:p>
          <w:p w14:paraId="2CF6B4EF" w14:textId="77777777" w:rsidR="00983F2C" w:rsidRPr="00576EF6" w:rsidRDefault="00983F2C" w:rsidP="00342D33">
            <w:pPr>
              <w:rPr>
                <w:rFonts w:asciiTheme="majorHAnsi" w:hAnsiTheme="majorHAnsi"/>
                <w:sz w:val="18"/>
                <w:szCs w:val="18"/>
              </w:rPr>
            </w:pPr>
            <w:r w:rsidRPr="00576EF6">
              <w:rPr>
                <w:rFonts w:asciiTheme="majorHAnsi" w:hAnsiTheme="majorHAnsi"/>
                <w:sz w:val="18"/>
                <w:szCs w:val="18"/>
              </w:rPr>
              <w:t xml:space="preserve">4). Provide some conclusions and recommendations that are logical and reasonable; that clearly state the </w:t>
            </w:r>
            <w:r w:rsidRPr="00576EF6">
              <w:rPr>
                <w:rFonts w:asciiTheme="majorHAnsi" w:hAnsiTheme="majorHAnsi"/>
                <w:i/>
                <w:sz w:val="18"/>
                <w:szCs w:val="18"/>
              </w:rPr>
              <w:t>advantages</w:t>
            </w:r>
            <w:r w:rsidRPr="00576EF6">
              <w:rPr>
                <w:rFonts w:asciiTheme="majorHAnsi" w:hAnsiTheme="majorHAnsi"/>
                <w:sz w:val="18"/>
                <w:szCs w:val="18"/>
              </w:rPr>
              <w:t xml:space="preserve"> and </w:t>
            </w:r>
            <w:r w:rsidRPr="00576EF6">
              <w:rPr>
                <w:rFonts w:asciiTheme="majorHAnsi" w:hAnsiTheme="majorHAnsi"/>
                <w:i/>
                <w:sz w:val="18"/>
                <w:szCs w:val="18"/>
              </w:rPr>
              <w:t>limitations</w:t>
            </w:r>
            <w:r w:rsidRPr="00576EF6">
              <w:rPr>
                <w:rFonts w:asciiTheme="majorHAnsi" w:hAnsiTheme="majorHAnsi"/>
                <w:sz w:val="18"/>
                <w:szCs w:val="18"/>
              </w:rPr>
              <w:t xml:space="preserve"> of the position you presented.</w:t>
            </w:r>
          </w:p>
          <w:p w14:paraId="0F880513" w14:textId="77777777" w:rsidR="00983F2C" w:rsidRPr="00576EF6" w:rsidRDefault="00983F2C" w:rsidP="00342D33">
            <w:pPr>
              <w:rPr>
                <w:rFonts w:asciiTheme="majorHAnsi" w:hAnsiTheme="majorHAnsi"/>
                <w:sz w:val="18"/>
                <w:szCs w:val="18"/>
              </w:rPr>
            </w:pPr>
            <w:r w:rsidRPr="00576EF6">
              <w:rPr>
                <w:rFonts w:asciiTheme="majorHAnsi" w:hAnsiTheme="majorHAnsi"/>
                <w:sz w:val="18"/>
                <w:szCs w:val="18"/>
              </w:rPr>
              <w:t>5). Include APA formatted reference list.</w:t>
            </w:r>
          </w:p>
          <w:p w14:paraId="703771FB" w14:textId="77777777" w:rsidR="00983F2C" w:rsidRPr="00576EF6" w:rsidRDefault="00983F2C" w:rsidP="00342D33">
            <w:pPr>
              <w:rPr>
                <w:rFonts w:asciiTheme="majorHAnsi" w:hAnsiTheme="majorHAnsi"/>
                <w:sz w:val="18"/>
                <w:szCs w:val="18"/>
              </w:rPr>
            </w:pPr>
            <w:r w:rsidRPr="00576EF6">
              <w:rPr>
                <w:rFonts w:asciiTheme="majorHAnsi" w:hAnsiTheme="majorHAnsi"/>
                <w:sz w:val="18"/>
                <w:szCs w:val="18"/>
              </w:rPr>
              <w:t>5-7 pages in length</w:t>
            </w:r>
          </w:p>
          <w:p w14:paraId="1A1CA059" w14:textId="77777777" w:rsidR="00983F2C" w:rsidRPr="00576EF6" w:rsidRDefault="00983F2C" w:rsidP="00342D33">
            <w:pPr>
              <w:rPr>
                <w:rFonts w:asciiTheme="majorHAnsi" w:hAnsiTheme="majorHAnsi"/>
                <w:sz w:val="18"/>
                <w:szCs w:val="18"/>
              </w:rPr>
            </w:pPr>
          </w:p>
        </w:tc>
      </w:tr>
      <w:tr w:rsidR="00983F2C" w:rsidRPr="00576EF6" w14:paraId="621D0328" w14:textId="77777777" w:rsidTr="00342D33">
        <w:trPr>
          <w:trHeight w:val="910"/>
        </w:trPr>
        <w:tc>
          <w:tcPr>
            <w:tcW w:w="1710" w:type="dxa"/>
          </w:tcPr>
          <w:p w14:paraId="5625DE20" w14:textId="77777777" w:rsidR="00983F2C" w:rsidRPr="00576EF6" w:rsidRDefault="00983F2C" w:rsidP="00342D33">
            <w:pPr>
              <w:rPr>
                <w:rFonts w:asciiTheme="majorHAnsi" w:hAnsiTheme="majorHAnsi"/>
                <w:sz w:val="18"/>
                <w:szCs w:val="18"/>
              </w:rPr>
            </w:pPr>
            <w:r w:rsidRPr="00576EF6">
              <w:rPr>
                <w:rFonts w:asciiTheme="majorHAnsi" w:hAnsiTheme="majorHAnsi" w:cs="Times New Roman"/>
                <w:sz w:val="18"/>
                <w:szCs w:val="18"/>
              </w:rPr>
              <w:lastRenderedPageBreak/>
              <w:t>Demonstrate the ability to integrate theological tenets with psychological knowledge and skills in offering pastoral care and counseling.</w:t>
            </w:r>
          </w:p>
        </w:tc>
        <w:tc>
          <w:tcPr>
            <w:tcW w:w="1350" w:type="dxa"/>
          </w:tcPr>
          <w:p w14:paraId="05C75642" w14:textId="77777777" w:rsidR="00983F2C" w:rsidRPr="00576EF6" w:rsidRDefault="00983F2C" w:rsidP="00342D33">
            <w:pPr>
              <w:rPr>
                <w:rFonts w:asciiTheme="majorHAnsi" w:hAnsiTheme="majorHAnsi"/>
                <w:sz w:val="18"/>
                <w:szCs w:val="18"/>
              </w:rPr>
            </w:pPr>
            <w:r w:rsidRPr="00576EF6">
              <w:rPr>
                <w:rFonts w:asciiTheme="majorHAnsi" w:hAnsiTheme="majorHAnsi"/>
                <w:sz w:val="18"/>
                <w:szCs w:val="18"/>
              </w:rPr>
              <w:t>Practices theological/theoretical integration</w:t>
            </w:r>
          </w:p>
        </w:tc>
        <w:tc>
          <w:tcPr>
            <w:tcW w:w="1530" w:type="dxa"/>
          </w:tcPr>
          <w:p w14:paraId="4B44D347" w14:textId="77777777" w:rsidR="00983F2C" w:rsidRPr="00576EF6" w:rsidRDefault="00983F2C" w:rsidP="00342D33">
            <w:pPr>
              <w:rPr>
                <w:rFonts w:asciiTheme="majorHAnsi" w:hAnsiTheme="majorHAnsi" w:cs="Arial"/>
                <w:sz w:val="18"/>
                <w:szCs w:val="18"/>
              </w:rPr>
            </w:pPr>
            <w:r w:rsidRPr="00576EF6">
              <w:rPr>
                <w:rFonts w:asciiTheme="majorHAnsi" w:hAnsiTheme="majorHAnsi" w:cs="Arial"/>
                <w:sz w:val="18"/>
                <w:szCs w:val="18"/>
              </w:rPr>
              <w:t>Believes that psychology is a valuable component of effective counseling for Christians.</w:t>
            </w:r>
          </w:p>
          <w:p w14:paraId="2A6A3891" w14:textId="77777777" w:rsidR="00983F2C" w:rsidRPr="00576EF6" w:rsidRDefault="00983F2C" w:rsidP="00342D33">
            <w:pPr>
              <w:rPr>
                <w:rFonts w:asciiTheme="majorHAnsi" w:hAnsiTheme="majorHAnsi" w:cs="Arial"/>
                <w:sz w:val="18"/>
                <w:szCs w:val="18"/>
              </w:rPr>
            </w:pPr>
          </w:p>
          <w:p w14:paraId="4808CA1F" w14:textId="77777777" w:rsidR="00983F2C" w:rsidRPr="00576EF6" w:rsidRDefault="00983F2C" w:rsidP="00342D33">
            <w:pPr>
              <w:rPr>
                <w:rFonts w:asciiTheme="majorHAnsi" w:hAnsiTheme="majorHAnsi" w:cs="Arial"/>
                <w:sz w:val="18"/>
                <w:szCs w:val="18"/>
              </w:rPr>
            </w:pPr>
            <w:r w:rsidRPr="00576EF6">
              <w:rPr>
                <w:rFonts w:asciiTheme="majorHAnsi" w:hAnsiTheme="majorHAnsi" w:cs="Arial"/>
                <w:sz w:val="18"/>
                <w:szCs w:val="18"/>
              </w:rPr>
              <w:t>Believes that the Bible is the only resource required for effective counseling.</w:t>
            </w:r>
          </w:p>
          <w:p w14:paraId="143EF0FD" w14:textId="77777777" w:rsidR="00983F2C" w:rsidRPr="00576EF6" w:rsidRDefault="00983F2C" w:rsidP="00342D33">
            <w:pPr>
              <w:rPr>
                <w:rFonts w:asciiTheme="majorHAnsi" w:hAnsiTheme="majorHAnsi" w:cs="Arial"/>
                <w:sz w:val="18"/>
                <w:szCs w:val="18"/>
              </w:rPr>
            </w:pPr>
          </w:p>
          <w:p w14:paraId="4DAFD8B3" w14:textId="77777777" w:rsidR="00983F2C" w:rsidRPr="00576EF6" w:rsidRDefault="00983F2C" w:rsidP="00342D33">
            <w:pPr>
              <w:rPr>
                <w:rFonts w:asciiTheme="majorHAnsi" w:hAnsiTheme="majorHAnsi"/>
                <w:sz w:val="18"/>
                <w:szCs w:val="18"/>
              </w:rPr>
            </w:pPr>
            <w:r w:rsidRPr="00576EF6">
              <w:rPr>
                <w:rFonts w:asciiTheme="majorHAnsi" w:hAnsiTheme="majorHAnsi" w:cs="Arial"/>
                <w:sz w:val="18"/>
                <w:szCs w:val="18"/>
              </w:rPr>
              <w:t>Shows an interest in how theological resources can inform counseling practice.</w:t>
            </w:r>
          </w:p>
        </w:tc>
        <w:tc>
          <w:tcPr>
            <w:tcW w:w="1080" w:type="dxa"/>
          </w:tcPr>
          <w:p w14:paraId="6E192D1B" w14:textId="77777777" w:rsidR="00983F2C" w:rsidRPr="00576EF6" w:rsidRDefault="00983F2C" w:rsidP="00342D33">
            <w:pPr>
              <w:rPr>
                <w:rFonts w:asciiTheme="majorHAnsi" w:hAnsiTheme="majorHAnsi"/>
                <w:sz w:val="18"/>
                <w:szCs w:val="18"/>
              </w:rPr>
            </w:pPr>
            <w:r w:rsidRPr="00576EF6">
              <w:rPr>
                <w:rFonts w:asciiTheme="majorHAnsi" w:hAnsiTheme="majorHAnsi"/>
                <w:sz w:val="18"/>
                <w:szCs w:val="18"/>
              </w:rPr>
              <w:t xml:space="preserve">Counselors of faith have at least two sources of information that they can draw upon to counsel others.  Imagine a continuum where #1 represents the position of “using Bible only” and #5 represents the position of “using psychological studies only.”  Where would you </w:t>
            </w:r>
            <w:r w:rsidRPr="00576EF6">
              <w:rPr>
                <w:rFonts w:asciiTheme="majorHAnsi" w:hAnsiTheme="majorHAnsi"/>
                <w:sz w:val="18"/>
                <w:szCs w:val="18"/>
              </w:rPr>
              <w:lastRenderedPageBreak/>
              <w:t>currently place yourself on this continuum?</w:t>
            </w:r>
          </w:p>
          <w:p w14:paraId="56E45C18" w14:textId="77777777" w:rsidR="00983F2C" w:rsidRPr="00576EF6" w:rsidRDefault="00983F2C" w:rsidP="00342D33">
            <w:pPr>
              <w:rPr>
                <w:rFonts w:asciiTheme="majorHAnsi" w:hAnsiTheme="majorHAnsi" w:cs="Arial"/>
                <w:sz w:val="18"/>
                <w:szCs w:val="18"/>
              </w:rPr>
            </w:pPr>
          </w:p>
        </w:tc>
        <w:tc>
          <w:tcPr>
            <w:tcW w:w="1890" w:type="dxa"/>
          </w:tcPr>
          <w:p w14:paraId="11ADE528" w14:textId="77777777" w:rsidR="00983F2C" w:rsidRPr="00576EF6" w:rsidRDefault="00983F2C" w:rsidP="00342D33">
            <w:pPr>
              <w:rPr>
                <w:rFonts w:asciiTheme="majorHAnsi" w:hAnsiTheme="majorHAnsi"/>
                <w:sz w:val="18"/>
                <w:szCs w:val="18"/>
              </w:rPr>
            </w:pPr>
            <w:r w:rsidRPr="00576EF6">
              <w:rPr>
                <w:rFonts w:asciiTheme="majorHAnsi" w:hAnsiTheme="majorHAnsi"/>
                <w:sz w:val="18"/>
                <w:szCs w:val="18"/>
              </w:rPr>
              <w:lastRenderedPageBreak/>
              <w:t>Counselors of faith have at least two sources of information that they can draw upon to counsel others.  Imagine that #1 represents the position of “Bible only” and #5 represents the position of “psychological studies only”.  Where would you place yourself on that continuum?  Why?</w:t>
            </w:r>
          </w:p>
        </w:tc>
        <w:tc>
          <w:tcPr>
            <w:tcW w:w="1980" w:type="dxa"/>
          </w:tcPr>
          <w:p w14:paraId="573CDA3D" w14:textId="77777777" w:rsidR="00983F2C" w:rsidRPr="00576EF6" w:rsidRDefault="00983F2C" w:rsidP="00342D33">
            <w:pPr>
              <w:rPr>
                <w:rFonts w:asciiTheme="majorHAnsi" w:hAnsiTheme="majorHAnsi"/>
                <w:sz w:val="18"/>
                <w:szCs w:val="18"/>
              </w:rPr>
            </w:pPr>
            <w:r w:rsidRPr="00576EF6">
              <w:rPr>
                <w:rFonts w:asciiTheme="majorHAnsi" w:hAnsiTheme="majorHAnsi"/>
                <w:sz w:val="18"/>
                <w:szCs w:val="18"/>
              </w:rPr>
              <w:t>Gate 2 &amp; 3: Updated Rule of Life</w:t>
            </w:r>
          </w:p>
          <w:p w14:paraId="548D4487" w14:textId="77777777" w:rsidR="00983F2C" w:rsidRPr="00576EF6" w:rsidRDefault="00983F2C" w:rsidP="00342D33">
            <w:pPr>
              <w:rPr>
                <w:rFonts w:asciiTheme="majorHAnsi" w:hAnsiTheme="majorHAnsi"/>
                <w:sz w:val="18"/>
                <w:szCs w:val="18"/>
              </w:rPr>
            </w:pPr>
          </w:p>
          <w:p w14:paraId="4A8ADE3C" w14:textId="77777777" w:rsidR="00983F2C" w:rsidRPr="00576EF6" w:rsidRDefault="00983F2C" w:rsidP="00342D33">
            <w:pPr>
              <w:rPr>
                <w:rFonts w:asciiTheme="majorHAnsi" w:hAnsiTheme="majorHAnsi"/>
                <w:sz w:val="18"/>
                <w:szCs w:val="18"/>
              </w:rPr>
            </w:pPr>
            <w:r w:rsidRPr="00576EF6">
              <w:rPr>
                <w:rFonts w:asciiTheme="majorHAnsi" w:hAnsiTheme="majorHAnsi"/>
                <w:sz w:val="18"/>
                <w:szCs w:val="18"/>
              </w:rPr>
              <w:t xml:space="preserve">Gate 2 Essay 1 - Integration: Review the integration paper that you prepared for CO601 or CO600.  If you applied to one of the counseling degree programs in Fall 2012 or after that semester, you may update your Integration essay from your application material.  Develop a </w:t>
            </w:r>
            <w:r w:rsidRPr="00576EF6">
              <w:rPr>
                <w:rFonts w:asciiTheme="majorHAnsi" w:hAnsiTheme="majorHAnsi"/>
                <w:b/>
                <w:sz w:val="18"/>
                <w:szCs w:val="18"/>
              </w:rPr>
              <w:t>900 word</w:t>
            </w:r>
            <w:r w:rsidRPr="00576EF6">
              <w:rPr>
                <w:rFonts w:asciiTheme="majorHAnsi" w:hAnsiTheme="majorHAnsi"/>
                <w:sz w:val="18"/>
                <w:szCs w:val="18"/>
              </w:rPr>
              <w:t xml:space="preserve"> [about 3 pages] essay that discusses how your understanding of the integration of theology and counseling has evolved, grown, and/or changed since you began your counseling program.  This paper should include a clear </w:t>
            </w:r>
            <w:r w:rsidRPr="00576EF6">
              <w:rPr>
                <w:rFonts w:asciiTheme="majorHAnsi" w:hAnsiTheme="majorHAnsi"/>
                <w:sz w:val="18"/>
                <w:szCs w:val="18"/>
              </w:rPr>
              <w:lastRenderedPageBreak/>
              <w:t>statement of the current theoretical position from which you intent to counsel.  Use of citations and scholarly references is strongly encouraged.</w:t>
            </w:r>
          </w:p>
          <w:p w14:paraId="4C7C92EA" w14:textId="77777777" w:rsidR="00983F2C" w:rsidRPr="00576EF6" w:rsidRDefault="00983F2C" w:rsidP="00342D33">
            <w:pPr>
              <w:rPr>
                <w:rFonts w:asciiTheme="majorHAnsi" w:hAnsiTheme="majorHAnsi"/>
                <w:sz w:val="18"/>
                <w:szCs w:val="18"/>
              </w:rPr>
            </w:pPr>
          </w:p>
        </w:tc>
      </w:tr>
      <w:tr w:rsidR="00983F2C" w:rsidRPr="00576EF6" w14:paraId="1C2C55D6" w14:textId="77777777" w:rsidTr="00342D33">
        <w:trPr>
          <w:trHeight w:val="2360"/>
        </w:trPr>
        <w:tc>
          <w:tcPr>
            <w:tcW w:w="1710" w:type="dxa"/>
          </w:tcPr>
          <w:p w14:paraId="0E0F01CE" w14:textId="77777777" w:rsidR="00983F2C" w:rsidRPr="00576EF6" w:rsidRDefault="00983F2C" w:rsidP="00342D33">
            <w:pPr>
              <w:rPr>
                <w:rFonts w:asciiTheme="majorHAnsi" w:hAnsiTheme="majorHAnsi"/>
                <w:sz w:val="18"/>
                <w:szCs w:val="18"/>
              </w:rPr>
            </w:pPr>
            <w:r w:rsidRPr="00576EF6">
              <w:rPr>
                <w:rFonts w:asciiTheme="majorHAnsi" w:hAnsiTheme="majorHAnsi"/>
                <w:sz w:val="18"/>
                <w:szCs w:val="18"/>
              </w:rPr>
              <w:lastRenderedPageBreak/>
              <w:t>4.  Identifies self as a pastoral counselor.</w:t>
            </w:r>
          </w:p>
        </w:tc>
        <w:tc>
          <w:tcPr>
            <w:tcW w:w="1350" w:type="dxa"/>
          </w:tcPr>
          <w:p w14:paraId="70C5015E" w14:textId="77777777" w:rsidR="00983F2C" w:rsidRPr="00576EF6" w:rsidRDefault="00983F2C" w:rsidP="00342D33">
            <w:pPr>
              <w:rPr>
                <w:rFonts w:asciiTheme="majorHAnsi" w:hAnsiTheme="majorHAnsi"/>
                <w:sz w:val="18"/>
                <w:szCs w:val="18"/>
              </w:rPr>
            </w:pPr>
            <w:r w:rsidRPr="00576EF6">
              <w:rPr>
                <w:rFonts w:asciiTheme="majorHAnsi" w:hAnsiTheme="majorHAnsi"/>
                <w:sz w:val="18"/>
                <w:szCs w:val="18"/>
              </w:rPr>
              <w:t>Manifests maturing spiritual formation</w:t>
            </w:r>
          </w:p>
        </w:tc>
        <w:tc>
          <w:tcPr>
            <w:tcW w:w="1530" w:type="dxa"/>
          </w:tcPr>
          <w:p w14:paraId="50D26291" w14:textId="77777777" w:rsidR="00983F2C" w:rsidRPr="00576EF6" w:rsidRDefault="00983F2C" w:rsidP="00342D33">
            <w:pPr>
              <w:rPr>
                <w:rFonts w:asciiTheme="majorHAnsi" w:hAnsiTheme="majorHAnsi" w:cs="Arial"/>
                <w:sz w:val="18"/>
                <w:szCs w:val="18"/>
              </w:rPr>
            </w:pPr>
            <w:r w:rsidRPr="00576EF6">
              <w:rPr>
                <w:rFonts w:asciiTheme="majorHAnsi" w:hAnsiTheme="majorHAnsi" w:cs="Arial"/>
                <w:sz w:val="18"/>
                <w:szCs w:val="18"/>
              </w:rPr>
              <w:t>Participates in Christian practices that deepen his/her spiritual life.</w:t>
            </w:r>
          </w:p>
          <w:p w14:paraId="321C326A" w14:textId="77777777" w:rsidR="00983F2C" w:rsidRPr="00576EF6" w:rsidRDefault="00983F2C" w:rsidP="00342D33">
            <w:pPr>
              <w:rPr>
                <w:rFonts w:asciiTheme="majorHAnsi" w:hAnsiTheme="majorHAnsi" w:cs="Arial"/>
                <w:sz w:val="18"/>
                <w:szCs w:val="18"/>
              </w:rPr>
            </w:pPr>
          </w:p>
          <w:p w14:paraId="7EC6C8E6" w14:textId="77777777" w:rsidR="00983F2C" w:rsidRPr="00576EF6" w:rsidRDefault="00983F2C" w:rsidP="00342D33">
            <w:pPr>
              <w:rPr>
                <w:rFonts w:asciiTheme="majorHAnsi" w:hAnsiTheme="majorHAnsi" w:cs="Arial"/>
                <w:sz w:val="18"/>
                <w:szCs w:val="18"/>
              </w:rPr>
            </w:pPr>
            <w:r w:rsidRPr="00576EF6">
              <w:rPr>
                <w:rFonts w:asciiTheme="majorHAnsi" w:hAnsiTheme="majorHAnsi" w:cs="Arial"/>
                <w:sz w:val="18"/>
                <w:szCs w:val="18"/>
              </w:rPr>
              <w:t>Others would identify this person as one who is maturing in his/her faith.</w:t>
            </w:r>
          </w:p>
          <w:p w14:paraId="2B1608D5" w14:textId="77777777" w:rsidR="00983F2C" w:rsidRPr="00576EF6" w:rsidRDefault="00983F2C" w:rsidP="00342D33">
            <w:pPr>
              <w:rPr>
                <w:rFonts w:asciiTheme="majorHAnsi" w:hAnsiTheme="majorHAnsi" w:cs="Arial"/>
                <w:sz w:val="18"/>
                <w:szCs w:val="18"/>
              </w:rPr>
            </w:pPr>
          </w:p>
          <w:p w14:paraId="075D8ECD" w14:textId="77777777" w:rsidR="00983F2C" w:rsidRPr="00576EF6" w:rsidRDefault="00983F2C" w:rsidP="00342D33">
            <w:pPr>
              <w:rPr>
                <w:rFonts w:asciiTheme="majorHAnsi" w:hAnsiTheme="majorHAnsi" w:cs="Arial"/>
                <w:sz w:val="18"/>
                <w:szCs w:val="18"/>
              </w:rPr>
            </w:pPr>
            <w:r w:rsidRPr="00576EF6">
              <w:rPr>
                <w:rFonts w:asciiTheme="majorHAnsi" w:hAnsiTheme="majorHAnsi" w:cs="Arial"/>
                <w:sz w:val="18"/>
                <w:szCs w:val="18"/>
              </w:rPr>
              <w:t>Regularly participates in a faith community.</w:t>
            </w:r>
          </w:p>
        </w:tc>
        <w:tc>
          <w:tcPr>
            <w:tcW w:w="1080" w:type="dxa"/>
          </w:tcPr>
          <w:p w14:paraId="2B3C0386" w14:textId="77777777" w:rsidR="00983F2C" w:rsidRPr="00576EF6" w:rsidRDefault="00983F2C" w:rsidP="00342D33">
            <w:pPr>
              <w:rPr>
                <w:rFonts w:asciiTheme="majorHAnsi" w:hAnsiTheme="majorHAnsi" w:cs="Arial"/>
                <w:sz w:val="18"/>
                <w:szCs w:val="18"/>
              </w:rPr>
            </w:pPr>
            <w:r w:rsidRPr="00576EF6">
              <w:rPr>
                <w:rFonts w:asciiTheme="majorHAnsi" w:hAnsiTheme="majorHAnsi"/>
                <w:sz w:val="18"/>
                <w:szCs w:val="18"/>
              </w:rPr>
              <w:t>Discuss your career goals and how this degree helps you to move toward them</w:t>
            </w:r>
            <w:r>
              <w:rPr>
                <w:rFonts w:asciiTheme="majorHAnsi" w:hAnsiTheme="majorHAnsi"/>
                <w:sz w:val="18"/>
                <w:szCs w:val="18"/>
              </w:rPr>
              <w:t>.</w:t>
            </w:r>
          </w:p>
        </w:tc>
        <w:tc>
          <w:tcPr>
            <w:tcW w:w="1890" w:type="dxa"/>
          </w:tcPr>
          <w:p w14:paraId="385FF63C" w14:textId="77777777" w:rsidR="00983F2C" w:rsidRPr="00576EF6" w:rsidRDefault="00983F2C" w:rsidP="00342D33">
            <w:pPr>
              <w:rPr>
                <w:rFonts w:asciiTheme="majorHAnsi" w:hAnsiTheme="majorHAnsi"/>
                <w:sz w:val="18"/>
                <w:szCs w:val="18"/>
              </w:rPr>
            </w:pPr>
          </w:p>
        </w:tc>
        <w:tc>
          <w:tcPr>
            <w:tcW w:w="1980" w:type="dxa"/>
          </w:tcPr>
          <w:p w14:paraId="54762B5F" w14:textId="77777777" w:rsidR="00983F2C" w:rsidRPr="00576EF6" w:rsidRDefault="00983F2C" w:rsidP="00342D33">
            <w:pPr>
              <w:rPr>
                <w:rFonts w:asciiTheme="majorHAnsi" w:hAnsiTheme="majorHAnsi"/>
                <w:sz w:val="18"/>
                <w:szCs w:val="18"/>
              </w:rPr>
            </w:pPr>
            <w:r w:rsidRPr="00576EF6">
              <w:rPr>
                <w:rFonts w:asciiTheme="majorHAnsi" w:hAnsiTheme="majorHAnsi"/>
                <w:sz w:val="18"/>
                <w:szCs w:val="18"/>
              </w:rPr>
              <w:t xml:space="preserve">Gate 2 Essay 3 – Professional Identity:  Develop a </w:t>
            </w:r>
            <w:r w:rsidRPr="00576EF6">
              <w:rPr>
                <w:rFonts w:asciiTheme="majorHAnsi" w:hAnsiTheme="majorHAnsi"/>
                <w:b/>
                <w:sz w:val="18"/>
                <w:szCs w:val="18"/>
              </w:rPr>
              <w:t>600-word</w:t>
            </w:r>
            <w:r w:rsidRPr="00576EF6">
              <w:rPr>
                <w:rFonts w:asciiTheme="majorHAnsi" w:hAnsiTheme="majorHAnsi"/>
                <w:sz w:val="18"/>
                <w:szCs w:val="18"/>
              </w:rPr>
              <w:t xml:space="preserve"> essay that discusses to degree to which you embrace a professional identity as a</w:t>
            </w:r>
            <w:r>
              <w:rPr>
                <w:rFonts w:asciiTheme="majorHAnsi" w:hAnsiTheme="majorHAnsi"/>
                <w:sz w:val="18"/>
                <w:szCs w:val="18"/>
              </w:rPr>
              <w:t xml:space="preserve"> pastoral counselor</w:t>
            </w:r>
            <w:r w:rsidRPr="00576EF6">
              <w:rPr>
                <w:rFonts w:asciiTheme="majorHAnsi" w:hAnsiTheme="majorHAnsi"/>
                <w:sz w:val="18"/>
                <w:szCs w:val="18"/>
              </w:rPr>
              <w:t xml:space="preserve">. </w:t>
            </w:r>
            <w:r w:rsidRPr="00576EF6">
              <w:rPr>
                <w:rFonts w:asciiTheme="majorHAnsi" w:hAnsiTheme="majorHAnsi"/>
                <w:sz w:val="18"/>
                <w:szCs w:val="18"/>
                <w:u w:val="single"/>
              </w:rPr>
              <w:t>Begin by using a 1 to 5 scale to rate the degree to which you have embraced a professional identity with 1 being “I do not hold to his professional identity at all” and 5 being “I fully embrace this professional identity.”</w:t>
            </w:r>
            <w:r w:rsidRPr="00576EF6">
              <w:rPr>
                <w:rFonts w:asciiTheme="majorHAnsi" w:hAnsiTheme="majorHAnsi"/>
                <w:sz w:val="18"/>
                <w:szCs w:val="18"/>
              </w:rPr>
              <w:t xml:space="preserve">  In what ways have you gained clarity over the course of your degree program about what this professional identity means to you today? Use of references is strongly encouraged.</w:t>
            </w:r>
          </w:p>
          <w:p w14:paraId="546AB19A" w14:textId="77777777" w:rsidR="00983F2C" w:rsidRPr="00576EF6" w:rsidRDefault="00983F2C" w:rsidP="00342D33">
            <w:pPr>
              <w:rPr>
                <w:rFonts w:asciiTheme="majorHAnsi" w:hAnsiTheme="majorHAnsi"/>
                <w:sz w:val="18"/>
                <w:szCs w:val="18"/>
              </w:rPr>
            </w:pPr>
          </w:p>
        </w:tc>
      </w:tr>
    </w:tbl>
    <w:p w14:paraId="6BE5B401" w14:textId="77777777" w:rsidR="00983F2C" w:rsidRPr="00576EF6" w:rsidRDefault="00983F2C" w:rsidP="00983F2C">
      <w:pPr>
        <w:pBdr>
          <w:top w:val="single" w:sz="4" w:space="1" w:color="auto"/>
          <w:left w:val="single" w:sz="4" w:space="4" w:color="auto"/>
          <w:bottom w:val="single" w:sz="4" w:space="1" w:color="auto"/>
          <w:right w:val="single" w:sz="4" w:space="4" w:color="auto"/>
        </w:pBdr>
        <w:rPr>
          <w:rFonts w:asciiTheme="majorHAnsi" w:hAnsiTheme="majorHAnsi"/>
          <w:sz w:val="18"/>
          <w:szCs w:val="18"/>
        </w:rPr>
      </w:pPr>
    </w:p>
    <w:p w14:paraId="66376C38" w14:textId="77777777" w:rsidR="00983F2C" w:rsidRPr="00576EF6" w:rsidRDefault="00983F2C" w:rsidP="00983F2C">
      <w:pPr>
        <w:rPr>
          <w:rFonts w:asciiTheme="majorHAnsi" w:hAnsiTheme="majorHAnsi"/>
          <w:sz w:val="18"/>
          <w:szCs w:val="18"/>
        </w:rPr>
      </w:pPr>
    </w:p>
    <w:p w14:paraId="12752602" w14:textId="77777777" w:rsidR="00983F2C" w:rsidRPr="008A6B15" w:rsidRDefault="00983F2C" w:rsidP="00351926">
      <w:pPr>
        <w:spacing w:before="18" w:after="0" w:line="240" w:lineRule="auto"/>
        <w:jc w:val="center"/>
        <w:rPr>
          <w:rFonts w:ascii="Times New Roman" w:hAnsi="Times New Roman" w:cs="Times New Roman"/>
          <w:b/>
          <w:sz w:val="24"/>
          <w:szCs w:val="24"/>
        </w:rPr>
      </w:pPr>
    </w:p>
    <w:sectPr w:rsidR="00983F2C" w:rsidRPr="008A6B15" w:rsidSect="00351926">
      <w:pgSz w:w="12240" w:h="15840"/>
      <w:pgMar w:top="1380" w:right="1160" w:bottom="880" w:left="1340" w:header="63888" w:footer="69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E944D" w14:textId="77777777" w:rsidR="005656E5" w:rsidRDefault="005656E5" w:rsidP="00B63EE6">
      <w:pPr>
        <w:spacing w:after="0" w:line="240" w:lineRule="auto"/>
      </w:pPr>
      <w:r>
        <w:separator/>
      </w:r>
    </w:p>
  </w:endnote>
  <w:endnote w:type="continuationSeparator" w:id="0">
    <w:p w14:paraId="26018A0E" w14:textId="77777777" w:rsidR="005656E5" w:rsidRDefault="005656E5" w:rsidP="00B63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idot">
    <w:panose1 w:val="02000503000000020003"/>
    <w:charset w:val="00"/>
    <w:family w:val="auto"/>
    <w:pitch w:val="variable"/>
    <w:sig w:usb0="80000067" w:usb1="00000000" w:usb2="00000000" w:usb3="00000000" w:csb0="000001FB"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04B2A" w14:textId="77777777" w:rsidR="005656E5" w:rsidRDefault="005656E5" w:rsidP="00B63EE6">
      <w:pPr>
        <w:spacing w:after="0" w:line="240" w:lineRule="auto"/>
      </w:pPr>
      <w:r>
        <w:separator/>
      </w:r>
    </w:p>
  </w:footnote>
  <w:footnote w:type="continuationSeparator" w:id="0">
    <w:p w14:paraId="53A69B1D" w14:textId="77777777" w:rsidR="005656E5" w:rsidRDefault="005656E5" w:rsidP="00B63EE6">
      <w:pPr>
        <w:spacing w:after="0" w:line="240" w:lineRule="auto"/>
      </w:pPr>
      <w:r>
        <w:continuationSeparator/>
      </w:r>
    </w:p>
  </w:footnote>
  <w:footnote w:id="1">
    <w:p w14:paraId="60F63F75" w14:textId="77777777" w:rsidR="005656E5" w:rsidRDefault="005656E5">
      <w:pPr>
        <w:pStyle w:val="FootnoteText"/>
      </w:pPr>
      <w:r>
        <w:rPr>
          <w:rStyle w:val="FootnoteReference"/>
        </w:rPr>
        <w:footnoteRef/>
      </w:r>
      <w:r>
        <w:t xml:space="preserve"> Items a, b, and c are adapted from Section 1.K of the 2009 CACREP Standards.</w:t>
      </w:r>
    </w:p>
  </w:footnote>
  <w:footnote w:id="2">
    <w:p w14:paraId="61ED4A96" w14:textId="77777777" w:rsidR="005656E5" w:rsidRDefault="005656E5">
      <w:pPr>
        <w:pStyle w:val="FootnoteText"/>
      </w:pPr>
      <w:r>
        <w:rPr>
          <w:rStyle w:val="FootnoteReference"/>
        </w:rPr>
        <w:footnoteRef/>
      </w:r>
      <w:r>
        <w:t xml:space="preserve"> Practicum regularly happens after a student, going full </w:t>
      </w:r>
      <w:proofErr w:type="gramStart"/>
      <w:r>
        <w:t>time,</w:t>
      </w:r>
      <w:proofErr w:type="gramEnd"/>
      <w:r>
        <w:t xml:space="preserve"> has accumulated about 24 hours and has completed all of the course prerequisites for practicum.  It is our intent that the second gate </w:t>
      </w:r>
      <w:proofErr w:type="gramStart"/>
      <w:r>
        <w:t>process happen</w:t>
      </w:r>
      <w:proofErr w:type="gramEnd"/>
      <w:r>
        <w:t xml:space="preserve"> around the “mid-way” point.  For example, if a full-time student starts in </w:t>
      </w:r>
      <w:proofErr w:type="gramStart"/>
      <w:r>
        <w:t>Fall</w:t>
      </w:r>
      <w:proofErr w:type="gramEnd"/>
      <w:r>
        <w:t xml:space="preserve">, the second gate process happens during the following Spring semester [with most students registering for practicum for the following summer or the next fall]. For a full-time student who starts in a </w:t>
      </w:r>
      <w:proofErr w:type="gramStart"/>
      <w:r>
        <w:t>Spring</w:t>
      </w:r>
      <w:proofErr w:type="gramEnd"/>
      <w:r>
        <w:t xml:space="preserve"> semester, the second gate process happens in the next Fall semester.  For part-time students, the second gate process should occur between 15-24 hours and prior to enrolling in practicum.</w:t>
      </w:r>
    </w:p>
  </w:footnote>
  <w:footnote w:id="3">
    <w:p w14:paraId="67534996" w14:textId="77777777" w:rsidR="005656E5" w:rsidRDefault="005656E5">
      <w:pPr>
        <w:pStyle w:val="FootnoteText"/>
      </w:pPr>
      <w:r>
        <w:rPr>
          <w:rStyle w:val="FootnoteReference"/>
        </w:rPr>
        <w:footnoteRef/>
      </w:r>
      <w:r>
        <w:t xml:space="preserve"> A minimum of two faculty members of the CPC Department will be present at the second and third gate interviews</w:t>
      </w:r>
    </w:p>
  </w:footnote>
  <w:footnote w:id="4">
    <w:p w14:paraId="013AEB51" w14:textId="77777777" w:rsidR="005656E5" w:rsidRPr="00467B5B" w:rsidRDefault="005656E5">
      <w:pPr>
        <w:pStyle w:val="FootnoteText"/>
        <w:rPr>
          <w:rFonts w:ascii="Calibri" w:hAnsi="Calibri"/>
        </w:rPr>
      </w:pPr>
      <w:r w:rsidRPr="00467B5B">
        <w:rPr>
          <w:rStyle w:val="FootnoteReference"/>
          <w:rFonts w:ascii="Calibri" w:hAnsi="Calibri"/>
        </w:rPr>
        <w:footnoteRef/>
      </w:r>
      <w:r w:rsidRPr="00467B5B">
        <w:rPr>
          <w:rFonts w:ascii="Calibri" w:hAnsi="Calibri"/>
        </w:rPr>
        <w:t xml:space="preserve"> “Impairment” is the term used in license laws for professional counselors and marriage and family therapists</w:t>
      </w:r>
      <w:r>
        <w:rPr>
          <w:rFonts w:ascii="Calibri" w:hAnsi="Calibri"/>
        </w:rPr>
        <w:t>.</w:t>
      </w:r>
    </w:p>
  </w:footnote>
  <w:footnote w:id="5">
    <w:p w14:paraId="16CBE02B" w14:textId="77777777" w:rsidR="005656E5" w:rsidRDefault="005656E5">
      <w:pPr>
        <w:pStyle w:val="FootnoteText"/>
      </w:pPr>
      <w:r>
        <w:rPr>
          <w:rStyle w:val="FootnoteReference"/>
        </w:rPr>
        <w:footnoteRef/>
      </w:r>
      <w:r>
        <w:t xml:space="preserve"> See CPC Gate Policy</w:t>
      </w:r>
    </w:p>
  </w:footnote>
  <w:footnote w:id="6">
    <w:p w14:paraId="26639BF4" w14:textId="77777777" w:rsidR="005656E5" w:rsidRDefault="005656E5">
      <w:pPr>
        <w:pStyle w:val="FootnoteText"/>
      </w:pPr>
      <w:r>
        <w:rPr>
          <w:rStyle w:val="FootnoteReference"/>
        </w:rPr>
        <w:footnoteRef/>
      </w:r>
      <w:r>
        <w:t xml:space="preserve"> The CPC department recognizes that attending a group interview may create a financial hardship for some USA students and may be impossible for international students.  Applicants in those situations are exempted from the Group Interview process and will participate in an individual interview with a faculty member of CPC instead.</w:t>
      </w:r>
    </w:p>
  </w:footnote>
  <w:footnote w:id="7">
    <w:p w14:paraId="56629A4F" w14:textId="77777777" w:rsidR="005656E5" w:rsidRDefault="005656E5">
      <w:pPr>
        <w:pStyle w:val="FootnoteText"/>
      </w:pPr>
      <w:r>
        <w:rPr>
          <w:rStyle w:val="FootnoteReference"/>
        </w:rPr>
        <w:footnoteRef/>
      </w:r>
      <w:r>
        <w:t xml:space="preserve"> Questions updated at 10.29.12 CPC Dept. mtg.</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4A3"/>
    <w:multiLevelType w:val="hybridMultilevel"/>
    <w:tmpl w:val="0CC07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B7DDF"/>
    <w:multiLevelType w:val="hybridMultilevel"/>
    <w:tmpl w:val="2F1EF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A646B"/>
    <w:multiLevelType w:val="hybridMultilevel"/>
    <w:tmpl w:val="363A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66FCA"/>
    <w:multiLevelType w:val="hybridMultilevel"/>
    <w:tmpl w:val="55D66C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6F1709"/>
    <w:multiLevelType w:val="hybridMultilevel"/>
    <w:tmpl w:val="D51E9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F503DD"/>
    <w:multiLevelType w:val="hybridMultilevel"/>
    <w:tmpl w:val="0CC07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945F4A"/>
    <w:multiLevelType w:val="hybridMultilevel"/>
    <w:tmpl w:val="CD3AC8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1F506B2"/>
    <w:multiLevelType w:val="hybridMultilevel"/>
    <w:tmpl w:val="19E6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295C46"/>
    <w:multiLevelType w:val="hybridMultilevel"/>
    <w:tmpl w:val="852EC7BE"/>
    <w:lvl w:ilvl="0" w:tplc="0409000F">
      <w:start w:val="1"/>
      <w:numFmt w:val="decimal"/>
      <w:lvlText w:val="%1."/>
      <w:lvlJc w:val="left"/>
      <w:pPr>
        <w:ind w:left="36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C9120F4"/>
    <w:multiLevelType w:val="hybridMultilevel"/>
    <w:tmpl w:val="C172E0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97798D"/>
    <w:multiLevelType w:val="hybridMultilevel"/>
    <w:tmpl w:val="8C1C79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5E0744"/>
    <w:multiLevelType w:val="singleLevel"/>
    <w:tmpl w:val="F9F8566E"/>
    <w:lvl w:ilvl="0">
      <w:start w:val="1"/>
      <w:numFmt w:val="decimal"/>
      <w:lvlText w:val="%1."/>
      <w:lvlJc w:val="left"/>
      <w:pPr>
        <w:tabs>
          <w:tab w:val="num" w:pos="540"/>
        </w:tabs>
        <w:ind w:left="540" w:hanging="540"/>
      </w:pPr>
      <w:rPr>
        <w:rFonts w:cs="Times New Roman" w:hint="default"/>
        <w:b/>
        <w:sz w:val="24"/>
      </w:rPr>
    </w:lvl>
  </w:abstractNum>
  <w:abstractNum w:abstractNumId="12">
    <w:nsid w:val="21FB44BD"/>
    <w:multiLevelType w:val="hybridMultilevel"/>
    <w:tmpl w:val="A8A40DC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C73490"/>
    <w:multiLevelType w:val="hybridMultilevel"/>
    <w:tmpl w:val="512217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BF34597"/>
    <w:multiLevelType w:val="hybridMultilevel"/>
    <w:tmpl w:val="D9984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AF5F71"/>
    <w:multiLevelType w:val="hybridMultilevel"/>
    <w:tmpl w:val="9D4A9F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D3E6E80"/>
    <w:multiLevelType w:val="hybridMultilevel"/>
    <w:tmpl w:val="EEF27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E4714D7"/>
    <w:multiLevelType w:val="hybridMultilevel"/>
    <w:tmpl w:val="AD261054"/>
    <w:lvl w:ilvl="0" w:tplc="0A6E5F98">
      <w:start w:val="5"/>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221582C"/>
    <w:multiLevelType w:val="hybridMultilevel"/>
    <w:tmpl w:val="95FC7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E9132C"/>
    <w:multiLevelType w:val="hybridMultilevel"/>
    <w:tmpl w:val="55D66C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E8D7059"/>
    <w:multiLevelType w:val="singleLevel"/>
    <w:tmpl w:val="9B128ED4"/>
    <w:lvl w:ilvl="0">
      <w:start w:val="2"/>
      <w:numFmt w:val="decimal"/>
      <w:lvlText w:val="%1."/>
      <w:lvlJc w:val="left"/>
      <w:pPr>
        <w:tabs>
          <w:tab w:val="num" w:pos="540"/>
        </w:tabs>
        <w:ind w:left="540" w:hanging="540"/>
      </w:pPr>
      <w:rPr>
        <w:rFonts w:cs="Times New Roman" w:hint="default"/>
        <w:b/>
        <w:sz w:val="24"/>
      </w:rPr>
    </w:lvl>
  </w:abstractNum>
  <w:abstractNum w:abstractNumId="21">
    <w:nsid w:val="3F6C5583"/>
    <w:multiLevelType w:val="hybridMultilevel"/>
    <w:tmpl w:val="984C1C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8B692E"/>
    <w:multiLevelType w:val="hybridMultilevel"/>
    <w:tmpl w:val="AAF4F810"/>
    <w:lvl w:ilvl="0" w:tplc="8A64A5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F255D0"/>
    <w:multiLevelType w:val="hybridMultilevel"/>
    <w:tmpl w:val="55D66C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40F488B"/>
    <w:multiLevelType w:val="hybridMultilevel"/>
    <w:tmpl w:val="0CC07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227BFC"/>
    <w:multiLevelType w:val="hybridMultilevel"/>
    <w:tmpl w:val="F7AC151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7BC4E35"/>
    <w:multiLevelType w:val="hybridMultilevel"/>
    <w:tmpl w:val="19F665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AF02784"/>
    <w:multiLevelType w:val="hybridMultilevel"/>
    <w:tmpl w:val="75106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DF27CB7"/>
    <w:multiLevelType w:val="hybridMultilevel"/>
    <w:tmpl w:val="0CC07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15B6452"/>
    <w:multiLevelType w:val="multilevel"/>
    <w:tmpl w:val="CCF698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53116C87"/>
    <w:multiLevelType w:val="hybridMultilevel"/>
    <w:tmpl w:val="8A322E4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32921D3"/>
    <w:multiLevelType w:val="hybridMultilevel"/>
    <w:tmpl w:val="B854FA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33A1E54"/>
    <w:multiLevelType w:val="hybridMultilevel"/>
    <w:tmpl w:val="C1684F96"/>
    <w:lvl w:ilvl="0" w:tplc="7BA61310">
      <w:start w:val="1"/>
      <w:numFmt w:val="lowerLetter"/>
      <w:lvlText w:val="(%1)"/>
      <w:lvlJc w:val="left"/>
      <w:pPr>
        <w:tabs>
          <w:tab w:val="num" w:pos="360"/>
        </w:tabs>
        <w:ind w:left="360" w:hanging="360"/>
      </w:pPr>
      <w:rPr>
        <w:rFonts w:ascii="Calibri" w:eastAsia="Times New Roman" w:hAnsi="Calibri"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FC67D78"/>
    <w:multiLevelType w:val="hybridMultilevel"/>
    <w:tmpl w:val="754EAE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1DD1A9F"/>
    <w:multiLevelType w:val="hybridMultilevel"/>
    <w:tmpl w:val="FF0E75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5D85878"/>
    <w:multiLevelType w:val="hybridMultilevel"/>
    <w:tmpl w:val="61BA91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AF51732"/>
    <w:multiLevelType w:val="hybridMultilevel"/>
    <w:tmpl w:val="82A8E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E336EE"/>
    <w:multiLevelType w:val="hybridMultilevel"/>
    <w:tmpl w:val="C8808E0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FD71D7"/>
    <w:multiLevelType w:val="hybridMultilevel"/>
    <w:tmpl w:val="B5946B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1F0665"/>
    <w:multiLevelType w:val="hybridMultilevel"/>
    <w:tmpl w:val="55D66C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num>
  <w:num w:numId="2">
    <w:abstractNumId w:val="5"/>
  </w:num>
  <w:num w:numId="3">
    <w:abstractNumId w:val="29"/>
  </w:num>
  <w:num w:numId="4">
    <w:abstractNumId w:val="22"/>
  </w:num>
  <w:num w:numId="5">
    <w:abstractNumId w:val="28"/>
  </w:num>
  <w:num w:numId="6">
    <w:abstractNumId w:val="0"/>
  </w:num>
  <w:num w:numId="7">
    <w:abstractNumId w:val="24"/>
  </w:num>
  <w:num w:numId="8">
    <w:abstractNumId w:val="25"/>
  </w:num>
  <w:num w:numId="9">
    <w:abstractNumId w:val="32"/>
  </w:num>
  <w:num w:numId="10">
    <w:abstractNumId w:val="12"/>
  </w:num>
  <w:num w:numId="11">
    <w:abstractNumId w:val="4"/>
  </w:num>
  <w:num w:numId="12">
    <w:abstractNumId w:val="33"/>
  </w:num>
  <w:num w:numId="13">
    <w:abstractNumId w:val="9"/>
  </w:num>
  <w:num w:numId="14">
    <w:abstractNumId w:val="10"/>
  </w:num>
  <w:num w:numId="15">
    <w:abstractNumId w:val="7"/>
  </w:num>
  <w:num w:numId="16">
    <w:abstractNumId w:val="18"/>
  </w:num>
  <w:num w:numId="17">
    <w:abstractNumId w:val="17"/>
  </w:num>
  <w:num w:numId="18">
    <w:abstractNumId w:val="20"/>
  </w:num>
  <w:num w:numId="19">
    <w:abstractNumId w:val="11"/>
  </w:num>
  <w:num w:numId="20">
    <w:abstractNumId w:val="30"/>
  </w:num>
  <w:num w:numId="21">
    <w:abstractNumId w:val="6"/>
  </w:num>
  <w:num w:numId="22">
    <w:abstractNumId w:val="34"/>
  </w:num>
  <w:num w:numId="23">
    <w:abstractNumId w:val="13"/>
  </w:num>
  <w:num w:numId="24">
    <w:abstractNumId w:val="35"/>
  </w:num>
  <w:num w:numId="25">
    <w:abstractNumId w:val="31"/>
  </w:num>
  <w:num w:numId="26">
    <w:abstractNumId w:val="27"/>
  </w:num>
  <w:num w:numId="27">
    <w:abstractNumId w:val="16"/>
  </w:num>
  <w:num w:numId="28">
    <w:abstractNumId w:val="21"/>
  </w:num>
  <w:num w:numId="29">
    <w:abstractNumId w:val="1"/>
  </w:num>
  <w:num w:numId="30">
    <w:abstractNumId w:val="2"/>
  </w:num>
  <w:num w:numId="31">
    <w:abstractNumId w:val="26"/>
  </w:num>
  <w:num w:numId="32">
    <w:abstractNumId w:val="8"/>
  </w:num>
  <w:num w:numId="33">
    <w:abstractNumId w:val="14"/>
  </w:num>
  <w:num w:numId="34">
    <w:abstractNumId w:val="19"/>
  </w:num>
  <w:num w:numId="35">
    <w:abstractNumId w:val="23"/>
  </w:num>
  <w:num w:numId="36">
    <w:abstractNumId w:val="3"/>
  </w:num>
  <w:num w:numId="37">
    <w:abstractNumId w:val="39"/>
  </w:num>
  <w:num w:numId="38">
    <w:abstractNumId w:val="15"/>
  </w:num>
  <w:num w:numId="39">
    <w:abstractNumId w:val="36"/>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DD5"/>
    <w:rsid w:val="000050E1"/>
    <w:rsid w:val="00017401"/>
    <w:rsid w:val="00042FC3"/>
    <w:rsid w:val="000A4975"/>
    <w:rsid w:val="000A5985"/>
    <w:rsid w:val="000D3316"/>
    <w:rsid w:val="000D77F9"/>
    <w:rsid w:val="00116741"/>
    <w:rsid w:val="00120455"/>
    <w:rsid w:val="00152522"/>
    <w:rsid w:val="00157BEF"/>
    <w:rsid w:val="001D41FF"/>
    <w:rsid w:val="001E508E"/>
    <w:rsid w:val="001E5DE0"/>
    <w:rsid w:val="001F54DD"/>
    <w:rsid w:val="00215E7E"/>
    <w:rsid w:val="00240795"/>
    <w:rsid w:val="00250BE9"/>
    <w:rsid w:val="00281A5D"/>
    <w:rsid w:val="002F6018"/>
    <w:rsid w:val="00342D33"/>
    <w:rsid w:val="00351926"/>
    <w:rsid w:val="003F27A6"/>
    <w:rsid w:val="004169FF"/>
    <w:rsid w:val="00450A4F"/>
    <w:rsid w:val="00464239"/>
    <w:rsid w:val="004823B7"/>
    <w:rsid w:val="004973F0"/>
    <w:rsid w:val="004E623F"/>
    <w:rsid w:val="005515BE"/>
    <w:rsid w:val="005656E5"/>
    <w:rsid w:val="005E0AB5"/>
    <w:rsid w:val="005E659F"/>
    <w:rsid w:val="005E79B1"/>
    <w:rsid w:val="00671F01"/>
    <w:rsid w:val="00680B44"/>
    <w:rsid w:val="0069105C"/>
    <w:rsid w:val="00710B22"/>
    <w:rsid w:val="00714009"/>
    <w:rsid w:val="00726704"/>
    <w:rsid w:val="00726B39"/>
    <w:rsid w:val="00753DBF"/>
    <w:rsid w:val="0075418A"/>
    <w:rsid w:val="00756E5F"/>
    <w:rsid w:val="00790681"/>
    <w:rsid w:val="00791F38"/>
    <w:rsid w:val="007A3CC6"/>
    <w:rsid w:val="007B3AE7"/>
    <w:rsid w:val="007C39E4"/>
    <w:rsid w:val="007F051E"/>
    <w:rsid w:val="00803AA6"/>
    <w:rsid w:val="008237F7"/>
    <w:rsid w:val="00846265"/>
    <w:rsid w:val="00881B3F"/>
    <w:rsid w:val="008A2E36"/>
    <w:rsid w:val="008A58E4"/>
    <w:rsid w:val="008A6B15"/>
    <w:rsid w:val="008C72C0"/>
    <w:rsid w:val="008E051A"/>
    <w:rsid w:val="008F0F09"/>
    <w:rsid w:val="00917315"/>
    <w:rsid w:val="00932B3D"/>
    <w:rsid w:val="00977158"/>
    <w:rsid w:val="00983F2C"/>
    <w:rsid w:val="00994C6B"/>
    <w:rsid w:val="009A17E5"/>
    <w:rsid w:val="009C1582"/>
    <w:rsid w:val="00A008E4"/>
    <w:rsid w:val="00A2376B"/>
    <w:rsid w:val="00A322BA"/>
    <w:rsid w:val="00A41A7C"/>
    <w:rsid w:val="00AB6362"/>
    <w:rsid w:val="00AF2545"/>
    <w:rsid w:val="00B01457"/>
    <w:rsid w:val="00B3297B"/>
    <w:rsid w:val="00B63EE6"/>
    <w:rsid w:val="00B74EF2"/>
    <w:rsid w:val="00B933E4"/>
    <w:rsid w:val="00BF70A0"/>
    <w:rsid w:val="00C359D2"/>
    <w:rsid w:val="00C36DD5"/>
    <w:rsid w:val="00C46C6E"/>
    <w:rsid w:val="00C66F5B"/>
    <w:rsid w:val="00CB3918"/>
    <w:rsid w:val="00CD2500"/>
    <w:rsid w:val="00CD2C47"/>
    <w:rsid w:val="00CF2D9F"/>
    <w:rsid w:val="00D25ABF"/>
    <w:rsid w:val="00D566B8"/>
    <w:rsid w:val="00D6310D"/>
    <w:rsid w:val="00D756F5"/>
    <w:rsid w:val="00D9111B"/>
    <w:rsid w:val="00DA12B8"/>
    <w:rsid w:val="00DB58FD"/>
    <w:rsid w:val="00DD75D7"/>
    <w:rsid w:val="00DE23A2"/>
    <w:rsid w:val="00DE5FFD"/>
    <w:rsid w:val="00DF6A3F"/>
    <w:rsid w:val="00E17749"/>
    <w:rsid w:val="00E61776"/>
    <w:rsid w:val="00E870CB"/>
    <w:rsid w:val="00E94D31"/>
    <w:rsid w:val="00EB2A8C"/>
    <w:rsid w:val="00EC63C5"/>
    <w:rsid w:val="00EC68AA"/>
    <w:rsid w:val="00ED385D"/>
    <w:rsid w:val="00EE124A"/>
    <w:rsid w:val="00F10E17"/>
    <w:rsid w:val="00F21935"/>
    <w:rsid w:val="00F46C1E"/>
    <w:rsid w:val="00F84EB2"/>
    <w:rsid w:val="00F85ECD"/>
    <w:rsid w:val="00FA735D"/>
    <w:rsid w:val="00FC7159"/>
    <w:rsid w:val="00FD452D"/>
    <w:rsid w:val="00FD4B13"/>
    <w:rsid w:val="00FE6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80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DD5"/>
    <w:pPr>
      <w:widowControl w:val="0"/>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E94D3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DD5"/>
    <w:rPr>
      <w:rFonts w:ascii="Tahoma" w:hAnsi="Tahoma" w:cs="Tahoma"/>
      <w:sz w:val="16"/>
      <w:szCs w:val="16"/>
    </w:rPr>
  </w:style>
  <w:style w:type="paragraph" w:styleId="ListParagraph">
    <w:name w:val="List Paragraph"/>
    <w:basedOn w:val="Normal"/>
    <w:uiPriority w:val="34"/>
    <w:qFormat/>
    <w:rsid w:val="00B3297B"/>
    <w:pPr>
      <w:ind w:left="720"/>
      <w:contextualSpacing/>
    </w:pPr>
  </w:style>
  <w:style w:type="character" w:styleId="Hyperlink">
    <w:name w:val="Hyperlink"/>
    <w:basedOn w:val="DefaultParagraphFont"/>
    <w:unhideWhenUsed/>
    <w:rsid w:val="00B3297B"/>
    <w:rPr>
      <w:color w:val="0000FF" w:themeColor="hyperlink"/>
      <w:u w:val="single"/>
    </w:rPr>
  </w:style>
  <w:style w:type="table" w:styleId="TableGrid">
    <w:name w:val="Table Grid"/>
    <w:basedOn w:val="TableNormal"/>
    <w:uiPriority w:val="59"/>
    <w:rsid w:val="007C39E4"/>
    <w:pPr>
      <w:spacing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94C6B"/>
    <w:rPr>
      <w:sz w:val="18"/>
      <w:szCs w:val="18"/>
    </w:rPr>
  </w:style>
  <w:style w:type="paragraph" w:styleId="CommentText">
    <w:name w:val="annotation text"/>
    <w:basedOn w:val="Normal"/>
    <w:link w:val="CommentTextChar"/>
    <w:uiPriority w:val="99"/>
    <w:semiHidden/>
    <w:unhideWhenUsed/>
    <w:rsid w:val="00994C6B"/>
    <w:pPr>
      <w:spacing w:line="240" w:lineRule="auto"/>
    </w:pPr>
    <w:rPr>
      <w:sz w:val="24"/>
      <w:szCs w:val="24"/>
    </w:rPr>
  </w:style>
  <w:style w:type="character" w:customStyle="1" w:styleId="CommentTextChar">
    <w:name w:val="Comment Text Char"/>
    <w:basedOn w:val="DefaultParagraphFont"/>
    <w:link w:val="CommentText"/>
    <w:uiPriority w:val="99"/>
    <w:semiHidden/>
    <w:rsid w:val="00994C6B"/>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994C6B"/>
    <w:rPr>
      <w:b/>
      <w:bCs/>
      <w:sz w:val="20"/>
      <w:szCs w:val="20"/>
    </w:rPr>
  </w:style>
  <w:style w:type="character" w:customStyle="1" w:styleId="CommentSubjectChar">
    <w:name w:val="Comment Subject Char"/>
    <w:basedOn w:val="CommentTextChar"/>
    <w:link w:val="CommentSubject"/>
    <w:uiPriority w:val="99"/>
    <w:semiHidden/>
    <w:rsid w:val="00994C6B"/>
    <w:rPr>
      <w:rFonts w:asciiTheme="minorHAnsi" w:hAnsiTheme="minorHAnsi" w:cstheme="minorBidi"/>
      <w:b/>
      <w:bCs/>
      <w:sz w:val="20"/>
      <w:szCs w:val="20"/>
    </w:rPr>
  </w:style>
  <w:style w:type="character" w:customStyle="1" w:styleId="aqj">
    <w:name w:val="aqj"/>
    <w:basedOn w:val="DefaultParagraphFont"/>
    <w:rsid w:val="00DB58FD"/>
  </w:style>
  <w:style w:type="paragraph" w:styleId="Header">
    <w:name w:val="header"/>
    <w:basedOn w:val="Normal"/>
    <w:link w:val="HeaderChar"/>
    <w:uiPriority w:val="99"/>
    <w:unhideWhenUsed/>
    <w:rsid w:val="00B63EE6"/>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3EE6"/>
    <w:rPr>
      <w:rFonts w:asciiTheme="minorHAnsi" w:hAnsiTheme="minorHAnsi" w:cstheme="minorBidi"/>
      <w:sz w:val="22"/>
      <w:szCs w:val="22"/>
    </w:rPr>
  </w:style>
  <w:style w:type="character" w:styleId="PageNumber">
    <w:name w:val="page number"/>
    <w:basedOn w:val="DefaultParagraphFont"/>
    <w:uiPriority w:val="99"/>
    <w:semiHidden/>
    <w:unhideWhenUsed/>
    <w:rsid w:val="00B63EE6"/>
  </w:style>
  <w:style w:type="paragraph" w:styleId="FootnoteText">
    <w:name w:val="footnote text"/>
    <w:basedOn w:val="Normal"/>
    <w:link w:val="FootnoteTextChar"/>
    <w:rsid w:val="00464239"/>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64239"/>
    <w:rPr>
      <w:rFonts w:eastAsia="Times New Roman"/>
      <w:sz w:val="20"/>
      <w:szCs w:val="20"/>
    </w:rPr>
  </w:style>
  <w:style w:type="character" w:styleId="FootnoteReference">
    <w:name w:val="footnote reference"/>
    <w:basedOn w:val="DefaultParagraphFont"/>
    <w:rsid w:val="00464239"/>
    <w:rPr>
      <w:vertAlign w:val="superscript"/>
    </w:rPr>
  </w:style>
  <w:style w:type="paragraph" w:styleId="Title">
    <w:name w:val="Title"/>
    <w:basedOn w:val="Normal"/>
    <w:next w:val="Normal"/>
    <w:link w:val="TitleChar"/>
    <w:uiPriority w:val="10"/>
    <w:qFormat/>
    <w:rsid w:val="00DE23A2"/>
    <w:pPr>
      <w:widowControl/>
      <w:pBdr>
        <w:bottom w:val="single" w:sz="8" w:space="4" w:color="4F81BD"/>
      </w:pBdr>
      <w:spacing w:after="300" w:line="240" w:lineRule="auto"/>
      <w:contextualSpacing/>
    </w:pPr>
    <w:rPr>
      <w:rFonts w:ascii="Calibri" w:eastAsia="ＭＳ ゴシック" w:hAnsi="Calibri" w:cs="Times New Roman"/>
      <w:color w:val="17365D"/>
      <w:spacing w:val="5"/>
      <w:kern w:val="28"/>
      <w:sz w:val="52"/>
      <w:szCs w:val="52"/>
    </w:rPr>
  </w:style>
  <w:style w:type="character" w:customStyle="1" w:styleId="TitleChar">
    <w:name w:val="Title Char"/>
    <w:basedOn w:val="DefaultParagraphFont"/>
    <w:link w:val="Title"/>
    <w:uiPriority w:val="10"/>
    <w:rsid w:val="00DE23A2"/>
    <w:rPr>
      <w:rFonts w:ascii="Calibri" w:eastAsia="ＭＳ ゴシック" w:hAnsi="Calibri"/>
      <w:color w:val="17365D"/>
      <w:spacing w:val="5"/>
      <w:kern w:val="28"/>
      <w:sz w:val="52"/>
      <w:szCs w:val="52"/>
    </w:rPr>
  </w:style>
  <w:style w:type="paragraph" w:customStyle="1" w:styleId="Style1">
    <w:name w:val="Style1"/>
    <w:basedOn w:val="Heading1"/>
    <w:link w:val="Style1Char"/>
    <w:rsid w:val="00E94D31"/>
    <w:pPr>
      <w:keepLines w:val="0"/>
      <w:tabs>
        <w:tab w:val="right" w:pos="9360"/>
      </w:tabs>
      <w:spacing w:before="0" w:line="240" w:lineRule="auto"/>
    </w:pPr>
    <w:rPr>
      <w:rFonts w:ascii="Arial" w:eastAsia="Calibri" w:hAnsi="Arial" w:cs="Times New Roman"/>
      <w:bCs w:val="0"/>
      <w:smallCaps/>
      <w:color w:val="auto"/>
      <w:sz w:val="40"/>
      <w:szCs w:val="20"/>
    </w:rPr>
  </w:style>
  <w:style w:type="character" w:customStyle="1" w:styleId="Style1Char">
    <w:name w:val="Style1 Char"/>
    <w:link w:val="Style1"/>
    <w:locked/>
    <w:rsid w:val="00E94D31"/>
    <w:rPr>
      <w:rFonts w:ascii="Arial" w:eastAsia="Calibri" w:hAnsi="Arial"/>
      <w:b/>
      <w:smallCaps/>
      <w:sz w:val="40"/>
      <w:szCs w:val="20"/>
    </w:rPr>
  </w:style>
  <w:style w:type="character" w:customStyle="1" w:styleId="Heading1Char">
    <w:name w:val="Heading 1 Char"/>
    <w:basedOn w:val="DefaultParagraphFont"/>
    <w:link w:val="Heading1"/>
    <w:uiPriority w:val="9"/>
    <w:rsid w:val="00E94D31"/>
    <w:rPr>
      <w:rFonts w:asciiTheme="majorHAnsi" w:eastAsiaTheme="majorEastAsia" w:hAnsiTheme="majorHAnsi" w:cstheme="majorBidi"/>
      <w:b/>
      <w:bCs/>
      <w:color w:val="345A8A" w:themeColor="accent1" w:themeShade="B5"/>
      <w:sz w:val="32"/>
      <w:szCs w:val="32"/>
    </w:rPr>
  </w:style>
  <w:style w:type="paragraph" w:customStyle="1" w:styleId="Body">
    <w:name w:val="Body"/>
    <w:rsid w:val="00351926"/>
    <w:pPr>
      <w:spacing w:after="140" w:line="240" w:lineRule="auto"/>
    </w:pPr>
    <w:rPr>
      <w:rFonts w:ascii="Didot" w:eastAsia="ヒラギノ角ゴ Pro W3" w:hAnsi="Didot"/>
      <w:color w:val="000000"/>
      <w:sz w:val="1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DD5"/>
    <w:pPr>
      <w:widowControl w:val="0"/>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E94D3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DD5"/>
    <w:rPr>
      <w:rFonts w:ascii="Tahoma" w:hAnsi="Tahoma" w:cs="Tahoma"/>
      <w:sz w:val="16"/>
      <w:szCs w:val="16"/>
    </w:rPr>
  </w:style>
  <w:style w:type="paragraph" w:styleId="ListParagraph">
    <w:name w:val="List Paragraph"/>
    <w:basedOn w:val="Normal"/>
    <w:uiPriority w:val="34"/>
    <w:qFormat/>
    <w:rsid w:val="00B3297B"/>
    <w:pPr>
      <w:ind w:left="720"/>
      <w:contextualSpacing/>
    </w:pPr>
  </w:style>
  <w:style w:type="character" w:styleId="Hyperlink">
    <w:name w:val="Hyperlink"/>
    <w:basedOn w:val="DefaultParagraphFont"/>
    <w:unhideWhenUsed/>
    <w:rsid w:val="00B3297B"/>
    <w:rPr>
      <w:color w:val="0000FF" w:themeColor="hyperlink"/>
      <w:u w:val="single"/>
    </w:rPr>
  </w:style>
  <w:style w:type="table" w:styleId="TableGrid">
    <w:name w:val="Table Grid"/>
    <w:basedOn w:val="TableNormal"/>
    <w:uiPriority w:val="59"/>
    <w:rsid w:val="007C39E4"/>
    <w:pPr>
      <w:spacing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94C6B"/>
    <w:rPr>
      <w:sz w:val="18"/>
      <w:szCs w:val="18"/>
    </w:rPr>
  </w:style>
  <w:style w:type="paragraph" w:styleId="CommentText">
    <w:name w:val="annotation text"/>
    <w:basedOn w:val="Normal"/>
    <w:link w:val="CommentTextChar"/>
    <w:uiPriority w:val="99"/>
    <w:semiHidden/>
    <w:unhideWhenUsed/>
    <w:rsid w:val="00994C6B"/>
    <w:pPr>
      <w:spacing w:line="240" w:lineRule="auto"/>
    </w:pPr>
    <w:rPr>
      <w:sz w:val="24"/>
      <w:szCs w:val="24"/>
    </w:rPr>
  </w:style>
  <w:style w:type="character" w:customStyle="1" w:styleId="CommentTextChar">
    <w:name w:val="Comment Text Char"/>
    <w:basedOn w:val="DefaultParagraphFont"/>
    <w:link w:val="CommentText"/>
    <w:uiPriority w:val="99"/>
    <w:semiHidden/>
    <w:rsid w:val="00994C6B"/>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994C6B"/>
    <w:rPr>
      <w:b/>
      <w:bCs/>
      <w:sz w:val="20"/>
      <w:szCs w:val="20"/>
    </w:rPr>
  </w:style>
  <w:style w:type="character" w:customStyle="1" w:styleId="CommentSubjectChar">
    <w:name w:val="Comment Subject Char"/>
    <w:basedOn w:val="CommentTextChar"/>
    <w:link w:val="CommentSubject"/>
    <w:uiPriority w:val="99"/>
    <w:semiHidden/>
    <w:rsid w:val="00994C6B"/>
    <w:rPr>
      <w:rFonts w:asciiTheme="minorHAnsi" w:hAnsiTheme="minorHAnsi" w:cstheme="minorBidi"/>
      <w:b/>
      <w:bCs/>
      <w:sz w:val="20"/>
      <w:szCs w:val="20"/>
    </w:rPr>
  </w:style>
  <w:style w:type="character" w:customStyle="1" w:styleId="aqj">
    <w:name w:val="aqj"/>
    <w:basedOn w:val="DefaultParagraphFont"/>
    <w:rsid w:val="00DB58FD"/>
  </w:style>
  <w:style w:type="paragraph" w:styleId="Header">
    <w:name w:val="header"/>
    <w:basedOn w:val="Normal"/>
    <w:link w:val="HeaderChar"/>
    <w:uiPriority w:val="99"/>
    <w:unhideWhenUsed/>
    <w:rsid w:val="00B63EE6"/>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3EE6"/>
    <w:rPr>
      <w:rFonts w:asciiTheme="minorHAnsi" w:hAnsiTheme="minorHAnsi" w:cstheme="minorBidi"/>
      <w:sz w:val="22"/>
      <w:szCs w:val="22"/>
    </w:rPr>
  </w:style>
  <w:style w:type="character" w:styleId="PageNumber">
    <w:name w:val="page number"/>
    <w:basedOn w:val="DefaultParagraphFont"/>
    <w:uiPriority w:val="99"/>
    <w:semiHidden/>
    <w:unhideWhenUsed/>
    <w:rsid w:val="00B63EE6"/>
  </w:style>
  <w:style w:type="paragraph" w:styleId="FootnoteText">
    <w:name w:val="footnote text"/>
    <w:basedOn w:val="Normal"/>
    <w:link w:val="FootnoteTextChar"/>
    <w:rsid w:val="00464239"/>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64239"/>
    <w:rPr>
      <w:rFonts w:eastAsia="Times New Roman"/>
      <w:sz w:val="20"/>
      <w:szCs w:val="20"/>
    </w:rPr>
  </w:style>
  <w:style w:type="character" w:styleId="FootnoteReference">
    <w:name w:val="footnote reference"/>
    <w:basedOn w:val="DefaultParagraphFont"/>
    <w:rsid w:val="00464239"/>
    <w:rPr>
      <w:vertAlign w:val="superscript"/>
    </w:rPr>
  </w:style>
  <w:style w:type="paragraph" w:styleId="Title">
    <w:name w:val="Title"/>
    <w:basedOn w:val="Normal"/>
    <w:next w:val="Normal"/>
    <w:link w:val="TitleChar"/>
    <w:uiPriority w:val="10"/>
    <w:qFormat/>
    <w:rsid w:val="00DE23A2"/>
    <w:pPr>
      <w:widowControl/>
      <w:pBdr>
        <w:bottom w:val="single" w:sz="8" w:space="4" w:color="4F81BD"/>
      </w:pBdr>
      <w:spacing w:after="300" w:line="240" w:lineRule="auto"/>
      <w:contextualSpacing/>
    </w:pPr>
    <w:rPr>
      <w:rFonts w:ascii="Calibri" w:eastAsia="ＭＳ ゴシック" w:hAnsi="Calibri" w:cs="Times New Roman"/>
      <w:color w:val="17365D"/>
      <w:spacing w:val="5"/>
      <w:kern w:val="28"/>
      <w:sz w:val="52"/>
      <w:szCs w:val="52"/>
    </w:rPr>
  </w:style>
  <w:style w:type="character" w:customStyle="1" w:styleId="TitleChar">
    <w:name w:val="Title Char"/>
    <w:basedOn w:val="DefaultParagraphFont"/>
    <w:link w:val="Title"/>
    <w:uiPriority w:val="10"/>
    <w:rsid w:val="00DE23A2"/>
    <w:rPr>
      <w:rFonts w:ascii="Calibri" w:eastAsia="ＭＳ ゴシック" w:hAnsi="Calibri"/>
      <w:color w:val="17365D"/>
      <w:spacing w:val="5"/>
      <w:kern w:val="28"/>
      <w:sz w:val="52"/>
      <w:szCs w:val="52"/>
    </w:rPr>
  </w:style>
  <w:style w:type="paragraph" w:customStyle="1" w:styleId="Style1">
    <w:name w:val="Style1"/>
    <w:basedOn w:val="Heading1"/>
    <w:link w:val="Style1Char"/>
    <w:rsid w:val="00E94D31"/>
    <w:pPr>
      <w:keepLines w:val="0"/>
      <w:tabs>
        <w:tab w:val="right" w:pos="9360"/>
      </w:tabs>
      <w:spacing w:before="0" w:line="240" w:lineRule="auto"/>
    </w:pPr>
    <w:rPr>
      <w:rFonts w:ascii="Arial" w:eastAsia="Calibri" w:hAnsi="Arial" w:cs="Times New Roman"/>
      <w:bCs w:val="0"/>
      <w:smallCaps/>
      <w:color w:val="auto"/>
      <w:sz w:val="40"/>
      <w:szCs w:val="20"/>
    </w:rPr>
  </w:style>
  <w:style w:type="character" w:customStyle="1" w:styleId="Style1Char">
    <w:name w:val="Style1 Char"/>
    <w:link w:val="Style1"/>
    <w:locked/>
    <w:rsid w:val="00E94D31"/>
    <w:rPr>
      <w:rFonts w:ascii="Arial" w:eastAsia="Calibri" w:hAnsi="Arial"/>
      <w:b/>
      <w:smallCaps/>
      <w:sz w:val="40"/>
      <w:szCs w:val="20"/>
    </w:rPr>
  </w:style>
  <w:style w:type="character" w:customStyle="1" w:styleId="Heading1Char">
    <w:name w:val="Heading 1 Char"/>
    <w:basedOn w:val="DefaultParagraphFont"/>
    <w:link w:val="Heading1"/>
    <w:uiPriority w:val="9"/>
    <w:rsid w:val="00E94D31"/>
    <w:rPr>
      <w:rFonts w:asciiTheme="majorHAnsi" w:eastAsiaTheme="majorEastAsia" w:hAnsiTheme="majorHAnsi" w:cstheme="majorBidi"/>
      <w:b/>
      <w:bCs/>
      <w:color w:val="345A8A" w:themeColor="accent1" w:themeShade="B5"/>
      <w:sz w:val="32"/>
      <w:szCs w:val="32"/>
    </w:rPr>
  </w:style>
  <w:style w:type="paragraph" w:customStyle="1" w:styleId="Body">
    <w:name w:val="Body"/>
    <w:rsid w:val="00351926"/>
    <w:pPr>
      <w:spacing w:after="140" w:line="240" w:lineRule="auto"/>
    </w:pPr>
    <w:rPr>
      <w:rFonts w:ascii="Didot" w:eastAsia="ヒラギノ角ゴ Pro W3" w:hAnsi="Didot"/>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7692">
      <w:bodyDiv w:val="1"/>
      <w:marLeft w:val="0"/>
      <w:marRight w:val="0"/>
      <w:marTop w:val="0"/>
      <w:marBottom w:val="0"/>
      <w:divBdr>
        <w:top w:val="none" w:sz="0" w:space="0" w:color="auto"/>
        <w:left w:val="none" w:sz="0" w:space="0" w:color="auto"/>
        <w:bottom w:val="none" w:sz="0" w:space="0" w:color="auto"/>
        <w:right w:val="none" w:sz="0" w:space="0" w:color="auto"/>
      </w:divBdr>
    </w:div>
    <w:div w:id="662048580">
      <w:bodyDiv w:val="1"/>
      <w:marLeft w:val="0"/>
      <w:marRight w:val="0"/>
      <w:marTop w:val="0"/>
      <w:marBottom w:val="0"/>
      <w:divBdr>
        <w:top w:val="none" w:sz="0" w:space="0" w:color="auto"/>
        <w:left w:val="none" w:sz="0" w:space="0" w:color="auto"/>
        <w:bottom w:val="none" w:sz="0" w:space="0" w:color="auto"/>
        <w:right w:val="none" w:sz="0" w:space="0" w:color="auto"/>
      </w:divBdr>
    </w:div>
    <w:div w:id="761414972">
      <w:bodyDiv w:val="1"/>
      <w:marLeft w:val="0"/>
      <w:marRight w:val="0"/>
      <w:marTop w:val="0"/>
      <w:marBottom w:val="0"/>
      <w:divBdr>
        <w:top w:val="none" w:sz="0" w:space="0" w:color="auto"/>
        <w:left w:val="none" w:sz="0" w:space="0" w:color="auto"/>
        <w:bottom w:val="none" w:sz="0" w:space="0" w:color="auto"/>
        <w:right w:val="none" w:sz="0" w:space="0" w:color="auto"/>
      </w:divBdr>
    </w:div>
    <w:div w:id="838082255">
      <w:bodyDiv w:val="1"/>
      <w:marLeft w:val="0"/>
      <w:marRight w:val="0"/>
      <w:marTop w:val="0"/>
      <w:marBottom w:val="0"/>
      <w:divBdr>
        <w:top w:val="none" w:sz="0" w:space="0" w:color="auto"/>
        <w:left w:val="none" w:sz="0" w:space="0" w:color="auto"/>
        <w:bottom w:val="none" w:sz="0" w:space="0" w:color="auto"/>
        <w:right w:val="none" w:sz="0" w:space="0" w:color="auto"/>
      </w:divBdr>
    </w:div>
    <w:div w:id="965697833">
      <w:bodyDiv w:val="1"/>
      <w:marLeft w:val="0"/>
      <w:marRight w:val="0"/>
      <w:marTop w:val="0"/>
      <w:marBottom w:val="0"/>
      <w:divBdr>
        <w:top w:val="none" w:sz="0" w:space="0" w:color="auto"/>
        <w:left w:val="none" w:sz="0" w:space="0" w:color="auto"/>
        <w:bottom w:val="none" w:sz="0" w:space="0" w:color="auto"/>
        <w:right w:val="none" w:sz="0" w:space="0" w:color="auto"/>
      </w:divBdr>
      <w:divsChild>
        <w:div w:id="2044012286">
          <w:marLeft w:val="0"/>
          <w:marRight w:val="0"/>
          <w:marTop w:val="0"/>
          <w:marBottom w:val="0"/>
          <w:divBdr>
            <w:top w:val="none" w:sz="0" w:space="0" w:color="auto"/>
            <w:left w:val="none" w:sz="0" w:space="0" w:color="auto"/>
            <w:bottom w:val="none" w:sz="0" w:space="0" w:color="auto"/>
            <w:right w:val="none" w:sz="0" w:space="0" w:color="auto"/>
          </w:divBdr>
        </w:div>
        <w:div w:id="1974865001">
          <w:marLeft w:val="0"/>
          <w:marRight w:val="0"/>
          <w:marTop w:val="0"/>
          <w:marBottom w:val="0"/>
          <w:divBdr>
            <w:top w:val="none" w:sz="0" w:space="0" w:color="auto"/>
            <w:left w:val="none" w:sz="0" w:space="0" w:color="auto"/>
            <w:bottom w:val="none" w:sz="0" w:space="0" w:color="auto"/>
            <w:right w:val="none" w:sz="0" w:space="0" w:color="auto"/>
          </w:divBdr>
        </w:div>
        <w:div w:id="703142494">
          <w:marLeft w:val="0"/>
          <w:marRight w:val="0"/>
          <w:marTop w:val="0"/>
          <w:marBottom w:val="0"/>
          <w:divBdr>
            <w:top w:val="none" w:sz="0" w:space="0" w:color="auto"/>
            <w:left w:val="none" w:sz="0" w:space="0" w:color="auto"/>
            <w:bottom w:val="none" w:sz="0" w:space="0" w:color="auto"/>
            <w:right w:val="none" w:sz="0" w:space="0" w:color="auto"/>
          </w:divBdr>
        </w:div>
        <w:div w:id="692805751">
          <w:marLeft w:val="0"/>
          <w:marRight w:val="0"/>
          <w:marTop w:val="0"/>
          <w:marBottom w:val="0"/>
          <w:divBdr>
            <w:top w:val="none" w:sz="0" w:space="0" w:color="auto"/>
            <w:left w:val="none" w:sz="0" w:space="0" w:color="auto"/>
            <w:bottom w:val="none" w:sz="0" w:space="0" w:color="auto"/>
            <w:right w:val="none" w:sz="0" w:space="0" w:color="auto"/>
          </w:divBdr>
        </w:div>
        <w:div w:id="1493526483">
          <w:marLeft w:val="0"/>
          <w:marRight w:val="0"/>
          <w:marTop w:val="0"/>
          <w:marBottom w:val="0"/>
          <w:divBdr>
            <w:top w:val="none" w:sz="0" w:space="0" w:color="auto"/>
            <w:left w:val="none" w:sz="0" w:space="0" w:color="auto"/>
            <w:bottom w:val="none" w:sz="0" w:space="0" w:color="auto"/>
            <w:right w:val="none" w:sz="0" w:space="0" w:color="auto"/>
          </w:divBdr>
        </w:div>
      </w:divsChild>
    </w:div>
    <w:div w:id="1323703507">
      <w:bodyDiv w:val="1"/>
      <w:marLeft w:val="0"/>
      <w:marRight w:val="0"/>
      <w:marTop w:val="0"/>
      <w:marBottom w:val="0"/>
      <w:divBdr>
        <w:top w:val="none" w:sz="0" w:space="0" w:color="auto"/>
        <w:left w:val="none" w:sz="0" w:space="0" w:color="auto"/>
        <w:bottom w:val="none" w:sz="0" w:space="0" w:color="auto"/>
        <w:right w:val="none" w:sz="0" w:space="0" w:color="auto"/>
      </w:divBdr>
    </w:div>
    <w:div w:id="1330593414">
      <w:bodyDiv w:val="1"/>
      <w:marLeft w:val="0"/>
      <w:marRight w:val="0"/>
      <w:marTop w:val="0"/>
      <w:marBottom w:val="0"/>
      <w:divBdr>
        <w:top w:val="none" w:sz="0" w:space="0" w:color="auto"/>
        <w:left w:val="none" w:sz="0" w:space="0" w:color="auto"/>
        <w:bottom w:val="none" w:sz="0" w:space="0" w:color="auto"/>
        <w:right w:val="none" w:sz="0" w:space="0" w:color="auto"/>
      </w:divBdr>
      <w:divsChild>
        <w:div w:id="872765636">
          <w:marLeft w:val="0"/>
          <w:marRight w:val="0"/>
          <w:marTop w:val="0"/>
          <w:marBottom w:val="0"/>
          <w:divBdr>
            <w:top w:val="none" w:sz="0" w:space="0" w:color="auto"/>
            <w:left w:val="none" w:sz="0" w:space="0" w:color="auto"/>
            <w:bottom w:val="none" w:sz="0" w:space="0" w:color="auto"/>
            <w:right w:val="none" w:sz="0" w:space="0" w:color="auto"/>
          </w:divBdr>
        </w:div>
        <w:div w:id="30887764">
          <w:marLeft w:val="0"/>
          <w:marRight w:val="0"/>
          <w:marTop w:val="0"/>
          <w:marBottom w:val="0"/>
          <w:divBdr>
            <w:top w:val="none" w:sz="0" w:space="0" w:color="auto"/>
            <w:left w:val="none" w:sz="0" w:space="0" w:color="auto"/>
            <w:bottom w:val="none" w:sz="0" w:space="0" w:color="auto"/>
            <w:right w:val="none" w:sz="0" w:space="0" w:color="auto"/>
          </w:divBdr>
        </w:div>
        <w:div w:id="1921481534">
          <w:marLeft w:val="0"/>
          <w:marRight w:val="0"/>
          <w:marTop w:val="0"/>
          <w:marBottom w:val="0"/>
          <w:divBdr>
            <w:top w:val="none" w:sz="0" w:space="0" w:color="auto"/>
            <w:left w:val="none" w:sz="0" w:space="0" w:color="auto"/>
            <w:bottom w:val="none" w:sz="0" w:space="0" w:color="auto"/>
            <w:right w:val="none" w:sz="0" w:space="0" w:color="auto"/>
          </w:divBdr>
        </w:div>
        <w:div w:id="962467969">
          <w:marLeft w:val="0"/>
          <w:marRight w:val="0"/>
          <w:marTop w:val="0"/>
          <w:marBottom w:val="0"/>
          <w:divBdr>
            <w:top w:val="none" w:sz="0" w:space="0" w:color="auto"/>
            <w:left w:val="none" w:sz="0" w:space="0" w:color="auto"/>
            <w:bottom w:val="none" w:sz="0" w:space="0" w:color="auto"/>
            <w:right w:val="none" w:sz="0" w:space="0" w:color="auto"/>
          </w:divBdr>
        </w:div>
        <w:div w:id="476609048">
          <w:marLeft w:val="0"/>
          <w:marRight w:val="0"/>
          <w:marTop w:val="0"/>
          <w:marBottom w:val="0"/>
          <w:divBdr>
            <w:top w:val="none" w:sz="0" w:space="0" w:color="auto"/>
            <w:left w:val="none" w:sz="0" w:space="0" w:color="auto"/>
            <w:bottom w:val="none" w:sz="0" w:space="0" w:color="auto"/>
            <w:right w:val="none" w:sz="0" w:space="0" w:color="auto"/>
          </w:divBdr>
        </w:div>
        <w:div w:id="549536436">
          <w:marLeft w:val="0"/>
          <w:marRight w:val="0"/>
          <w:marTop w:val="0"/>
          <w:marBottom w:val="0"/>
          <w:divBdr>
            <w:top w:val="none" w:sz="0" w:space="0" w:color="auto"/>
            <w:left w:val="none" w:sz="0" w:space="0" w:color="auto"/>
            <w:bottom w:val="none" w:sz="0" w:space="0" w:color="auto"/>
            <w:right w:val="none" w:sz="0" w:space="0" w:color="auto"/>
          </w:divBdr>
        </w:div>
        <w:div w:id="2115054063">
          <w:marLeft w:val="0"/>
          <w:marRight w:val="0"/>
          <w:marTop w:val="0"/>
          <w:marBottom w:val="0"/>
          <w:divBdr>
            <w:top w:val="none" w:sz="0" w:space="0" w:color="auto"/>
            <w:left w:val="none" w:sz="0" w:space="0" w:color="auto"/>
            <w:bottom w:val="none" w:sz="0" w:space="0" w:color="auto"/>
            <w:right w:val="none" w:sz="0" w:space="0" w:color="auto"/>
          </w:divBdr>
        </w:div>
        <w:div w:id="957182568">
          <w:marLeft w:val="0"/>
          <w:marRight w:val="0"/>
          <w:marTop w:val="0"/>
          <w:marBottom w:val="0"/>
          <w:divBdr>
            <w:top w:val="none" w:sz="0" w:space="0" w:color="auto"/>
            <w:left w:val="none" w:sz="0" w:space="0" w:color="auto"/>
            <w:bottom w:val="none" w:sz="0" w:space="0" w:color="auto"/>
            <w:right w:val="none" w:sz="0" w:space="0" w:color="auto"/>
          </w:divBdr>
        </w:div>
        <w:div w:id="492112559">
          <w:marLeft w:val="0"/>
          <w:marRight w:val="0"/>
          <w:marTop w:val="0"/>
          <w:marBottom w:val="0"/>
          <w:divBdr>
            <w:top w:val="none" w:sz="0" w:space="0" w:color="auto"/>
            <w:left w:val="none" w:sz="0" w:space="0" w:color="auto"/>
            <w:bottom w:val="none" w:sz="0" w:space="0" w:color="auto"/>
            <w:right w:val="none" w:sz="0" w:space="0" w:color="auto"/>
          </w:divBdr>
        </w:div>
        <w:div w:id="1731224409">
          <w:marLeft w:val="0"/>
          <w:marRight w:val="0"/>
          <w:marTop w:val="0"/>
          <w:marBottom w:val="0"/>
          <w:divBdr>
            <w:top w:val="none" w:sz="0" w:space="0" w:color="auto"/>
            <w:left w:val="none" w:sz="0" w:space="0" w:color="auto"/>
            <w:bottom w:val="none" w:sz="0" w:space="0" w:color="auto"/>
            <w:right w:val="none" w:sz="0" w:space="0" w:color="auto"/>
          </w:divBdr>
        </w:div>
        <w:div w:id="2007393384">
          <w:marLeft w:val="0"/>
          <w:marRight w:val="0"/>
          <w:marTop w:val="0"/>
          <w:marBottom w:val="0"/>
          <w:divBdr>
            <w:top w:val="none" w:sz="0" w:space="0" w:color="auto"/>
            <w:left w:val="none" w:sz="0" w:space="0" w:color="auto"/>
            <w:bottom w:val="none" w:sz="0" w:space="0" w:color="auto"/>
            <w:right w:val="none" w:sz="0" w:space="0" w:color="auto"/>
          </w:divBdr>
        </w:div>
        <w:div w:id="548422970">
          <w:marLeft w:val="0"/>
          <w:marRight w:val="0"/>
          <w:marTop w:val="0"/>
          <w:marBottom w:val="0"/>
          <w:divBdr>
            <w:top w:val="none" w:sz="0" w:space="0" w:color="auto"/>
            <w:left w:val="none" w:sz="0" w:space="0" w:color="auto"/>
            <w:bottom w:val="none" w:sz="0" w:space="0" w:color="auto"/>
            <w:right w:val="none" w:sz="0" w:space="0" w:color="auto"/>
          </w:divBdr>
        </w:div>
      </w:divsChild>
    </w:div>
    <w:div w:id="1448961264">
      <w:bodyDiv w:val="1"/>
      <w:marLeft w:val="0"/>
      <w:marRight w:val="0"/>
      <w:marTop w:val="0"/>
      <w:marBottom w:val="0"/>
      <w:divBdr>
        <w:top w:val="none" w:sz="0" w:space="0" w:color="auto"/>
        <w:left w:val="none" w:sz="0" w:space="0" w:color="auto"/>
        <w:bottom w:val="none" w:sz="0" w:space="0" w:color="auto"/>
        <w:right w:val="none" w:sz="0" w:space="0" w:color="auto"/>
      </w:divBdr>
    </w:div>
    <w:div w:id="1496385633">
      <w:bodyDiv w:val="1"/>
      <w:marLeft w:val="0"/>
      <w:marRight w:val="0"/>
      <w:marTop w:val="0"/>
      <w:marBottom w:val="0"/>
      <w:divBdr>
        <w:top w:val="none" w:sz="0" w:space="0" w:color="auto"/>
        <w:left w:val="none" w:sz="0" w:space="0" w:color="auto"/>
        <w:bottom w:val="none" w:sz="0" w:space="0" w:color="auto"/>
        <w:right w:val="none" w:sz="0" w:space="0" w:color="auto"/>
      </w:divBdr>
    </w:div>
    <w:div w:id="1554808078">
      <w:bodyDiv w:val="1"/>
      <w:marLeft w:val="0"/>
      <w:marRight w:val="0"/>
      <w:marTop w:val="0"/>
      <w:marBottom w:val="0"/>
      <w:divBdr>
        <w:top w:val="none" w:sz="0" w:space="0" w:color="auto"/>
        <w:left w:val="none" w:sz="0" w:space="0" w:color="auto"/>
        <w:bottom w:val="none" w:sz="0" w:space="0" w:color="auto"/>
        <w:right w:val="none" w:sz="0" w:space="0" w:color="auto"/>
      </w:divBdr>
    </w:div>
    <w:div w:id="1659767546">
      <w:bodyDiv w:val="1"/>
      <w:marLeft w:val="0"/>
      <w:marRight w:val="0"/>
      <w:marTop w:val="0"/>
      <w:marBottom w:val="0"/>
      <w:divBdr>
        <w:top w:val="none" w:sz="0" w:space="0" w:color="auto"/>
        <w:left w:val="none" w:sz="0" w:space="0" w:color="auto"/>
        <w:bottom w:val="none" w:sz="0" w:space="0" w:color="auto"/>
        <w:right w:val="none" w:sz="0" w:space="0" w:color="auto"/>
      </w:divBdr>
      <w:divsChild>
        <w:div w:id="118378599">
          <w:marLeft w:val="0"/>
          <w:marRight w:val="0"/>
          <w:marTop w:val="0"/>
          <w:marBottom w:val="0"/>
          <w:divBdr>
            <w:top w:val="none" w:sz="0" w:space="0" w:color="auto"/>
            <w:left w:val="none" w:sz="0" w:space="0" w:color="auto"/>
            <w:bottom w:val="none" w:sz="0" w:space="0" w:color="auto"/>
            <w:right w:val="none" w:sz="0" w:space="0" w:color="auto"/>
          </w:divBdr>
        </w:div>
        <w:div w:id="669337240">
          <w:marLeft w:val="0"/>
          <w:marRight w:val="0"/>
          <w:marTop w:val="0"/>
          <w:marBottom w:val="0"/>
          <w:divBdr>
            <w:top w:val="none" w:sz="0" w:space="0" w:color="auto"/>
            <w:left w:val="none" w:sz="0" w:space="0" w:color="auto"/>
            <w:bottom w:val="none" w:sz="0" w:space="0" w:color="auto"/>
            <w:right w:val="none" w:sz="0" w:space="0" w:color="auto"/>
          </w:divBdr>
        </w:div>
      </w:divsChild>
    </w:div>
    <w:div w:id="1807773593">
      <w:bodyDiv w:val="1"/>
      <w:marLeft w:val="0"/>
      <w:marRight w:val="0"/>
      <w:marTop w:val="0"/>
      <w:marBottom w:val="0"/>
      <w:divBdr>
        <w:top w:val="none" w:sz="0" w:space="0" w:color="auto"/>
        <w:left w:val="none" w:sz="0" w:space="0" w:color="auto"/>
        <w:bottom w:val="none" w:sz="0" w:space="0" w:color="auto"/>
        <w:right w:val="none" w:sz="0" w:space="0" w:color="auto"/>
      </w:divBdr>
      <w:divsChild>
        <w:div w:id="1089697589">
          <w:marLeft w:val="0"/>
          <w:marRight w:val="0"/>
          <w:marTop w:val="0"/>
          <w:marBottom w:val="0"/>
          <w:divBdr>
            <w:top w:val="none" w:sz="0" w:space="0" w:color="auto"/>
            <w:left w:val="none" w:sz="0" w:space="0" w:color="auto"/>
            <w:bottom w:val="none" w:sz="0" w:space="0" w:color="auto"/>
            <w:right w:val="none" w:sz="0" w:space="0" w:color="auto"/>
          </w:divBdr>
        </w:div>
        <w:div w:id="1719544691">
          <w:marLeft w:val="0"/>
          <w:marRight w:val="0"/>
          <w:marTop w:val="0"/>
          <w:marBottom w:val="0"/>
          <w:divBdr>
            <w:top w:val="none" w:sz="0" w:space="0" w:color="auto"/>
            <w:left w:val="none" w:sz="0" w:space="0" w:color="auto"/>
            <w:bottom w:val="none" w:sz="0" w:space="0" w:color="auto"/>
            <w:right w:val="none" w:sz="0" w:space="0" w:color="auto"/>
          </w:divBdr>
        </w:div>
        <w:div w:id="1847279923">
          <w:marLeft w:val="0"/>
          <w:marRight w:val="0"/>
          <w:marTop w:val="0"/>
          <w:marBottom w:val="0"/>
          <w:divBdr>
            <w:top w:val="none" w:sz="0" w:space="0" w:color="auto"/>
            <w:left w:val="none" w:sz="0" w:space="0" w:color="auto"/>
            <w:bottom w:val="none" w:sz="0" w:space="0" w:color="auto"/>
            <w:right w:val="none" w:sz="0" w:space="0" w:color="auto"/>
          </w:divBdr>
        </w:div>
      </w:divsChild>
    </w:div>
    <w:div w:id="1825581298">
      <w:bodyDiv w:val="1"/>
      <w:marLeft w:val="0"/>
      <w:marRight w:val="0"/>
      <w:marTop w:val="0"/>
      <w:marBottom w:val="0"/>
      <w:divBdr>
        <w:top w:val="none" w:sz="0" w:space="0" w:color="auto"/>
        <w:left w:val="none" w:sz="0" w:space="0" w:color="auto"/>
        <w:bottom w:val="none" w:sz="0" w:space="0" w:color="auto"/>
        <w:right w:val="none" w:sz="0" w:space="0" w:color="auto"/>
      </w:divBdr>
    </w:div>
    <w:div w:id="1952127276">
      <w:bodyDiv w:val="1"/>
      <w:marLeft w:val="0"/>
      <w:marRight w:val="0"/>
      <w:marTop w:val="0"/>
      <w:marBottom w:val="0"/>
      <w:divBdr>
        <w:top w:val="none" w:sz="0" w:space="0" w:color="auto"/>
        <w:left w:val="none" w:sz="0" w:space="0" w:color="auto"/>
        <w:bottom w:val="none" w:sz="0" w:space="0" w:color="auto"/>
        <w:right w:val="none" w:sz="0" w:space="0" w:color="auto"/>
      </w:divBdr>
    </w:div>
    <w:div w:id="2091997214">
      <w:bodyDiv w:val="1"/>
      <w:marLeft w:val="0"/>
      <w:marRight w:val="0"/>
      <w:marTop w:val="0"/>
      <w:marBottom w:val="0"/>
      <w:divBdr>
        <w:top w:val="none" w:sz="0" w:space="0" w:color="auto"/>
        <w:left w:val="none" w:sz="0" w:space="0" w:color="auto"/>
        <w:bottom w:val="none" w:sz="0" w:space="0" w:color="auto"/>
        <w:right w:val="none" w:sz="0" w:space="0" w:color="auto"/>
      </w:divBdr>
      <w:divsChild>
        <w:div w:id="220142136">
          <w:marLeft w:val="0"/>
          <w:marRight w:val="0"/>
          <w:marTop w:val="0"/>
          <w:marBottom w:val="0"/>
          <w:divBdr>
            <w:top w:val="none" w:sz="0" w:space="0" w:color="auto"/>
            <w:left w:val="none" w:sz="0" w:space="0" w:color="auto"/>
            <w:bottom w:val="none" w:sz="0" w:space="0" w:color="auto"/>
            <w:right w:val="none" w:sz="0" w:space="0" w:color="auto"/>
          </w:divBdr>
          <w:divsChild>
            <w:div w:id="288365687">
              <w:marLeft w:val="0"/>
              <w:marRight w:val="0"/>
              <w:marTop w:val="0"/>
              <w:marBottom w:val="0"/>
              <w:divBdr>
                <w:top w:val="none" w:sz="0" w:space="0" w:color="auto"/>
                <w:left w:val="none" w:sz="0" w:space="0" w:color="auto"/>
                <w:bottom w:val="none" w:sz="0" w:space="0" w:color="auto"/>
                <w:right w:val="none" w:sz="0" w:space="0" w:color="auto"/>
              </w:divBdr>
              <w:divsChild>
                <w:div w:id="2143889157">
                  <w:marLeft w:val="0"/>
                  <w:marRight w:val="0"/>
                  <w:marTop w:val="0"/>
                  <w:marBottom w:val="0"/>
                  <w:divBdr>
                    <w:top w:val="none" w:sz="0" w:space="0" w:color="auto"/>
                    <w:left w:val="none" w:sz="0" w:space="0" w:color="auto"/>
                    <w:bottom w:val="none" w:sz="0" w:space="0" w:color="auto"/>
                    <w:right w:val="none" w:sz="0" w:space="0" w:color="auto"/>
                  </w:divBdr>
                  <w:divsChild>
                    <w:div w:id="2053843420">
                      <w:marLeft w:val="0"/>
                      <w:marRight w:val="0"/>
                      <w:marTop w:val="0"/>
                      <w:marBottom w:val="0"/>
                      <w:divBdr>
                        <w:top w:val="none" w:sz="0" w:space="0" w:color="auto"/>
                        <w:left w:val="none" w:sz="0" w:space="0" w:color="auto"/>
                        <w:bottom w:val="none" w:sz="0" w:space="0" w:color="auto"/>
                        <w:right w:val="none" w:sz="0" w:space="0" w:color="auto"/>
                      </w:divBdr>
                      <w:divsChild>
                        <w:div w:id="7741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09537">
          <w:marLeft w:val="0"/>
          <w:marRight w:val="0"/>
          <w:marTop w:val="0"/>
          <w:marBottom w:val="0"/>
          <w:divBdr>
            <w:top w:val="none" w:sz="0" w:space="0" w:color="auto"/>
            <w:left w:val="none" w:sz="0" w:space="0" w:color="auto"/>
            <w:bottom w:val="none" w:sz="0" w:space="0" w:color="auto"/>
            <w:right w:val="none" w:sz="0" w:space="0" w:color="auto"/>
          </w:divBdr>
        </w:div>
      </w:divsChild>
    </w:div>
    <w:div w:id="2109158823">
      <w:bodyDiv w:val="1"/>
      <w:marLeft w:val="0"/>
      <w:marRight w:val="0"/>
      <w:marTop w:val="0"/>
      <w:marBottom w:val="0"/>
      <w:divBdr>
        <w:top w:val="none" w:sz="0" w:space="0" w:color="auto"/>
        <w:left w:val="none" w:sz="0" w:space="0" w:color="auto"/>
        <w:bottom w:val="none" w:sz="0" w:space="0" w:color="auto"/>
        <w:right w:val="none" w:sz="0" w:space="0" w:color="auto"/>
      </w:divBdr>
      <w:divsChild>
        <w:div w:id="1848127711">
          <w:marLeft w:val="0"/>
          <w:marRight w:val="0"/>
          <w:marTop w:val="0"/>
          <w:marBottom w:val="0"/>
          <w:divBdr>
            <w:top w:val="none" w:sz="0" w:space="0" w:color="auto"/>
            <w:left w:val="none" w:sz="0" w:space="0" w:color="auto"/>
            <w:bottom w:val="none" w:sz="0" w:space="0" w:color="auto"/>
            <w:right w:val="none" w:sz="0" w:space="0" w:color="auto"/>
          </w:divBdr>
        </w:div>
        <w:div w:id="1653177714">
          <w:marLeft w:val="0"/>
          <w:marRight w:val="0"/>
          <w:marTop w:val="0"/>
          <w:marBottom w:val="0"/>
          <w:divBdr>
            <w:top w:val="none" w:sz="0" w:space="0" w:color="auto"/>
            <w:left w:val="none" w:sz="0" w:space="0" w:color="auto"/>
            <w:bottom w:val="none" w:sz="0" w:space="0" w:color="auto"/>
            <w:right w:val="none" w:sz="0" w:space="0" w:color="auto"/>
          </w:divBdr>
        </w:div>
        <w:div w:id="1042362042">
          <w:marLeft w:val="0"/>
          <w:marRight w:val="0"/>
          <w:marTop w:val="0"/>
          <w:marBottom w:val="0"/>
          <w:divBdr>
            <w:top w:val="none" w:sz="0" w:space="0" w:color="auto"/>
            <w:left w:val="none" w:sz="0" w:space="0" w:color="auto"/>
            <w:bottom w:val="none" w:sz="0" w:space="0" w:color="auto"/>
            <w:right w:val="none" w:sz="0" w:space="0" w:color="auto"/>
          </w:divBdr>
        </w:div>
        <w:div w:id="767701539">
          <w:marLeft w:val="0"/>
          <w:marRight w:val="0"/>
          <w:marTop w:val="0"/>
          <w:marBottom w:val="0"/>
          <w:divBdr>
            <w:top w:val="none" w:sz="0" w:space="0" w:color="auto"/>
            <w:left w:val="none" w:sz="0" w:space="0" w:color="auto"/>
            <w:bottom w:val="none" w:sz="0" w:space="0" w:color="auto"/>
            <w:right w:val="none" w:sz="0" w:space="0" w:color="auto"/>
          </w:divBdr>
        </w:div>
        <w:div w:id="2004965154">
          <w:marLeft w:val="0"/>
          <w:marRight w:val="0"/>
          <w:marTop w:val="0"/>
          <w:marBottom w:val="0"/>
          <w:divBdr>
            <w:top w:val="none" w:sz="0" w:space="0" w:color="auto"/>
            <w:left w:val="none" w:sz="0" w:space="0" w:color="auto"/>
            <w:bottom w:val="none" w:sz="0" w:space="0" w:color="auto"/>
            <w:right w:val="none" w:sz="0" w:space="0" w:color="auto"/>
          </w:divBdr>
        </w:div>
        <w:div w:id="1410419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C9E5C-715D-E142-B76B-97EAA4873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76</Pages>
  <Words>18392</Words>
  <Characters>104841</Characters>
  <Application>Microsoft Macintosh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Henchy</dc:creator>
  <cp:lastModifiedBy>toddy holeman</cp:lastModifiedBy>
  <cp:revision>29</cp:revision>
  <dcterms:created xsi:type="dcterms:W3CDTF">2013-10-26T10:21:00Z</dcterms:created>
  <dcterms:modified xsi:type="dcterms:W3CDTF">2013-11-02T14:04:00Z</dcterms:modified>
</cp:coreProperties>
</file>